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9EAF" w14:textId="0CFF7316" w:rsidR="00F10786" w:rsidRDefault="005B4D97" w:rsidP="00520D08">
      <w:pPr>
        <w:keepNext/>
        <w:spacing w:after="0"/>
        <w:rPr>
          <w:noProof/>
          <w:lang w:bidi="ar-SA"/>
        </w:rPr>
      </w:pPr>
      <w:r>
        <w:rPr>
          <w:noProof/>
          <w:lang w:bidi="ar-SA"/>
        </w:rPr>
        <mc:AlternateContent>
          <mc:Choice Requires="wps">
            <w:drawing>
              <wp:anchor distT="0" distB="0" distL="114300" distR="114300" simplePos="0" relativeHeight="251660800" behindDoc="1" locked="0" layoutInCell="1" allowOverlap="1" wp14:anchorId="3C33AF9F" wp14:editId="02486031">
                <wp:simplePos x="0" y="0"/>
                <wp:positionH relativeFrom="column">
                  <wp:posOffset>-890905</wp:posOffset>
                </wp:positionH>
                <wp:positionV relativeFrom="paragraph">
                  <wp:posOffset>2177415</wp:posOffset>
                </wp:positionV>
                <wp:extent cx="5568286" cy="1855470"/>
                <wp:effectExtent l="0" t="0" r="0" b="0"/>
                <wp:wrapNone/>
                <wp:docPr id="13" name="Rectangle 13"/>
                <wp:cNvGraphicFramePr/>
                <a:graphic xmlns:a="http://schemas.openxmlformats.org/drawingml/2006/main">
                  <a:graphicData uri="http://schemas.microsoft.com/office/word/2010/wordprocessingShape">
                    <wps:wsp>
                      <wps:cNvSpPr/>
                      <wps:spPr>
                        <a:xfrm>
                          <a:off x="0" y="0"/>
                          <a:ext cx="5568286" cy="18554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EEA3B" id="Rectangle 13" o:spid="_x0000_s1026" style="position:absolute;margin-left:-70.15pt;margin-top:171.45pt;width:438.45pt;height:14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" fillcolor="#05926f [3204]" stroked="f" strokeweight="2pt"/>
            </w:pict>
          </mc:Fallback>
        </mc:AlternateContent>
      </w:r>
      <w:r w:rsidR="00080BD4">
        <w:rPr>
          <w:noProof/>
          <w:lang w:bidi="ar-SA"/>
        </w:rPr>
        <mc:AlternateContent>
          <mc:Choice Requires="wps">
            <w:drawing>
              <wp:anchor distT="0" distB="0" distL="457200" distR="114300" simplePos="0" relativeHeight="251649536" behindDoc="1" locked="0" layoutInCell="0" allowOverlap="1" wp14:anchorId="7D9F2254" wp14:editId="15779098">
                <wp:simplePos x="0" y="0"/>
                <wp:positionH relativeFrom="page">
                  <wp:align>right</wp:align>
                </wp:positionH>
                <wp:positionV relativeFrom="page">
                  <wp:align>top</wp:align>
                </wp:positionV>
                <wp:extent cx="2905125" cy="10044430"/>
                <wp:effectExtent l="0" t="0" r="9525"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0044430"/>
                        </a:xfrm>
                        <a:prstGeom prst="rect">
                          <a:avLst/>
                        </a:prstGeom>
                        <a:solidFill>
                          <a:srgbClr val="636B7B">
                            <a:alpha val="34902"/>
                          </a:srgbClr>
                        </a:solidFill>
                      </wps:spPr>
                      <wps:txbx>
                        <w:txbxContent>
                          <w:p w14:paraId="341E768E" w14:textId="77777777" w:rsidR="005737F7" w:rsidRDefault="005737F7">
                            <w:pPr>
                              <w:spacing w:before="480" w:after="240"/>
                              <w:rPr>
                                <w:b/>
                                <w:bCs/>
                                <w:color w:val="000000" w:themeColor="text2" w:themeShade="BF"/>
                                <w:sz w:val="28"/>
                                <w:szCs w:val="28"/>
                              </w:rPr>
                            </w:pPr>
                          </w:p>
                          <w:p w14:paraId="0FB6F936" w14:textId="77777777" w:rsidR="005737F7" w:rsidRDefault="005737F7" w:rsidP="00F10786">
                            <w:pPr>
                              <w:rPr>
                                <w:rStyle w:val="PlaceholderText"/>
                                <w:color w:val="000000" w:themeColor="text2" w:themeShade="BF"/>
                              </w:rPr>
                            </w:pPr>
                          </w:p>
                          <w:p w14:paraId="79833500" w14:textId="77777777" w:rsidR="00F10786" w:rsidRDefault="00F10786" w:rsidP="00F10786">
                            <w:pPr>
                              <w:rPr>
                                <w:rStyle w:val="PlaceholderText"/>
                                <w:color w:val="000000" w:themeColor="text2" w:themeShade="BF"/>
                              </w:rPr>
                            </w:pPr>
                          </w:p>
                          <w:p w14:paraId="39953D88" w14:textId="77777777" w:rsidR="00F10786" w:rsidRDefault="00F10786" w:rsidP="00F10786">
                            <w:pPr>
                              <w:rPr>
                                <w:rStyle w:val="PlaceholderText"/>
                                <w:color w:val="000000" w:themeColor="text2" w:themeShade="BF"/>
                              </w:rPr>
                            </w:pPr>
                          </w:p>
                          <w:p w14:paraId="2D66600D" w14:textId="77777777" w:rsidR="00F10786" w:rsidRDefault="00F10786" w:rsidP="00F10786">
                            <w:pPr>
                              <w:rPr>
                                <w:rStyle w:val="PlaceholderText"/>
                                <w:color w:val="000000" w:themeColor="text2" w:themeShade="BF"/>
                              </w:rPr>
                            </w:pPr>
                          </w:p>
                          <w:p w14:paraId="4B7F9DCD" w14:textId="775DFCE5" w:rsidR="00F10786" w:rsidRDefault="00F10786" w:rsidP="00F10786">
                            <w:pPr>
                              <w:rPr>
                                <w:rStyle w:val="PlaceholderText"/>
                                <w:color w:val="000000" w:themeColor="text2" w:themeShade="BF"/>
                                <w:sz w:val="32"/>
                                <w:szCs w:val="32"/>
                              </w:rPr>
                            </w:pPr>
                          </w:p>
                          <w:p w14:paraId="79D59B75" w14:textId="77777777" w:rsidR="00F10786" w:rsidRDefault="00F10786" w:rsidP="00F10786">
                            <w:pPr>
                              <w:rPr>
                                <w:rStyle w:val="PlaceholderText"/>
                                <w:color w:val="000000" w:themeColor="text2" w:themeShade="BF"/>
                                <w:sz w:val="32"/>
                                <w:szCs w:val="32"/>
                              </w:rPr>
                            </w:pPr>
                          </w:p>
                          <w:p w14:paraId="12B9DD7B" w14:textId="77777777" w:rsidR="00F10786" w:rsidRDefault="00F10786" w:rsidP="00F10786">
                            <w:pPr>
                              <w:rPr>
                                <w:rStyle w:val="PlaceholderText"/>
                                <w:color w:val="000000" w:themeColor="text2" w:themeShade="BF"/>
                                <w:sz w:val="32"/>
                                <w:szCs w:val="32"/>
                              </w:rPr>
                            </w:pPr>
                          </w:p>
                          <w:p w14:paraId="7F726277" w14:textId="77777777" w:rsidR="00F10786" w:rsidRDefault="00F10786" w:rsidP="00F10786">
                            <w:pPr>
                              <w:rPr>
                                <w:rStyle w:val="PlaceholderText"/>
                                <w:color w:val="000000" w:themeColor="text2" w:themeShade="BF"/>
                                <w:sz w:val="32"/>
                                <w:szCs w:val="32"/>
                              </w:rPr>
                            </w:pPr>
                          </w:p>
                          <w:p w14:paraId="62386491" w14:textId="77777777" w:rsidR="00F10786" w:rsidRDefault="00F10786" w:rsidP="00F10786">
                            <w:pPr>
                              <w:rPr>
                                <w:rStyle w:val="PlaceholderText"/>
                                <w:color w:val="000000" w:themeColor="text2" w:themeShade="BF"/>
                                <w:sz w:val="32"/>
                                <w:szCs w:val="32"/>
                              </w:rPr>
                            </w:pPr>
                          </w:p>
                          <w:p w14:paraId="2876F9E6" w14:textId="77777777" w:rsidR="00F10786" w:rsidRDefault="00F10786" w:rsidP="00F10786">
                            <w:pPr>
                              <w:rPr>
                                <w:rStyle w:val="PlaceholderText"/>
                                <w:color w:val="000000" w:themeColor="text2" w:themeShade="BF"/>
                                <w:sz w:val="32"/>
                                <w:szCs w:val="32"/>
                              </w:rPr>
                            </w:pPr>
                          </w:p>
                          <w:p w14:paraId="775DC39E" w14:textId="77777777" w:rsidR="00F10786" w:rsidRDefault="00F10786" w:rsidP="00F10786">
                            <w:pPr>
                              <w:rPr>
                                <w:rStyle w:val="PlaceholderText"/>
                                <w:color w:val="000000" w:themeColor="text2" w:themeShade="BF"/>
                                <w:sz w:val="32"/>
                                <w:szCs w:val="32"/>
                              </w:rPr>
                            </w:pPr>
                          </w:p>
                          <w:p w14:paraId="63268726" w14:textId="77777777" w:rsidR="00520D08" w:rsidRDefault="00520D08" w:rsidP="00F10786">
                            <w:pPr>
                              <w:rPr>
                                <w:rStyle w:val="PlaceholderText"/>
                                <w:color w:val="000000" w:themeColor="text2" w:themeShade="BF"/>
                                <w:sz w:val="32"/>
                                <w:szCs w:val="32"/>
                              </w:rPr>
                            </w:pPr>
                          </w:p>
                          <w:sdt>
                            <w:sdtPr>
                              <w:rPr>
                                <w:rStyle w:val="PlaceholderText"/>
                                <w:color w:val="000000" w:themeColor="text2" w:themeShade="BF"/>
                                <w:sz w:val="28"/>
                                <w:szCs w:val="28"/>
                              </w:rPr>
                              <w:alias w:val="Company"/>
                              <w:tag w:val=""/>
                              <w:id w:val="-789587668"/>
                              <w:placeholder>
                                <w:docPart w:val="7C00A74F91B24686BAB9C7454723EB08"/>
                              </w:placeholder>
                              <w:dataBinding w:prefixMappings="xmlns:ns0='http://schemas.openxmlformats.org/officeDocument/2006/extended-properties' " w:xpath="/ns0:Properties[1]/ns0:Company[1]" w:storeItemID="{6668398D-A668-4E3E-A5EB-62B293D839F1}"/>
                              <w:text/>
                            </w:sdtPr>
                            <w:sdtEndPr>
                              <w:rPr>
                                <w:rStyle w:val="PlaceholderText"/>
                              </w:rPr>
                            </w:sdtEndPr>
                            <w:sdtContent>
                              <w:p w14:paraId="581B954B" w14:textId="6DFCC19C" w:rsidR="00520D08" w:rsidRPr="008A6E2D" w:rsidRDefault="00835D10" w:rsidP="00520D08">
                                <w:pPr>
                                  <w:rPr>
                                    <w:rStyle w:val="PlaceholderText"/>
                                    <w:color w:val="000000" w:themeColor="text2" w:themeShade="BF"/>
                                    <w:sz w:val="28"/>
                                    <w:szCs w:val="28"/>
                                  </w:rPr>
                                </w:pPr>
                                <w:r>
                                  <w:rPr>
                                    <w:rStyle w:val="PlaceholderText"/>
                                    <w:color w:val="000000" w:themeColor="text2" w:themeShade="BF"/>
                                    <w:sz w:val="28"/>
                                    <w:szCs w:val="28"/>
                                  </w:rPr>
                                  <w:t>Connecticut Energy Efficiency Board</w:t>
                                </w:r>
                              </w:p>
                            </w:sdtContent>
                          </w:sdt>
                          <w:sdt>
                            <w:sdtPr>
                              <w:rPr>
                                <w:rStyle w:val="PlaceholderText"/>
                                <w:color w:val="000000" w:themeColor="text2" w:themeShade="BF"/>
                                <w:sz w:val="28"/>
                                <w:szCs w:val="28"/>
                              </w:rPr>
                              <w:alias w:val="Company Address"/>
                              <w:tag w:val=""/>
                              <w:id w:val="1701819266"/>
                              <w:placeholder>
                                <w:docPart w:val="D7AEC06770B245F3A894DF7E7E74E811"/>
                              </w:placeholder>
                              <w:dataBinding w:prefixMappings="xmlns:ns0='http://schemas.microsoft.com/office/2006/coverPageProps' " w:xpath="/ns0:CoverPageProperties[1]/ns0:CompanyAddress[1]" w:storeItemID="{55AF091B-3C7A-41E3-B477-F2FDAA23CFDA}"/>
                              <w:text/>
                            </w:sdtPr>
                            <w:sdtEndPr>
                              <w:rPr>
                                <w:rStyle w:val="PlaceholderText"/>
                              </w:rPr>
                            </w:sdtEndPr>
                            <w:sdtContent>
                              <w:p w14:paraId="353B4BF1" w14:textId="002C89FD" w:rsidR="00520D08" w:rsidRPr="008A6E2D" w:rsidRDefault="00835D10" w:rsidP="00520D08">
                                <w:pPr>
                                  <w:rPr>
                                    <w:rStyle w:val="PlaceholderText"/>
                                    <w:color w:val="000000" w:themeColor="text2" w:themeShade="BF"/>
                                    <w:sz w:val="28"/>
                                    <w:szCs w:val="28"/>
                                  </w:rPr>
                                </w:pPr>
                                <w:r>
                                  <w:rPr>
                                    <w:rStyle w:val="PlaceholderText"/>
                                    <w:color w:val="000000" w:themeColor="text2" w:themeShade="BF"/>
                                    <w:sz w:val="28"/>
                                    <w:szCs w:val="28"/>
                                  </w:rPr>
                                  <w:t>10 Franklin Square</w:t>
                                </w:r>
                              </w:p>
                            </w:sdtContent>
                          </w:sdt>
                          <w:sdt>
                            <w:sdtPr>
                              <w:rPr>
                                <w:color w:val="000000" w:themeColor="text2" w:themeShade="BF"/>
                                <w:sz w:val="28"/>
                                <w:szCs w:val="28"/>
                              </w:rPr>
                              <w:alias w:val="Keywords"/>
                              <w:tag w:val=""/>
                              <w:id w:val="1617101151"/>
                              <w:placeholder>
                                <w:docPart w:val="7E53E1023E5F4AD2AA26E12094B0D8F8"/>
                              </w:placeholder>
                              <w:dataBinding w:prefixMappings="xmlns:ns0='http://purl.org/dc/elements/1.1/' xmlns:ns1='http://schemas.openxmlformats.org/package/2006/metadata/core-properties' " w:xpath="/ns1:coreProperties[1]/ns1:keywords[1]" w:storeItemID="{6C3C8BC8-F283-45AE-878A-BAB7291924A1}"/>
                              <w:text/>
                            </w:sdtPr>
                            <w:sdtEndPr/>
                            <w:sdtContent>
                              <w:p w14:paraId="3EDD3365" w14:textId="45B0DA08" w:rsidR="00520D08" w:rsidRPr="008A6E2D" w:rsidRDefault="00835D10" w:rsidP="00520D08">
                                <w:pPr>
                                  <w:rPr>
                                    <w:color w:val="000000" w:themeColor="text2" w:themeShade="BF"/>
                                    <w:sz w:val="28"/>
                                    <w:szCs w:val="28"/>
                                  </w:rPr>
                                </w:pPr>
                                <w:r>
                                  <w:rPr>
                                    <w:color w:val="000000" w:themeColor="text2" w:themeShade="BF"/>
                                    <w:sz w:val="28"/>
                                    <w:szCs w:val="28"/>
                                  </w:rPr>
                                  <w:t>New Britain, CT 06051</w:t>
                                </w:r>
                              </w:p>
                            </w:sdtContent>
                          </w:sdt>
                          <w:p w14:paraId="4709712C" w14:textId="77777777" w:rsidR="00520D08" w:rsidRDefault="00520D08" w:rsidP="00F10786">
                            <w:pPr>
                              <w:rPr>
                                <w:rStyle w:val="PlaceholderText"/>
                                <w:color w:val="000000" w:themeColor="text2" w:themeShade="BF"/>
                                <w:sz w:val="32"/>
                                <w:szCs w:val="32"/>
                              </w:rPr>
                            </w:pPr>
                            <w:r>
                              <w:rPr>
                                <w:rStyle w:val="PlaceholderText"/>
                                <w:color w:val="000000" w:themeColor="text2" w:themeShade="BF"/>
                                <w:sz w:val="32"/>
                                <w:szCs w:val="32"/>
                              </w:rPr>
                              <w:br/>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D9F2254" id="AutoShape 14" o:spid="_x0000_s1026" style="position:absolute;margin-left:177.55pt;margin-top:0;width:228.75pt;height:790.9pt;z-index:-251666944;visibility:visible;mso-wrap-style:square;mso-width-percent:0;mso-height-percent:0;mso-wrap-distance-left:36pt;mso-wrap-distance-top:0;mso-wrap-distance-right:9pt;mso-wrap-distance-bottom:0;mso-position-horizontal:right;mso-position-horizontal-relative:page;mso-position-vertical:top;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" o:allowincell="f" fillcolor="#636b7b" stroked="f">
                <v:fill opacity="22873f"/>
                <v:textbox inset="14.4pt,14.4pt,14.4pt,14.4pt">
                  <w:txbxContent>
                    <w:p w14:paraId="341E768E" w14:textId="77777777" w:rsidR="005737F7" w:rsidRDefault="005737F7">
                      <w:pPr>
                        <w:spacing w:before="480" w:after="240"/>
                        <w:rPr>
                          <w:b/>
                          <w:bCs/>
                          <w:color w:val="000000" w:themeColor="text2" w:themeShade="BF"/>
                          <w:sz w:val="28"/>
                          <w:szCs w:val="28"/>
                        </w:rPr>
                      </w:pPr>
                    </w:p>
                    <w:p w14:paraId="0FB6F936" w14:textId="77777777" w:rsidR="005737F7" w:rsidRDefault="005737F7" w:rsidP="00F10786">
                      <w:pPr>
                        <w:rPr>
                          <w:rStyle w:val="PlaceholderText"/>
                          <w:color w:val="000000" w:themeColor="text2" w:themeShade="BF"/>
                        </w:rPr>
                      </w:pPr>
                    </w:p>
                    <w:p w14:paraId="79833500" w14:textId="77777777" w:rsidR="00F10786" w:rsidRDefault="00F10786" w:rsidP="00F10786">
                      <w:pPr>
                        <w:rPr>
                          <w:rStyle w:val="PlaceholderText"/>
                          <w:color w:val="000000" w:themeColor="text2" w:themeShade="BF"/>
                        </w:rPr>
                      </w:pPr>
                    </w:p>
                    <w:p w14:paraId="39953D88" w14:textId="77777777" w:rsidR="00F10786" w:rsidRDefault="00F10786" w:rsidP="00F10786">
                      <w:pPr>
                        <w:rPr>
                          <w:rStyle w:val="PlaceholderText"/>
                          <w:color w:val="000000" w:themeColor="text2" w:themeShade="BF"/>
                        </w:rPr>
                      </w:pPr>
                    </w:p>
                    <w:p w14:paraId="2D66600D" w14:textId="77777777" w:rsidR="00F10786" w:rsidRDefault="00F10786" w:rsidP="00F10786">
                      <w:pPr>
                        <w:rPr>
                          <w:rStyle w:val="PlaceholderText"/>
                          <w:color w:val="000000" w:themeColor="text2" w:themeShade="BF"/>
                        </w:rPr>
                      </w:pPr>
                    </w:p>
                    <w:p w14:paraId="4B7F9DCD" w14:textId="775DFCE5" w:rsidR="00F10786" w:rsidRDefault="00F10786" w:rsidP="00F10786">
                      <w:pPr>
                        <w:rPr>
                          <w:rStyle w:val="PlaceholderText"/>
                          <w:color w:val="000000" w:themeColor="text2" w:themeShade="BF"/>
                          <w:sz w:val="32"/>
                          <w:szCs w:val="32"/>
                        </w:rPr>
                      </w:pPr>
                    </w:p>
                    <w:p w14:paraId="79D59B75" w14:textId="77777777" w:rsidR="00F10786" w:rsidRDefault="00F10786" w:rsidP="00F10786">
                      <w:pPr>
                        <w:rPr>
                          <w:rStyle w:val="PlaceholderText"/>
                          <w:color w:val="000000" w:themeColor="text2" w:themeShade="BF"/>
                          <w:sz w:val="32"/>
                          <w:szCs w:val="32"/>
                        </w:rPr>
                      </w:pPr>
                    </w:p>
                    <w:p w14:paraId="12B9DD7B" w14:textId="77777777" w:rsidR="00F10786" w:rsidRDefault="00F10786" w:rsidP="00F10786">
                      <w:pPr>
                        <w:rPr>
                          <w:rStyle w:val="PlaceholderText"/>
                          <w:color w:val="000000" w:themeColor="text2" w:themeShade="BF"/>
                          <w:sz w:val="32"/>
                          <w:szCs w:val="32"/>
                        </w:rPr>
                      </w:pPr>
                    </w:p>
                    <w:p w14:paraId="7F726277" w14:textId="77777777" w:rsidR="00F10786" w:rsidRDefault="00F10786" w:rsidP="00F10786">
                      <w:pPr>
                        <w:rPr>
                          <w:rStyle w:val="PlaceholderText"/>
                          <w:color w:val="000000" w:themeColor="text2" w:themeShade="BF"/>
                          <w:sz w:val="32"/>
                          <w:szCs w:val="32"/>
                        </w:rPr>
                      </w:pPr>
                    </w:p>
                    <w:p w14:paraId="62386491" w14:textId="77777777" w:rsidR="00F10786" w:rsidRDefault="00F10786" w:rsidP="00F10786">
                      <w:pPr>
                        <w:rPr>
                          <w:rStyle w:val="PlaceholderText"/>
                          <w:color w:val="000000" w:themeColor="text2" w:themeShade="BF"/>
                          <w:sz w:val="32"/>
                          <w:szCs w:val="32"/>
                        </w:rPr>
                      </w:pPr>
                    </w:p>
                    <w:p w14:paraId="2876F9E6" w14:textId="77777777" w:rsidR="00F10786" w:rsidRDefault="00F10786" w:rsidP="00F10786">
                      <w:pPr>
                        <w:rPr>
                          <w:rStyle w:val="PlaceholderText"/>
                          <w:color w:val="000000" w:themeColor="text2" w:themeShade="BF"/>
                          <w:sz w:val="32"/>
                          <w:szCs w:val="32"/>
                        </w:rPr>
                      </w:pPr>
                    </w:p>
                    <w:p w14:paraId="775DC39E" w14:textId="77777777" w:rsidR="00F10786" w:rsidRDefault="00F10786" w:rsidP="00F10786">
                      <w:pPr>
                        <w:rPr>
                          <w:rStyle w:val="PlaceholderText"/>
                          <w:color w:val="000000" w:themeColor="text2" w:themeShade="BF"/>
                          <w:sz w:val="32"/>
                          <w:szCs w:val="32"/>
                        </w:rPr>
                      </w:pPr>
                    </w:p>
                    <w:p w14:paraId="63268726" w14:textId="77777777" w:rsidR="00520D08" w:rsidRDefault="00520D08" w:rsidP="00F10786">
                      <w:pPr>
                        <w:rPr>
                          <w:rStyle w:val="PlaceholderText"/>
                          <w:color w:val="000000" w:themeColor="text2" w:themeShade="BF"/>
                          <w:sz w:val="32"/>
                          <w:szCs w:val="32"/>
                        </w:rPr>
                      </w:pPr>
                    </w:p>
                    <w:sdt>
                      <w:sdtPr>
                        <w:rPr>
                          <w:rStyle w:val="PlaceholderText"/>
                          <w:color w:val="000000" w:themeColor="text2" w:themeShade="BF"/>
                          <w:sz w:val="28"/>
                          <w:szCs w:val="28"/>
                        </w:rPr>
                        <w:alias w:val="Company"/>
                        <w:tag w:val=""/>
                        <w:id w:val="-789587668"/>
                        <w:placeholder>
                          <w:docPart w:val="7C00A74F91B24686BAB9C7454723EB08"/>
                        </w:placeholder>
                        <w:dataBinding w:prefixMappings="xmlns:ns0='http://schemas.openxmlformats.org/officeDocument/2006/extended-properties' " w:xpath="/ns0:Properties[1]/ns0:Company[1]" w:storeItemID="{6668398D-A668-4E3E-A5EB-62B293D839F1}"/>
                        <w:text/>
                      </w:sdtPr>
                      <w:sdtContent>
                        <w:p w14:paraId="581B954B" w14:textId="6DFCC19C" w:rsidR="00520D08" w:rsidRPr="008A6E2D" w:rsidRDefault="00835D10" w:rsidP="00520D08">
                          <w:pPr>
                            <w:rPr>
                              <w:rStyle w:val="PlaceholderText"/>
                              <w:color w:val="000000" w:themeColor="text2" w:themeShade="BF"/>
                              <w:sz w:val="28"/>
                              <w:szCs w:val="28"/>
                            </w:rPr>
                          </w:pPr>
                          <w:r>
                            <w:rPr>
                              <w:rStyle w:val="PlaceholderText"/>
                              <w:color w:val="000000" w:themeColor="text2" w:themeShade="BF"/>
                              <w:sz w:val="28"/>
                              <w:szCs w:val="28"/>
                            </w:rPr>
                            <w:t>Connecticut Energy Efficiency Board</w:t>
                          </w:r>
                        </w:p>
                      </w:sdtContent>
                    </w:sdt>
                    <w:sdt>
                      <w:sdtPr>
                        <w:rPr>
                          <w:rStyle w:val="PlaceholderText"/>
                          <w:color w:val="000000" w:themeColor="text2" w:themeShade="BF"/>
                          <w:sz w:val="28"/>
                          <w:szCs w:val="28"/>
                        </w:rPr>
                        <w:alias w:val="Company Address"/>
                        <w:tag w:val=""/>
                        <w:id w:val="1701819266"/>
                        <w:placeholder>
                          <w:docPart w:val="D7AEC06770B245F3A894DF7E7E74E811"/>
                        </w:placeholder>
                        <w:dataBinding w:prefixMappings="xmlns:ns0='http://schemas.microsoft.com/office/2006/coverPageProps' " w:xpath="/ns0:CoverPageProperties[1]/ns0:CompanyAddress[1]" w:storeItemID="{55AF091B-3C7A-41E3-B477-F2FDAA23CFDA}"/>
                        <w:text/>
                      </w:sdtPr>
                      <w:sdtContent>
                        <w:p w14:paraId="353B4BF1" w14:textId="002C89FD" w:rsidR="00520D08" w:rsidRPr="008A6E2D" w:rsidRDefault="00835D10" w:rsidP="00520D08">
                          <w:pPr>
                            <w:rPr>
                              <w:rStyle w:val="PlaceholderText"/>
                              <w:color w:val="000000" w:themeColor="text2" w:themeShade="BF"/>
                              <w:sz w:val="28"/>
                              <w:szCs w:val="28"/>
                            </w:rPr>
                          </w:pPr>
                          <w:r>
                            <w:rPr>
                              <w:rStyle w:val="PlaceholderText"/>
                              <w:color w:val="000000" w:themeColor="text2" w:themeShade="BF"/>
                              <w:sz w:val="28"/>
                              <w:szCs w:val="28"/>
                            </w:rPr>
                            <w:t>10 Franklin Square</w:t>
                          </w:r>
                        </w:p>
                      </w:sdtContent>
                    </w:sdt>
                    <w:sdt>
                      <w:sdtPr>
                        <w:rPr>
                          <w:color w:val="000000" w:themeColor="text2" w:themeShade="BF"/>
                          <w:sz w:val="28"/>
                          <w:szCs w:val="28"/>
                        </w:rPr>
                        <w:alias w:val="Keywords"/>
                        <w:tag w:val=""/>
                        <w:id w:val="1617101151"/>
                        <w:placeholder>
                          <w:docPart w:val="7E53E1023E5F4AD2AA26E12094B0D8F8"/>
                        </w:placeholder>
                        <w:dataBinding w:prefixMappings="xmlns:ns0='http://purl.org/dc/elements/1.1/' xmlns:ns1='http://schemas.openxmlformats.org/package/2006/metadata/core-properties' " w:xpath="/ns1:coreProperties[1]/ns1:keywords[1]" w:storeItemID="{6C3C8BC8-F283-45AE-878A-BAB7291924A1}"/>
                        <w:text/>
                      </w:sdtPr>
                      <w:sdtContent>
                        <w:p w14:paraId="3EDD3365" w14:textId="45B0DA08" w:rsidR="00520D08" w:rsidRPr="008A6E2D" w:rsidRDefault="00835D10" w:rsidP="00520D08">
                          <w:pPr>
                            <w:rPr>
                              <w:color w:val="000000" w:themeColor="text2" w:themeShade="BF"/>
                              <w:sz w:val="28"/>
                              <w:szCs w:val="28"/>
                            </w:rPr>
                          </w:pPr>
                          <w:r>
                            <w:rPr>
                              <w:color w:val="000000" w:themeColor="text2" w:themeShade="BF"/>
                              <w:sz w:val="28"/>
                              <w:szCs w:val="28"/>
                            </w:rPr>
                            <w:t>New Britain, CT 06051</w:t>
                          </w:r>
                        </w:p>
                      </w:sdtContent>
                    </w:sdt>
                    <w:p w14:paraId="4709712C" w14:textId="77777777" w:rsidR="00520D08" w:rsidRDefault="00520D08" w:rsidP="00F10786">
                      <w:pPr>
                        <w:rPr>
                          <w:rStyle w:val="PlaceholderText"/>
                          <w:color w:val="000000" w:themeColor="text2" w:themeShade="BF"/>
                          <w:sz w:val="32"/>
                          <w:szCs w:val="32"/>
                        </w:rPr>
                      </w:pPr>
                      <w:r>
                        <w:rPr>
                          <w:rStyle w:val="PlaceholderText"/>
                          <w:color w:val="000000" w:themeColor="text2" w:themeShade="BF"/>
                          <w:sz w:val="32"/>
                          <w:szCs w:val="32"/>
                        </w:rPr>
                        <w:br/>
                      </w:r>
                    </w:p>
                  </w:txbxContent>
                </v:textbox>
                <w10:wrap type="square" anchorx="page" anchory="page"/>
              </v:rect>
            </w:pict>
          </mc:Fallback>
        </mc:AlternateContent>
      </w:r>
      <w:r w:rsidR="00520D08">
        <w:rPr>
          <w:noProof/>
          <w:lang w:bidi="ar-SA"/>
        </w:rPr>
        <w:drawing>
          <wp:anchor distT="0" distB="0" distL="114300" distR="114300" simplePos="0" relativeHeight="251672064" behindDoc="1" locked="0" layoutInCell="1" allowOverlap="1" wp14:anchorId="67DABAE2" wp14:editId="4D404CB6">
            <wp:simplePos x="0" y="0"/>
            <wp:positionH relativeFrom="column">
              <wp:posOffset>-133</wp:posOffset>
            </wp:positionH>
            <wp:positionV relativeFrom="paragraph">
              <wp:posOffset>2275</wp:posOffset>
            </wp:positionV>
            <wp:extent cx="2423798" cy="1651379"/>
            <wp:effectExtent l="0" t="0" r="0" b="635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3798" cy="1651379"/>
                    </a:xfrm>
                    <a:prstGeom prst="rect">
                      <a:avLst/>
                    </a:prstGeom>
                  </pic:spPr>
                </pic:pic>
              </a:graphicData>
            </a:graphic>
            <wp14:sizeRelH relativeFrom="margin">
              <wp14:pctWidth>0</wp14:pctWidth>
            </wp14:sizeRelH>
            <wp14:sizeRelV relativeFrom="margin">
              <wp14:pctHeight>0</wp14:pctHeight>
            </wp14:sizeRelV>
          </wp:anchor>
        </w:drawing>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sdt>
        <w:sdtPr>
          <w:rPr>
            <w:noProof/>
            <w:color w:val="FFFFFF" w:themeColor="background1"/>
            <w:sz w:val="32"/>
            <w:szCs w:val="32"/>
            <w:lang w:bidi="ar-SA"/>
          </w:rPr>
          <w:alias w:val="Subject"/>
          <w:tag w:val=""/>
          <w:id w:val="376894431"/>
          <w:placeholder>
            <w:docPart w:val="3A7C91858A6141FD8D6DB955E0AAFF91"/>
          </w:placeholder>
          <w:dataBinding w:prefixMappings="xmlns:ns0='http://purl.org/dc/elements/1.1/' xmlns:ns1='http://schemas.openxmlformats.org/package/2006/metadata/core-properties' " w:xpath="/ns1:coreProperties[1]/ns0:subject[1]" w:storeItemID="{6C3C8BC8-F283-45AE-878A-BAB7291924A1}"/>
          <w:text/>
        </w:sdtPr>
        <w:sdtEndPr/>
        <w:sdtContent>
          <w:r w:rsidR="00023137">
            <w:rPr>
              <w:noProof/>
              <w:color w:val="FFFFFF" w:themeColor="background1"/>
              <w:sz w:val="32"/>
              <w:szCs w:val="32"/>
              <w:lang w:bidi="ar-SA"/>
            </w:rPr>
            <w:t xml:space="preserve">Review Draft </w:t>
          </w:r>
          <w:r w:rsidR="004F69A9">
            <w:rPr>
              <w:noProof/>
              <w:color w:val="FFFFFF" w:themeColor="background1"/>
              <w:sz w:val="32"/>
              <w:szCs w:val="32"/>
              <w:lang w:bidi="ar-SA"/>
            </w:rPr>
            <w:t>Evaluation Report for:</w:t>
          </w:r>
        </w:sdtContent>
      </w:sdt>
      <w:r w:rsidR="005737F7">
        <w:rPr>
          <w:noProof/>
          <w:lang w:bidi="ar-SA"/>
        </w:rPr>
        <w:br/>
      </w:r>
      <w:sdt>
        <w:sdtPr>
          <w:rPr>
            <w:b/>
            <w:bCs/>
            <w:noProof/>
            <w:color w:val="FFFFFF" w:themeColor="background1"/>
            <w:sz w:val="48"/>
            <w:szCs w:val="48"/>
            <w:lang w:bidi="ar-SA"/>
          </w:rPr>
          <w:alias w:val="Title"/>
          <w:tag w:val=""/>
          <w:id w:val="-1849162505"/>
          <w:placeholder>
            <w:docPart w:val="FA58CC4CF1ED4A599CB0861E34D2B8B7"/>
          </w:placeholder>
          <w:dataBinding w:prefixMappings="xmlns:ns0='http://purl.org/dc/elements/1.1/' xmlns:ns1='http://schemas.openxmlformats.org/package/2006/metadata/core-properties' " w:xpath="/ns1:coreProperties[1]/ns0:title[1]" w:storeItemID="{6C3C8BC8-F283-45AE-878A-BAB7291924A1}"/>
          <w:text/>
        </w:sdtPr>
        <w:sdtEndPr/>
        <w:sdtContent>
          <w:r w:rsidR="00F84B87">
            <w:rPr>
              <w:b/>
              <w:bCs/>
              <w:noProof/>
              <w:color w:val="FFFFFF" w:themeColor="background1"/>
              <w:sz w:val="48"/>
              <w:szCs w:val="48"/>
              <w:lang w:bidi="ar-SA"/>
            </w:rPr>
            <w:t>C2117</w:t>
          </w:r>
          <w:r w:rsidR="00713E50">
            <w:rPr>
              <w:b/>
              <w:bCs/>
              <w:noProof/>
              <w:color w:val="FFFFFF" w:themeColor="background1"/>
              <w:sz w:val="48"/>
              <w:szCs w:val="48"/>
              <w:lang w:bidi="ar-SA"/>
            </w:rPr>
            <w:t xml:space="preserve">: Connecticut </w:t>
          </w:r>
          <w:r w:rsidR="00F84B87">
            <w:rPr>
              <w:b/>
              <w:bCs/>
              <w:noProof/>
              <w:color w:val="FFFFFF" w:themeColor="background1"/>
              <w:sz w:val="48"/>
              <w:szCs w:val="48"/>
              <w:lang w:bidi="ar-SA"/>
            </w:rPr>
            <w:t>RCx Persistence</w:t>
          </w:r>
          <w:r w:rsidR="00713E50">
            <w:rPr>
              <w:b/>
              <w:bCs/>
              <w:noProof/>
              <w:color w:val="FFFFFF" w:themeColor="background1"/>
              <w:sz w:val="48"/>
              <w:szCs w:val="48"/>
              <w:lang w:bidi="ar-SA"/>
            </w:rPr>
            <w:t xml:space="preserve"> Study</w:t>
          </w:r>
        </w:sdtContent>
      </w:sdt>
      <w:r w:rsidR="005737F7">
        <w:rPr>
          <w:noProof/>
          <w:lang w:bidi="ar-SA"/>
        </w:rPr>
        <w:br/>
      </w:r>
      <w:r w:rsidR="005737F7">
        <w:rPr>
          <w:noProof/>
          <w:lang w:bidi="ar-SA"/>
        </w:rPr>
        <w:br/>
      </w:r>
    </w:p>
    <w:p w14:paraId="7D2C3316" w14:textId="6098A70E" w:rsidR="00DE7BFA" w:rsidRPr="00DE7BFA" w:rsidRDefault="00DE7BFA" w:rsidP="00DE7BFA">
      <w:pPr>
        <w:spacing w:after="0"/>
        <w:rPr>
          <w:b/>
          <w:bCs/>
          <w:noProof/>
          <w:sz w:val="24"/>
          <w:szCs w:val="24"/>
          <w:lang w:bidi="ar-SA"/>
        </w:rPr>
      </w:pPr>
    </w:p>
    <w:p w14:paraId="1D709F55" w14:textId="77777777" w:rsidR="00023137" w:rsidRDefault="00023137" w:rsidP="00DE7BFA">
      <w:pPr>
        <w:spacing w:after="0"/>
        <w:rPr>
          <w:b/>
          <w:bCs/>
          <w:noProof/>
          <w:sz w:val="24"/>
          <w:szCs w:val="24"/>
          <w:lang w:bidi="ar-SA"/>
        </w:rPr>
      </w:pPr>
    </w:p>
    <w:p w14:paraId="35045C85" w14:textId="7109BBA5" w:rsidR="00DE7BFA" w:rsidRPr="00DE7BFA" w:rsidRDefault="00DE7BFA" w:rsidP="00DE7BFA">
      <w:pPr>
        <w:spacing w:after="0"/>
        <w:rPr>
          <w:noProof/>
          <w:sz w:val="24"/>
          <w:szCs w:val="24"/>
          <w:lang w:bidi="ar-SA"/>
        </w:rPr>
      </w:pPr>
      <w:r w:rsidRPr="00DE7BFA">
        <w:rPr>
          <w:b/>
          <w:bCs/>
          <w:noProof/>
          <w:sz w:val="24"/>
          <w:szCs w:val="24"/>
          <w:lang w:bidi="ar-SA"/>
        </w:rPr>
        <w:t>Prepared by:</w:t>
      </w:r>
      <w:r w:rsidRPr="00DE7BFA">
        <w:rPr>
          <w:noProof/>
          <w:sz w:val="24"/>
          <w:szCs w:val="24"/>
          <w:lang w:bidi="ar-SA"/>
        </w:rPr>
        <w:t xml:space="preserve"> </w:t>
      </w:r>
    </w:p>
    <w:p w14:paraId="79F95D34" w14:textId="77777777" w:rsidR="00DE7BFA" w:rsidRPr="00DE7BFA" w:rsidRDefault="00DE7BFA" w:rsidP="00DE7BFA">
      <w:pPr>
        <w:spacing w:after="0"/>
        <w:rPr>
          <w:noProof/>
          <w:sz w:val="24"/>
          <w:szCs w:val="24"/>
          <w:lang w:bidi="ar-SA"/>
        </w:rPr>
      </w:pPr>
      <w:r w:rsidRPr="00DE7BFA">
        <w:rPr>
          <w:noProof/>
          <w:sz w:val="24"/>
          <w:szCs w:val="24"/>
          <w:lang w:bidi="ar-SA"/>
        </w:rPr>
        <w:t>Jake Millette, Michaels Energy</w:t>
      </w:r>
    </w:p>
    <w:p w14:paraId="22131525" w14:textId="5A5919B4" w:rsidR="00DE7BFA" w:rsidRDefault="00F84B87" w:rsidP="00DE7BFA">
      <w:pPr>
        <w:spacing w:after="0"/>
        <w:rPr>
          <w:noProof/>
          <w:sz w:val="18"/>
          <w:szCs w:val="18"/>
          <w:lang w:bidi="ar-SA"/>
        </w:rPr>
      </w:pPr>
      <w:r>
        <w:rPr>
          <w:noProof/>
          <w:sz w:val="24"/>
          <w:szCs w:val="24"/>
          <w:lang w:bidi="ar-SA"/>
        </w:rPr>
        <w:t>Andrea Salazar</w:t>
      </w:r>
      <w:r w:rsidR="00DE7BFA" w:rsidRPr="00DE7BFA">
        <w:rPr>
          <w:noProof/>
          <w:sz w:val="24"/>
          <w:szCs w:val="24"/>
          <w:lang w:bidi="ar-SA"/>
        </w:rPr>
        <w:t xml:space="preserve">, </w:t>
      </w:r>
      <w:r>
        <w:rPr>
          <w:noProof/>
          <w:sz w:val="24"/>
          <w:szCs w:val="24"/>
          <w:lang w:bidi="ar-SA"/>
        </w:rPr>
        <w:t>Michaels Energy</w:t>
      </w:r>
      <w:r w:rsidR="005737F7">
        <w:rPr>
          <w:noProof/>
          <w:lang w:bidi="ar-SA"/>
        </w:rPr>
        <w:br/>
      </w:r>
    </w:p>
    <w:p w14:paraId="7544CF3F" w14:textId="62F766C2" w:rsidR="00621BD5" w:rsidRDefault="005737F7" w:rsidP="00DE7BFA">
      <w:pPr>
        <w:spacing w:after="0"/>
        <w:rPr>
          <w:noProof/>
          <w:sz w:val="32"/>
          <w:szCs w:val="32"/>
          <w:lang w:bidi="ar-SA"/>
        </w:rPr>
      </w:pPr>
      <w:r w:rsidRPr="00F10786">
        <w:rPr>
          <w:noProof/>
          <w:sz w:val="18"/>
          <w:szCs w:val="18"/>
          <w:lang w:bidi="ar-SA"/>
        </w:rPr>
        <w:br/>
      </w:r>
      <w:sdt>
        <w:sdtPr>
          <w:rPr>
            <w:noProof/>
            <w:sz w:val="28"/>
            <w:szCs w:val="28"/>
            <w:lang w:bidi="ar-SA"/>
          </w:rPr>
          <w:alias w:val="Publish Date"/>
          <w:tag w:val=""/>
          <w:id w:val="-975370361"/>
          <w:placeholder>
            <w:docPart w:val="9593C83A977647F4B178A56DE4F9775B"/>
          </w:placeholder>
          <w:dataBinding w:prefixMappings="xmlns:ns0='http://schemas.microsoft.com/office/2006/coverPageProps' " w:xpath="/ns0:CoverPageProperties[1]/ns0:PublishDate[1]" w:storeItemID="{55AF091B-3C7A-41E3-B477-F2FDAA23CFDA}"/>
          <w:date w:fullDate="2023-02-20T00:00:00Z">
            <w:dateFormat w:val="M/d/yyyy"/>
            <w:lid w:val="en-US"/>
            <w:storeMappedDataAs w:val="dateTime"/>
            <w:calendar w:val="gregorian"/>
          </w:date>
        </w:sdtPr>
        <w:sdtEndPr/>
        <w:sdtContent>
          <w:r w:rsidR="005C738D">
            <w:rPr>
              <w:noProof/>
              <w:sz w:val="28"/>
              <w:szCs w:val="28"/>
              <w:lang w:bidi="ar-SA"/>
            </w:rPr>
            <w:t>2/</w:t>
          </w:r>
          <w:r w:rsidR="00023137">
            <w:rPr>
              <w:noProof/>
              <w:sz w:val="28"/>
              <w:szCs w:val="28"/>
              <w:lang w:bidi="ar-SA"/>
            </w:rPr>
            <w:t>20</w:t>
          </w:r>
          <w:r w:rsidR="005C738D">
            <w:rPr>
              <w:noProof/>
              <w:sz w:val="28"/>
              <w:szCs w:val="28"/>
              <w:lang w:bidi="ar-SA"/>
            </w:rPr>
            <w:t>/2023</w:t>
          </w:r>
        </w:sdtContent>
      </w:sdt>
    </w:p>
    <w:p w14:paraId="752AE31E" w14:textId="2EA66380" w:rsidR="00DE7BFA" w:rsidRDefault="00DE7BFA" w:rsidP="005737F7">
      <w:pPr>
        <w:rPr>
          <w:noProof/>
          <w:lang w:bidi="ar-SA"/>
        </w:rPr>
      </w:pPr>
    </w:p>
    <w:p w14:paraId="4043FCF1" w14:textId="1564D388" w:rsidR="00DE7BFA" w:rsidRPr="00500584" w:rsidRDefault="003A0BF1" w:rsidP="005737F7">
      <w:pPr>
        <w:rPr>
          <w:noProof/>
          <w:sz w:val="36"/>
          <w:szCs w:val="36"/>
          <w:lang w:bidi="ar-SA"/>
        </w:rPr>
      </w:pPr>
      <w:r>
        <w:rPr>
          <w:noProof/>
          <w:sz w:val="36"/>
          <w:szCs w:val="36"/>
          <w:highlight w:val="yellow"/>
          <w:lang w:bidi="ar-SA"/>
        </w:rPr>
        <w:t>Revi</w:t>
      </w:r>
      <w:r w:rsidR="00023137">
        <w:rPr>
          <w:noProof/>
          <w:sz w:val="36"/>
          <w:szCs w:val="36"/>
          <w:highlight w:val="yellow"/>
          <w:lang w:bidi="ar-SA"/>
        </w:rPr>
        <w:t>ew Draft</w:t>
      </w:r>
    </w:p>
    <w:sdt>
      <w:sdtPr>
        <w:rPr>
          <w:color w:val="4B505C"/>
          <w:spacing w:val="0"/>
          <w:sz w:val="20"/>
          <w:szCs w:val="20"/>
        </w:rPr>
        <w:id w:val="-380253623"/>
        <w:docPartObj>
          <w:docPartGallery w:val="Table of Contents"/>
          <w:docPartUnique/>
        </w:docPartObj>
      </w:sdtPr>
      <w:sdtEndPr>
        <w:rPr>
          <w:b/>
          <w:bCs/>
          <w:noProof/>
          <w:color w:val="auto"/>
        </w:rPr>
      </w:sdtEndPr>
      <w:sdtContent>
        <w:p w14:paraId="5559236F" w14:textId="77777777" w:rsidR="00AD2219" w:rsidRDefault="00AD2219" w:rsidP="00F60525">
          <w:pPr>
            <w:pStyle w:val="TOCHeading"/>
            <w:tabs>
              <w:tab w:val="left" w:pos="360"/>
              <w:tab w:val="left" w:pos="720"/>
            </w:tabs>
            <w:ind w:left="0" w:firstLine="0"/>
            <w:jc w:val="right"/>
          </w:pPr>
          <w:r>
            <w:t>Contents</w:t>
          </w:r>
        </w:p>
        <w:p w14:paraId="0CFC3FCD" w14:textId="1B50EADD" w:rsidR="00A355B3" w:rsidRDefault="00A96172">
          <w:pPr>
            <w:pStyle w:val="TOC1"/>
            <w:rPr>
              <w:rFonts w:asciiTheme="minorHAnsi" w:eastAsiaTheme="minorEastAsia" w:hAnsiTheme="minorHAnsi"/>
              <w:noProof/>
              <w:sz w:val="22"/>
              <w:szCs w:val="22"/>
              <w:lang w:bidi="ar-SA"/>
            </w:rPr>
          </w:pPr>
          <w:r>
            <w:rPr>
              <w:b/>
              <w:bCs/>
              <w:noProof/>
            </w:rPr>
            <w:fldChar w:fldCharType="begin"/>
          </w:r>
          <w:r>
            <w:rPr>
              <w:b/>
              <w:bCs/>
              <w:noProof/>
            </w:rPr>
            <w:instrText xml:space="preserve"> TOC \o "1-2" \h \z \u </w:instrText>
          </w:r>
          <w:r>
            <w:rPr>
              <w:b/>
              <w:bCs/>
              <w:noProof/>
            </w:rPr>
            <w:fldChar w:fldCharType="separate"/>
          </w:r>
          <w:hyperlink w:anchor="_Toc126511670" w:history="1">
            <w:r w:rsidR="00A355B3" w:rsidRPr="00D47F74">
              <w:rPr>
                <w:rStyle w:val="Hyperlink"/>
                <w:noProof/>
              </w:rPr>
              <w:t>Abstract</w:t>
            </w:r>
            <w:r w:rsidR="00A355B3">
              <w:rPr>
                <w:noProof/>
                <w:webHidden/>
              </w:rPr>
              <w:tab/>
            </w:r>
            <w:r w:rsidR="00A355B3">
              <w:rPr>
                <w:noProof/>
                <w:webHidden/>
              </w:rPr>
              <w:fldChar w:fldCharType="begin"/>
            </w:r>
            <w:r w:rsidR="00A355B3">
              <w:rPr>
                <w:noProof/>
                <w:webHidden/>
              </w:rPr>
              <w:instrText xml:space="preserve"> PAGEREF _Toc126511670 \h </w:instrText>
            </w:r>
            <w:r w:rsidR="00A355B3">
              <w:rPr>
                <w:noProof/>
                <w:webHidden/>
              </w:rPr>
            </w:r>
            <w:r w:rsidR="00A355B3">
              <w:rPr>
                <w:noProof/>
                <w:webHidden/>
              </w:rPr>
              <w:fldChar w:fldCharType="separate"/>
            </w:r>
            <w:r w:rsidR="00A355B3">
              <w:rPr>
                <w:noProof/>
                <w:webHidden/>
              </w:rPr>
              <w:t>1</w:t>
            </w:r>
            <w:r w:rsidR="00A355B3">
              <w:rPr>
                <w:noProof/>
                <w:webHidden/>
              </w:rPr>
              <w:fldChar w:fldCharType="end"/>
            </w:r>
          </w:hyperlink>
        </w:p>
        <w:p w14:paraId="44285F5C" w14:textId="38BF2882" w:rsidR="00A355B3" w:rsidRDefault="00244224">
          <w:pPr>
            <w:pStyle w:val="TOC1"/>
            <w:tabs>
              <w:tab w:val="left" w:pos="400"/>
            </w:tabs>
            <w:rPr>
              <w:rFonts w:asciiTheme="minorHAnsi" w:eastAsiaTheme="minorEastAsia" w:hAnsiTheme="minorHAnsi"/>
              <w:noProof/>
              <w:sz w:val="22"/>
              <w:szCs w:val="22"/>
              <w:lang w:bidi="ar-SA"/>
            </w:rPr>
          </w:pPr>
          <w:hyperlink w:anchor="_Toc126511671" w:history="1">
            <w:r w:rsidR="00A355B3" w:rsidRPr="00D47F74">
              <w:rPr>
                <w:rStyle w:val="Hyperlink"/>
                <w:noProof/>
              </w:rPr>
              <w:t>1</w:t>
            </w:r>
            <w:r w:rsidR="00A355B3">
              <w:rPr>
                <w:rFonts w:asciiTheme="minorHAnsi" w:eastAsiaTheme="minorEastAsia" w:hAnsiTheme="minorHAnsi"/>
                <w:noProof/>
                <w:sz w:val="22"/>
                <w:szCs w:val="22"/>
                <w:lang w:bidi="ar-SA"/>
              </w:rPr>
              <w:tab/>
            </w:r>
            <w:r w:rsidR="00A355B3" w:rsidRPr="00D47F74">
              <w:rPr>
                <w:rStyle w:val="Hyperlink"/>
                <w:noProof/>
              </w:rPr>
              <w:t>Executive Summary</w:t>
            </w:r>
            <w:r w:rsidR="00A355B3">
              <w:rPr>
                <w:noProof/>
                <w:webHidden/>
              </w:rPr>
              <w:tab/>
            </w:r>
            <w:r w:rsidR="00A355B3">
              <w:rPr>
                <w:noProof/>
                <w:webHidden/>
              </w:rPr>
              <w:fldChar w:fldCharType="begin"/>
            </w:r>
            <w:r w:rsidR="00A355B3">
              <w:rPr>
                <w:noProof/>
                <w:webHidden/>
              </w:rPr>
              <w:instrText xml:space="preserve"> PAGEREF _Toc126511671 \h </w:instrText>
            </w:r>
            <w:r w:rsidR="00A355B3">
              <w:rPr>
                <w:noProof/>
                <w:webHidden/>
              </w:rPr>
            </w:r>
            <w:r w:rsidR="00A355B3">
              <w:rPr>
                <w:noProof/>
                <w:webHidden/>
              </w:rPr>
              <w:fldChar w:fldCharType="separate"/>
            </w:r>
            <w:r w:rsidR="00A355B3">
              <w:rPr>
                <w:noProof/>
                <w:webHidden/>
              </w:rPr>
              <w:t>3</w:t>
            </w:r>
            <w:r w:rsidR="00A355B3">
              <w:rPr>
                <w:noProof/>
                <w:webHidden/>
              </w:rPr>
              <w:fldChar w:fldCharType="end"/>
            </w:r>
          </w:hyperlink>
        </w:p>
        <w:p w14:paraId="5BDF15A0" w14:textId="160AB941" w:rsidR="00A355B3" w:rsidRDefault="00244224" w:rsidP="00A355B3">
          <w:pPr>
            <w:pStyle w:val="TOC2"/>
            <w:rPr>
              <w:rFonts w:asciiTheme="minorHAnsi" w:eastAsiaTheme="minorEastAsia" w:hAnsiTheme="minorHAnsi"/>
              <w:noProof/>
              <w:sz w:val="22"/>
              <w:szCs w:val="22"/>
              <w:lang w:bidi="ar-SA"/>
            </w:rPr>
          </w:pPr>
          <w:hyperlink w:anchor="_Toc126511672" w:history="1">
            <w:r w:rsidR="00A355B3" w:rsidRPr="00D47F74">
              <w:rPr>
                <w:rStyle w:val="Hyperlink"/>
                <w:noProof/>
              </w:rPr>
              <w:t>1.1</w:t>
            </w:r>
            <w:r w:rsidR="00A355B3">
              <w:rPr>
                <w:rFonts w:asciiTheme="minorHAnsi" w:eastAsiaTheme="minorEastAsia" w:hAnsiTheme="minorHAnsi"/>
                <w:noProof/>
                <w:sz w:val="22"/>
                <w:szCs w:val="22"/>
                <w:lang w:bidi="ar-SA"/>
              </w:rPr>
              <w:tab/>
            </w:r>
            <w:r w:rsidR="00A355B3" w:rsidRPr="00D47F74">
              <w:rPr>
                <w:rStyle w:val="Hyperlink"/>
                <w:noProof/>
              </w:rPr>
              <w:t>Key Findings</w:t>
            </w:r>
            <w:r w:rsidR="00A355B3">
              <w:rPr>
                <w:noProof/>
                <w:webHidden/>
              </w:rPr>
              <w:tab/>
            </w:r>
            <w:r w:rsidR="00A355B3">
              <w:rPr>
                <w:noProof/>
                <w:webHidden/>
              </w:rPr>
              <w:fldChar w:fldCharType="begin"/>
            </w:r>
            <w:r w:rsidR="00A355B3">
              <w:rPr>
                <w:noProof/>
                <w:webHidden/>
              </w:rPr>
              <w:instrText xml:space="preserve"> PAGEREF _Toc126511672 \h </w:instrText>
            </w:r>
            <w:r w:rsidR="00A355B3">
              <w:rPr>
                <w:noProof/>
                <w:webHidden/>
              </w:rPr>
            </w:r>
            <w:r w:rsidR="00A355B3">
              <w:rPr>
                <w:noProof/>
                <w:webHidden/>
              </w:rPr>
              <w:fldChar w:fldCharType="separate"/>
            </w:r>
            <w:r w:rsidR="00A355B3">
              <w:rPr>
                <w:noProof/>
                <w:webHidden/>
              </w:rPr>
              <w:t>3</w:t>
            </w:r>
            <w:r w:rsidR="00A355B3">
              <w:rPr>
                <w:noProof/>
                <w:webHidden/>
              </w:rPr>
              <w:fldChar w:fldCharType="end"/>
            </w:r>
          </w:hyperlink>
        </w:p>
        <w:p w14:paraId="184D86BA" w14:textId="57A945A2" w:rsidR="00A355B3" w:rsidRDefault="00244224" w:rsidP="00A355B3">
          <w:pPr>
            <w:pStyle w:val="TOC2"/>
            <w:rPr>
              <w:rFonts w:asciiTheme="minorHAnsi" w:eastAsiaTheme="minorEastAsia" w:hAnsiTheme="minorHAnsi"/>
              <w:noProof/>
              <w:sz w:val="22"/>
              <w:szCs w:val="22"/>
              <w:lang w:bidi="ar-SA"/>
            </w:rPr>
          </w:pPr>
          <w:hyperlink w:anchor="_Toc126511674" w:history="1">
            <w:r w:rsidR="00A355B3" w:rsidRPr="00D47F74">
              <w:rPr>
                <w:rStyle w:val="Hyperlink"/>
                <w:noProof/>
              </w:rPr>
              <w:t>1.2</w:t>
            </w:r>
            <w:r w:rsidR="00A355B3">
              <w:rPr>
                <w:rFonts w:asciiTheme="minorHAnsi" w:eastAsiaTheme="minorEastAsia" w:hAnsiTheme="minorHAnsi"/>
                <w:noProof/>
                <w:sz w:val="22"/>
                <w:szCs w:val="22"/>
                <w:lang w:bidi="ar-SA"/>
              </w:rPr>
              <w:tab/>
            </w:r>
            <w:r w:rsidR="00A355B3" w:rsidRPr="00D47F74">
              <w:rPr>
                <w:rStyle w:val="Hyperlink"/>
                <w:noProof/>
              </w:rPr>
              <w:t>Additional Findings</w:t>
            </w:r>
            <w:r w:rsidR="00A355B3">
              <w:rPr>
                <w:noProof/>
                <w:webHidden/>
              </w:rPr>
              <w:tab/>
            </w:r>
            <w:r w:rsidR="00A355B3">
              <w:rPr>
                <w:noProof/>
                <w:webHidden/>
              </w:rPr>
              <w:fldChar w:fldCharType="begin"/>
            </w:r>
            <w:r w:rsidR="00A355B3">
              <w:rPr>
                <w:noProof/>
                <w:webHidden/>
              </w:rPr>
              <w:instrText xml:space="preserve"> PAGEREF _Toc126511674 \h </w:instrText>
            </w:r>
            <w:r w:rsidR="00A355B3">
              <w:rPr>
                <w:noProof/>
                <w:webHidden/>
              </w:rPr>
            </w:r>
            <w:r w:rsidR="00A355B3">
              <w:rPr>
                <w:noProof/>
                <w:webHidden/>
              </w:rPr>
              <w:fldChar w:fldCharType="separate"/>
            </w:r>
            <w:r w:rsidR="00A355B3">
              <w:rPr>
                <w:noProof/>
                <w:webHidden/>
              </w:rPr>
              <w:t>5</w:t>
            </w:r>
            <w:r w:rsidR="00A355B3">
              <w:rPr>
                <w:noProof/>
                <w:webHidden/>
              </w:rPr>
              <w:fldChar w:fldCharType="end"/>
            </w:r>
          </w:hyperlink>
        </w:p>
        <w:p w14:paraId="71363AC0" w14:textId="1C5B4BCD" w:rsidR="00A355B3" w:rsidRDefault="00244224">
          <w:pPr>
            <w:pStyle w:val="TOC1"/>
            <w:tabs>
              <w:tab w:val="left" w:pos="400"/>
            </w:tabs>
            <w:rPr>
              <w:rFonts w:asciiTheme="minorHAnsi" w:eastAsiaTheme="minorEastAsia" w:hAnsiTheme="minorHAnsi"/>
              <w:noProof/>
              <w:sz w:val="22"/>
              <w:szCs w:val="22"/>
              <w:lang w:bidi="ar-SA"/>
            </w:rPr>
          </w:pPr>
          <w:hyperlink w:anchor="_Toc126511675" w:history="1">
            <w:r w:rsidR="00A355B3" w:rsidRPr="00D47F74">
              <w:rPr>
                <w:rStyle w:val="Hyperlink"/>
                <w:noProof/>
              </w:rPr>
              <w:t>2</w:t>
            </w:r>
            <w:r w:rsidR="00A355B3">
              <w:rPr>
                <w:rFonts w:asciiTheme="minorHAnsi" w:eastAsiaTheme="minorEastAsia" w:hAnsiTheme="minorHAnsi"/>
                <w:noProof/>
                <w:sz w:val="22"/>
                <w:szCs w:val="22"/>
                <w:lang w:bidi="ar-SA"/>
              </w:rPr>
              <w:tab/>
            </w:r>
            <w:r w:rsidR="00A355B3" w:rsidRPr="00D47F74">
              <w:rPr>
                <w:rStyle w:val="Hyperlink"/>
                <w:noProof/>
              </w:rPr>
              <w:t>Introduction</w:t>
            </w:r>
            <w:r w:rsidR="00A355B3">
              <w:rPr>
                <w:noProof/>
                <w:webHidden/>
              </w:rPr>
              <w:tab/>
            </w:r>
            <w:r w:rsidR="00A355B3">
              <w:rPr>
                <w:noProof/>
                <w:webHidden/>
              </w:rPr>
              <w:fldChar w:fldCharType="begin"/>
            </w:r>
            <w:r w:rsidR="00A355B3">
              <w:rPr>
                <w:noProof/>
                <w:webHidden/>
              </w:rPr>
              <w:instrText xml:space="preserve"> PAGEREF _Toc126511675 \h </w:instrText>
            </w:r>
            <w:r w:rsidR="00A355B3">
              <w:rPr>
                <w:noProof/>
                <w:webHidden/>
              </w:rPr>
            </w:r>
            <w:r w:rsidR="00A355B3">
              <w:rPr>
                <w:noProof/>
                <w:webHidden/>
              </w:rPr>
              <w:fldChar w:fldCharType="separate"/>
            </w:r>
            <w:r w:rsidR="00A355B3">
              <w:rPr>
                <w:noProof/>
                <w:webHidden/>
              </w:rPr>
              <w:t>6</w:t>
            </w:r>
            <w:r w:rsidR="00A355B3">
              <w:rPr>
                <w:noProof/>
                <w:webHidden/>
              </w:rPr>
              <w:fldChar w:fldCharType="end"/>
            </w:r>
          </w:hyperlink>
        </w:p>
        <w:p w14:paraId="4878C5E5" w14:textId="3769C66B" w:rsidR="00A355B3" w:rsidRDefault="00244224" w:rsidP="00A355B3">
          <w:pPr>
            <w:pStyle w:val="TOC2"/>
            <w:rPr>
              <w:rFonts w:asciiTheme="minorHAnsi" w:eastAsiaTheme="minorEastAsia" w:hAnsiTheme="minorHAnsi"/>
              <w:noProof/>
              <w:sz w:val="22"/>
              <w:szCs w:val="22"/>
              <w:lang w:bidi="ar-SA"/>
            </w:rPr>
          </w:pPr>
          <w:hyperlink w:anchor="_Toc126511676" w:history="1">
            <w:r w:rsidR="00A355B3" w:rsidRPr="00D47F74">
              <w:rPr>
                <w:rStyle w:val="Hyperlink"/>
                <w:noProof/>
              </w:rPr>
              <w:t>2.1</w:t>
            </w:r>
            <w:r w:rsidR="00A355B3">
              <w:rPr>
                <w:rFonts w:asciiTheme="minorHAnsi" w:eastAsiaTheme="minorEastAsia" w:hAnsiTheme="minorHAnsi"/>
                <w:noProof/>
                <w:sz w:val="22"/>
                <w:szCs w:val="22"/>
                <w:lang w:bidi="ar-SA"/>
              </w:rPr>
              <w:tab/>
            </w:r>
            <w:r w:rsidR="00A355B3" w:rsidRPr="00D47F74">
              <w:rPr>
                <w:rStyle w:val="Hyperlink"/>
                <w:noProof/>
              </w:rPr>
              <w:t>Study Objectives</w:t>
            </w:r>
            <w:r w:rsidR="00A355B3">
              <w:rPr>
                <w:noProof/>
                <w:webHidden/>
              </w:rPr>
              <w:tab/>
            </w:r>
            <w:r w:rsidR="00A355B3">
              <w:rPr>
                <w:noProof/>
                <w:webHidden/>
              </w:rPr>
              <w:fldChar w:fldCharType="begin"/>
            </w:r>
            <w:r w:rsidR="00A355B3">
              <w:rPr>
                <w:noProof/>
                <w:webHidden/>
              </w:rPr>
              <w:instrText xml:space="preserve"> PAGEREF _Toc126511676 \h </w:instrText>
            </w:r>
            <w:r w:rsidR="00A355B3">
              <w:rPr>
                <w:noProof/>
                <w:webHidden/>
              </w:rPr>
            </w:r>
            <w:r w:rsidR="00A355B3">
              <w:rPr>
                <w:noProof/>
                <w:webHidden/>
              </w:rPr>
              <w:fldChar w:fldCharType="separate"/>
            </w:r>
            <w:r w:rsidR="00A355B3">
              <w:rPr>
                <w:noProof/>
                <w:webHidden/>
              </w:rPr>
              <w:t>6</w:t>
            </w:r>
            <w:r w:rsidR="00A355B3">
              <w:rPr>
                <w:noProof/>
                <w:webHidden/>
              </w:rPr>
              <w:fldChar w:fldCharType="end"/>
            </w:r>
          </w:hyperlink>
        </w:p>
        <w:p w14:paraId="5C4CBCA1" w14:textId="34CEA8AF" w:rsidR="00A355B3" w:rsidRDefault="00244224" w:rsidP="00A355B3">
          <w:pPr>
            <w:pStyle w:val="TOC2"/>
            <w:rPr>
              <w:rFonts w:asciiTheme="minorHAnsi" w:eastAsiaTheme="minorEastAsia" w:hAnsiTheme="minorHAnsi"/>
              <w:noProof/>
              <w:sz w:val="22"/>
              <w:szCs w:val="22"/>
              <w:lang w:bidi="ar-SA"/>
            </w:rPr>
          </w:pPr>
          <w:hyperlink w:anchor="_Toc126511677" w:history="1">
            <w:r w:rsidR="00A355B3" w:rsidRPr="00D47F74">
              <w:rPr>
                <w:rStyle w:val="Hyperlink"/>
                <w:noProof/>
              </w:rPr>
              <w:t>2.2</w:t>
            </w:r>
            <w:r w:rsidR="00A355B3">
              <w:rPr>
                <w:rFonts w:asciiTheme="minorHAnsi" w:eastAsiaTheme="minorEastAsia" w:hAnsiTheme="minorHAnsi"/>
                <w:noProof/>
                <w:sz w:val="22"/>
                <w:szCs w:val="22"/>
                <w:lang w:bidi="ar-SA"/>
              </w:rPr>
              <w:tab/>
            </w:r>
            <w:r w:rsidR="00A355B3" w:rsidRPr="00D47F74">
              <w:rPr>
                <w:rStyle w:val="Hyperlink"/>
                <w:noProof/>
              </w:rPr>
              <w:t>Program Background</w:t>
            </w:r>
            <w:r w:rsidR="00A355B3">
              <w:rPr>
                <w:noProof/>
                <w:webHidden/>
              </w:rPr>
              <w:tab/>
            </w:r>
            <w:r w:rsidR="00A355B3">
              <w:rPr>
                <w:noProof/>
                <w:webHidden/>
              </w:rPr>
              <w:fldChar w:fldCharType="begin"/>
            </w:r>
            <w:r w:rsidR="00A355B3">
              <w:rPr>
                <w:noProof/>
                <w:webHidden/>
              </w:rPr>
              <w:instrText xml:space="preserve"> PAGEREF _Toc126511677 \h </w:instrText>
            </w:r>
            <w:r w:rsidR="00A355B3">
              <w:rPr>
                <w:noProof/>
                <w:webHidden/>
              </w:rPr>
            </w:r>
            <w:r w:rsidR="00A355B3">
              <w:rPr>
                <w:noProof/>
                <w:webHidden/>
              </w:rPr>
              <w:fldChar w:fldCharType="separate"/>
            </w:r>
            <w:r w:rsidR="00A355B3">
              <w:rPr>
                <w:noProof/>
                <w:webHidden/>
              </w:rPr>
              <w:t>6</w:t>
            </w:r>
            <w:r w:rsidR="00A355B3">
              <w:rPr>
                <w:noProof/>
                <w:webHidden/>
              </w:rPr>
              <w:fldChar w:fldCharType="end"/>
            </w:r>
          </w:hyperlink>
        </w:p>
        <w:p w14:paraId="06ED4F8C" w14:textId="54311D5B" w:rsidR="00A355B3" w:rsidRDefault="00244224" w:rsidP="00A355B3">
          <w:pPr>
            <w:pStyle w:val="TOC2"/>
            <w:rPr>
              <w:rFonts w:asciiTheme="minorHAnsi" w:eastAsiaTheme="minorEastAsia" w:hAnsiTheme="minorHAnsi"/>
              <w:noProof/>
              <w:sz w:val="22"/>
              <w:szCs w:val="22"/>
              <w:lang w:bidi="ar-SA"/>
            </w:rPr>
          </w:pPr>
          <w:hyperlink w:anchor="_Toc126511678" w:history="1">
            <w:r w:rsidR="00A355B3" w:rsidRPr="00D47F74">
              <w:rPr>
                <w:rStyle w:val="Hyperlink"/>
                <w:noProof/>
              </w:rPr>
              <w:t>2.3</w:t>
            </w:r>
            <w:r w:rsidR="00A355B3">
              <w:rPr>
                <w:rFonts w:asciiTheme="minorHAnsi" w:eastAsiaTheme="minorEastAsia" w:hAnsiTheme="minorHAnsi"/>
                <w:noProof/>
                <w:sz w:val="22"/>
                <w:szCs w:val="22"/>
                <w:lang w:bidi="ar-SA"/>
              </w:rPr>
              <w:tab/>
            </w:r>
            <w:r w:rsidR="00A355B3" w:rsidRPr="00D47F74">
              <w:rPr>
                <w:rStyle w:val="Hyperlink"/>
                <w:noProof/>
              </w:rPr>
              <w:t>Methodology</w:t>
            </w:r>
            <w:r w:rsidR="00A355B3">
              <w:rPr>
                <w:noProof/>
                <w:webHidden/>
              </w:rPr>
              <w:tab/>
            </w:r>
            <w:r w:rsidR="00A355B3">
              <w:rPr>
                <w:noProof/>
                <w:webHidden/>
              </w:rPr>
              <w:fldChar w:fldCharType="begin"/>
            </w:r>
            <w:r w:rsidR="00A355B3">
              <w:rPr>
                <w:noProof/>
                <w:webHidden/>
              </w:rPr>
              <w:instrText xml:space="preserve"> PAGEREF _Toc126511678 \h </w:instrText>
            </w:r>
            <w:r w:rsidR="00A355B3">
              <w:rPr>
                <w:noProof/>
                <w:webHidden/>
              </w:rPr>
            </w:r>
            <w:r w:rsidR="00A355B3">
              <w:rPr>
                <w:noProof/>
                <w:webHidden/>
              </w:rPr>
              <w:fldChar w:fldCharType="separate"/>
            </w:r>
            <w:r w:rsidR="00A355B3">
              <w:rPr>
                <w:noProof/>
                <w:webHidden/>
              </w:rPr>
              <w:t>6</w:t>
            </w:r>
            <w:r w:rsidR="00A355B3">
              <w:rPr>
                <w:noProof/>
                <w:webHidden/>
              </w:rPr>
              <w:fldChar w:fldCharType="end"/>
            </w:r>
          </w:hyperlink>
        </w:p>
        <w:p w14:paraId="59116647" w14:textId="2AB09E33" w:rsidR="00A355B3" w:rsidRDefault="00244224">
          <w:pPr>
            <w:pStyle w:val="TOC1"/>
            <w:tabs>
              <w:tab w:val="left" w:pos="400"/>
            </w:tabs>
            <w:rPr>
              <w:rFonts w:asciiTheme="minorHAnsi" w:eastAsiaTheme="minorEastAsia" w:hAnsiTheme="minorHAnsi"/>
              <w:noProof/>
              <w:sz w:val="22"/>
              <w:szCs w:val="22"/>
              <w:lang w:bidi="ar-SA"/>
            </w:rPr>
          </w:pPr>
          <w:hyperlink w:anchor="_Toc126511679" w:history="1">
            <w:r w:rsidR="00A355B3" w:rsidRPr="00D47F74">
              <w:rPr>
                <w:rStyle w:val="Hyperlink"/>
                <w:noProof/>
              </w:rPr>
              <w:t>3</w:t>
            </w:r>
            <w:r w:rsidR="00A355B3">
              <w:rPr>
                <w:rFonts w:asciiTheme="minorHAnsi" w:eastAsiaTheme="minorEastAsia" w:hAnsiTheme="minorHAnsi"/>
                <w:noProof/>
                <w:sz w:val="22"/>
                <w:szCs w:val="22"/>
                <w:lang w:bidi="ar-SA"/>
              </w:rPr>
              <w:tab/>
            </w:r>
            <w:r w:rsidR="00A355B3" w:rsidRPr="00D47F74">
              <w:rPr>
                <w:rStyle w:val="Hyperlink"/>
                <w:noProof/>
              </w:rPr>
              <w:t>RCx Measure Characterization</w:t>
            </w:r>
            <w:r w:rsidR="00A355B3">
              <w:rPr>
                <w:noProof/>
                <w:webHidden/>
              </w:rPr>
              <w:tab/>
            </w:r>
            <w:r w:rsidR="00A355B3">
              <w:rPr>
                <w:noProof/>
                <w:webHidden/>
              </w:rPr>
              <w:fldChar w:fldCharType="begin"/>
            </w:r>
            <w:r w:rsidR="00A355B3">
              <w:rPr>
                <w:noProof/>
                <w:webHidden/>
              </w:rPr>
              <w:instrText xml:space="preserve"> PAGEREF _Toc126511679 \h </w:instrText>
            </w:r>
            <w:r w:rsidR="00A355B3">
              <w:rPr>
                <w:noProof/>
                <w:webHidden/>
              </w:rPr>
            </w:r>
            <w:r w:rsidR="00A355B3">
              <w:rPr>
                <w:noProof/>
                <w:webHidden/>
              </w:rPr>
              <w:fldChar w:fldCharType="separate"/>
            </w:r>
            <w:r w:rsidR="00A355B3">
              <w:rPr>
                <w:noProof/>
                <w:webHidden/>
              </w:rPr>
              <w:t>8</w:t>
            </w:r>
            <w:r w:rsidR="00A355B3">
              <w:rPr>
                <w:noProof/>
                <w:webHidden/>
              </w:rPr>
              <w:fldChar w:fldCharType="end"/>
            </w:r>
          </w:hyperlink>
        </w:p>
        <w:p w14:paraId="0B8DA962" w14:textId="49DCA127" w:rsidR="00A355B3" w:rsidRDefault="00244224" w:rsidP="00A355B3">
          <w:pPr>
            <w:pStyle w:val="TOC2"/>
            <w:rPr>
              <w:rFonts w:asciiTheme="minorHAnsi" w:eastAsiaTheme="minorEastAsia" w:hAnsiTheme="minorHAnsi"/>
              <w:noProof/>
              <w:sz w:val="22"/>
              <w:szCs w:val="22"/>
              <w:lang w:bidi="ar-SA"/>
            </w:rPr>
          </w:pPr>
          <w:hyperlink w:anchor="_Toc126511680" w:history="1">
            <w:r w:rsidR="00A355B3" w:rsidRPr="00D47F74">
              <w:rPr>
                <w:rStyle w:val="Hyperlink"/>
                <w:noProof/>
              </w:rPr>
              <w:t>3.1</w:t>
            </w:r>
            <w:r w:rsidR="00A355B3">
              <w:rPr>
                <w:rFonts w:asciiTheme="minorHAnsi" w:eastAsiaTheme="minorEastAsia" w:hAnsiTheme="minorHAnsi"/>
                <w:noProof/>
                <w:sz w:val="22"/>
                <w:szCs w:val="22"/>
                <w:lang w:bidi="ar-SA"/>
              </w:rPr>
              <w:tab/>
            </w:r>
            <w:r w:rsidR="00A355B3" w:rsidRPr="00D47F74">
              <w:rPr>
                <w:rStyle w:val="Hyperlink"/>
                <w:noProof/>
              </w:rPr>
              <w:t>Program Summary</w:t>
            </w:r>
            <w:r w:rsidR="00A355B3">
              <w:rPr>
                <w:noProof/>
                <w:webHidden/>
              </w:rPr>
              <w:tab/>
            </w:r>
            <w:r w:rsidR="00A355B3">
              <w:rPr>
                <w:noProof/>
                <w:webHidden/>
              </w:rPr>
              <w:fldChar w:fldCharType="begin"/>
            </w:r>
            <w:r w:rsidR="00A355B3">
              <w:rPr>
                <w:noProof/>
                <w:webHidden/>
              </w:rPr>
              <w:instrText xml:space="preserve"> PAGEREF _Toc126511680 \h </w:instrText>
            </w:r>
            <w:r w:rsidR="00A355B3">
              <w:rPr>
                <w:noProof/>
                <w:webHidden/>
              </w:rPr>
            </w:r>
            <w:r w:rsidR="00A355B3">
              <w:rPr>
                <w:noProof/>
                <w:webHidden/>
              </w:rPr>
              <w:fldChar w:fldCharType="separate"/>
            </w:r>
            <w:r w:rsidR="00A355B3">
              <w:rPr>
                <w:noProof/>
                <w:webHidden/>
              </w:rPr>
              <w:t>8</w:t>
            </w:r>
            <w:r w:rsidR="00A355B3">
              <w:rPr>
                <w:noProof/>
                <w:webHidden/>
              </w:rPr>
              <w:fldChar w:fldCharType="end"/>
            </w:r>
          </w:hyperlink>
        </w:p>
        <w:p w14:paraId="54A7C42E" w14:textId="27A6E6DA" w:rsidR="00A355B3" w:rsidRDefault="00244224" w:rsidP="00A355B3">
          <w:pPr>
            <w:pStyle w:val="TOC2"/>
            <w:rPr>
              <w:rFonts w:asciiTheme="minorHAnsi" w:eastAsiaTheme="minorEastAsia" w:hAnsiTheme="minorHAnsi"/>
              <w:noProof/>
              <w:sz w:val="22"/>
              <w:szCs w:val="22"/>
              <w:lang w:bidi="ar-SA"/>
            </w:rPr>
          </w:pPr>
          <w:hyperlink w:anchor="_Toc126511681" w:history="1">
            <w:r w:rsidR="00A355B3" w:rsidRPr="00D47F74">
              <w:rPr>
                <w:rStyle w:val="Hyperlink"/>
                <w:noProof/>
              </w:rPr>
              <w:t>3.2</w:t>
            </w:r>
            <w:r w:rsidR="00A355B3">
              <w:rPr>
                <w:rFonts w:asciiTheme="minorHAnsi" w:eastAsiaTheme="minorEastAsia" w:hAnsiTheme="minorHAnsi"/>
                <w:noProof/>
                <w:sz w:val="22"/>
                <w:szCs w:val="22"/>
                <w:lang w:bidi="ar-SA"/>
              </w:rPr>
              <w:tab/>
            </w:r>
            <w:r w:rsidR="00A355B3" w:rsidRPr="00D47F74">
              <w:rPr>
                <w:rStyle w:val="Hyperlink"/>
                <w:noProof/>
              </w:rPr>
              <w:t>Measure Selection</w:t>
            </w:r>
            <w:r w:rsidR="00A355B3">
              <w:rPr>
                <w:noProof/>
                <w:webHidden/>
              </w:rPr>
              <w:tab/>
            </w:r>
            <w:r w:rsidR="00A355B3">
              <w:rPr>
                <w:noProof/>
                <w:webHidden/>
              </w:rPr>
              <w:fldChar w:fldCharType="begin"/>
            </w:r>
            <w:r w:rsidR="00A355B3">
              <w:rPr>
                <w:noProof/>
                <w:webHidden/>
              </w:rPr>
              <w:instrText xml:space="preserve"> PAGEREF _Toc126511681 \h </w:instrText>
            </w:r>
            <w:r w:rsidR="00A355B3">
              <w:rPr>
                <w:noProof/>
                <w:webHidden/>
              </w:rPr>
            </w:r>
            <w:r w:rsidR="00A355B3">
              <w:rPr>
                <w:noProof/>
                <w:webHidden/>
              </w:rPr>
              <w:fldChar w:fldCharType="separate"/>
            </w:r>
            <w:r w:rsidR="00A355B3">
              <w:rPr>
                <w:noProof/>
                <w:webHidden/>
              </w:rPr>
              <w:t>9</w:t>
            </w:r>
            <w:r w:rsidR="00A355B3">
              <w:rPr>
                <w:noProof/>
                <w:webHidden/>
              </w:rPr>
              <w:fldChar w:fldCharType="end"/>
            </w:r>
          </w:hyperlink>
        </w:p>
        <w:p w14:paraId="431DFFAA" w14:textId="45BC665D" w:rsidR="00A355B3" w:rsidRDefault="00244224" w:rsidP="00A355B3">
          <w:pPr>
            <w:pStyle w:val="TOC2"/>
            <w:rPr>
              <w:rFonts w:asciiTheme="minorHAnsi" w:eastAsiaTheme="minorEastAsia" w:hAnsiTheme="minorHAnsi"/>
              <w:noProof/>
              <w:sz w:val="22"/>
              <w:szCs w:val="22"/>
              <w:lang w:bidi="ar-SA"/>
            </w:rPr>
          </w:pPr>
          <w:hyperlink w:anchor="_Toc126511682" w:history="1">
            <w:r w:rsidR="00A355B3" w:rsidRPr="00D47F74">
              <w:rPr>
                <w:rStyle w:val="Hyperlink"/>
                <w:noProof/>
              </w:rPr>
              <w:t>3.3</w:t>
            </w:r>
            <w:r w:rsidR="00A355B3">
              <w:rPr>
                <w:rFonts w:asciiTheme="minorHAnsi" w:eastAsiaTheme="minorEastAsia" w:hAnsiTheme="minorHAnsi"/>
                <w:noProof/>
                <w:sz w:val="22"/>
                <w:szCs w:val="22"/>
                <w:lang w:bidi="ar-SA"/>
              </w:rPr>
              <w:tab/>
            </w:r>
            <w:r w:rsidR="00A355B3" w:rsidRPr="00D47F74">
              <w:rPr>
                <w:rStyle w:val="Hyperlink"/>
                <w:noProof/>
              </w:rPr>
              <w:t>Expected Changes to RCx Measures</w:t>
            </w:r>
            <w:r w:rsidR="00A355B3">
              <w:rPr>
                <w:noProof/>
                <w:webHidden/>
              </w:rPr>
              <w:tab/>
            </w:r>
            <w:r w:rsidR="00A355B3">
              <w:rPr>
                <w:noProof/>
                <w:webHidden/>
              </w:rPr>
              <w:fldChar w:fldCharType="begin"/>
            </w:r>
            <w:r w:rsidR="00A355B3">
              <w:rPr>
                <w:noProof/>
                <w:webHidden/>
              </w:rPr>
              <w:instrText xml:space="preserve"> PAGEREF _Toc126511682 \h </w:instrText>
            </w:r>
            <w:r w:rsidR="00A355B3">
              <w:rPr>
                <w:noProof/>
                <w:webHidden/>
              </w:rPr>
            </w:r>
            <w:r w:rsidR="00A355B3">
              <w:rPr>
                <w:noProof/>
                <w:webHidden/>
              </w:rPr>
              <w:fldChar w:fldCharType="separate"/>
            </w:r>
            <w:r w:rsidR="00A355B3">
              <w:rPr>
                <w:noProof/>
                <w:webHidden/>
              </w:rPr>
              <w:t>10</w:t>
            </w:r>
            <w:r w:rsidR="00A355B3">
              <w:rPr>
                <w:noProof/>
                <w:webHidden/>
              </w:rPr>
              <w:fldChar w:fldCharType="end"/>
            </w:r>
          </w:hyperlink>
        </w:p>
        <w:p w14:paraId="70E5E643" w14:textId="18DC6E8C" w:rsidR="00A355B3" w:rsidRDefault="00244224">
          <w:pPr>
            <w:pStyle w:val="TOC1"/>
            <w:tabs>
              <w:tab w:val="left" w:pos="400"/>
            </w:tabs>
            <w:rPr>
              <w:rFonts w:asciiTheme="minorHAnsi" w:eastAsiaTheme="minorEastAsia" w:hAnsiTheme="minorHAnsi"/>
              <w:noProof/>
              <w:sz w:val="22"/>
              <w:szCs w:val="22"/>
              <w:lang w:bidi="ar-SA"/>
            </w:rPr>
          </w:pPr>
          <w:hyperlink w:anchor="_Toc126511683" w:history="1">
            <w:r w:rsidR="00A355B3" w:rsidRPr="00D47F74">
              <w:rPr>
                <w:rStyle w:val="Hyperlink"/>
                <w:noProof/>
              </w:rPr>
              <w:t>4</w:t>
            </w:r>
            <w:r w:rsidR="00A355B3">
              <w:rPr>
                <w:rFonts w:asciiTheme="minorHAnsi" w:eastAsiaTheme="minorEastAsia" w:hAnsiTheme="minorHAnsi"/>
                <w:noProof/>
                <w:sz w:val="22"/>
                <w:szCs w:val="22"/>
                <w:lang w:bidi="ar-SA"/>
              </w:rPr>
              <w:tab/>
            </w:r>
            <w:r w:rsidR="00A355B3" w:rsidRPr="00D47F74">
              <w:rPr>
                <w:rStyle w:val="Hyperlink"/>
                <w:noProof/>
              </w:rPr>
              <w:t>RCx Measure Persistence</w:t>
            </w:r>
            <w:r w:rsidR="00A355B3">
              <w:rPr>
                <w:noProof/>
                <w:webHidden/>
              </w:rPr>
              <w:tab/>
            </w:r>
            <w:r w:rsidR="00A355B3">
              <w:rPr>
                <w:noProof/>
                <w:webHidden/>
              </w:rPr>
              <w:fldChar w:fldCharType="begin"/>
            </w:r>
            <w:r w:rsidR="00A355B3">
              <w:rPr>
                <w:noProof/>
                <w:webHidden/>
              </w:rPr>
              <w:instrText xml:space="preserve"> PAGEREF _Toc126511683 \h </w:instrText>
            </w:r>
            <w:r w:rsidR="00A355B3">
              <w:rPr>
                <w:noProof/>
                <w:webHidden/>
              </w:rPr>
            </w:r>
            <w:r w:rsidR="00A355B3">
              <w:rPr>
                <w:noProof/>
                <w:webHidden/>
              </w:rPr>
              <w:fldChar w:fldCharType="separate"/>
            </w:r>
            <w:r w:rsidR="00A355B3">
              <w:rPr>
                <w:noProof/>
                <w:webHidden/>
              </w:rPr>
              <w:t>11</w:t>
            </w:r>
            <w:r w:rsidR="00A355B3">
              <w:rPr>
                <w:noProof/>
                <w:webHidden/>
              </w:rPr>
              <w:fldChar w:fldCharType="end"/>
            </w:r>
          </w:hyperlink>
        </w:p>
        <w:p w14:paraId="3EBF7973" w14:textId="21CA38C9" w:rsidR="00A355B3" w:rsidRDefault="00244224" w:rsidP="00A355B3">
          <w:pPr>
            <w:pStyle w:val="TOC2"/>
            <w:rPr>
              <w:rFonts w:asciiTheme="minorHAnsi" w:eastAsiaTheme="minorEastAsia" w:hAnsiTheme="minorHAnsi"/>
              <w:noProof/>
              <w:sz w:val="22"/>
              <w:szCs w:val="22"/>
              <w:lang w:bidi="ar-SA"/>
            </w:rPr>
          </w:pPr>
          <w:hyperlink w:anchor="_Toc126511684" w:history="1">
            <w:r w:rsidR="00A355B3" w:rsidRPr="00D47F74">
              <w:rPr>
                <w:rStyle w:val="Hyperlink"/>
                <w:noProof/>
              </w:rPr>
              <w:t>4.1</w:t>
            </w:r>
            <w:r w:rsidR="00A355B3">
              <w:rPr>
                <w:rFonts w:asciiTheme="minorHAnsi" w:eastAsiaTheme="minorEastAsia" w:hAnsiTheme="minorHAnsi"/>
                <w:noProof/>
                <w:sz w:val="22"/>
                <w:szCs w:val="22"/>
                <w:lang w:bidi="ar-SA"/>
              </w:rPr>
              <w:tab/>
            </w:r>
            <w:r w:rsidR="00A355B3" w:rsidRPr="00D47F74">
              <w:rPr>
                <w:rStyle w:val="Hyperlink"/>
                <w:noProof/>
              </w:rPr>
              <w:t>Literature Review Findings</w:t>
            </w:r>
            <w:r w:rsidR="00A355B3">
              <w:rPr>
                <w:noProof/>
                <w:webHidden/>
              </w:rPr>
              <w:tab/>
            </w:r>
            <w:r w:rsidR="00A355B3">
              <w:rPr>
                <w:noProof/>
                <w:webHidden/>
              </w:rPr>
              <w:fldChar w:fldCharType="begin"/>
            </w:r>
            <w:r w:rsidR="00A355B3">
              <w:rPr>
                <w:noProof/>
                <w:webHidden/>
              </w:rPr>
              <w:instrText xml:space="preserve"> PAGEREF _Toc126511684 \h </w:instrText>
            </w:r>
            <w:r w:rsidR="00A355B3">
              <w:rPr>
                <w:noProof/>
                <w:webHidden/>
              </w:rPr>
            </w:r>
            <w:r w:rsidR="00A355B3">
              <w:rPr>
                <w:noProof/>
                <w:webHidden/>
              </w:rPr>
              <w:fldChar w:fldCharType="separate"/>
            </w:r>
            <w:r w:rsidR="00A355B3">
              <w:rPr>
                <w:noProof/>
                <w:webHidden/>
              </w:rPr>
              <w:t>11</w:t>
            </w:r>
            <w:r w:rsidR="00A355B3">
              <w:rPr>
                <w:noProof/>
                <w:webHidden/>
              </w:rPr>
              <w:fldChar w:fldCharType="end"/>
            </w:r>
          </w:hyperlink>
        </w:p>
        <w:p w14:paraId="52A2F3D6" w14:textId="35047CDA" w:rsidR="00A355B3" w:rsidRDefault="00244224" w:rsidP="00A355B3">
          <w:pPr>
            <w:pStyle w:val="TOC2"/>
            <w:rPr>
              <w:rFonts w:asciiTheme="minorHAnsi" w:eastAsiaTheme="minorEastAsia" w:hAnsiTheme="minorHAnsi"/>
              <w:noProof/>
              <w:sz w:val="22"/>
              <w:szCs w:val="22"/>
              <w:lang w:bidi="ar-SA"/>
            </w:rPr>
          </w:pPr>
          <w:hyperlink w:anchor="_Toc126511688" w:history="1">
            <w:r w:rsidR="00A355B3" w:rsidRPr="00D47F74">
              <w:rPr>
                <w:rStyle w:val="Hyperlink"/>
                <w:noProof/>
              </w:rPr>
              <w:t>4.2</w:t>
            </w:r>
            <w:r w:rsidR="00A355B3">
              <w:rPr>
                <w:rFonts w:asciiTheme="minorHAnsi" w:eastAsiaTheme="minorEastAsia" w:hAnsiTheme="minorHAnsi"/>
                <w:noProof/>
                <w:sz w:val="22"/>
                <w:szCs w:val="22"/>
                <w:lang w:bidi="ar-SA"/>
              </w:rPr>
              <w:tab/>
            </w:r>
            <w:r w:rsidR="00A355B3" w:rsidRPr="00D47F74">
              <w:rPr>
                <w:rStyle w:val="Hyperlink"/>
                <w:noProof/>
              </w:rPr>
              <w:t>Market Actor Interviews</w:t>
            </w:r>
            <w:r w:rsidR="00A355B3">
              <w:rPr>
                <w:noProof/>
                <w:webHidden/>
              </w:rPr>
              <w:tab/>
            </w:r>
            <w:r w:rsidR="00A355B3">
              <w:rPr>
                <w:noProof/>
                <w:webHidden/>
              </w:rPr>
              <w:fldChar w:fldCharType="begin"/>
            </w:r>
            <w:r w:rsidR="00A355B3">
              <w:rPr>
                <w:noProof/>
                <w:webHidden/>
              </w:rPr>
              <w:instrText xml:space="preserve"> PAGEREF _Toc126511688 \h </w:instrText>
            </w:r>
            <w:r w:rsidR="00A355B3">
              <w:rPr>
                <w:noProof/>
                <w:webHidden/>
              </w:rPr>
            </w:r>
            <w:r w:rsidR="00A355B3">
              <w:rPr>
                <w:noProof/>
                <w:webHidden/>
              </w:rPr>
              <w:fldChar w:fldCharType="separate"/>
            </w:r>
            <w:r w:rsidR="00A355B3">
              <w:rPr>
                <w:noProof/>
                <w:webHidden/>
              </w:rPr>
              <w:t>16</w:t>
            </w:r>
            <w:r w:rsidR="00A355B3">
              <w:rPr>
                <w:noProof/>
                <w:webHidden/>
              </w:rPr>
              <w:fldChar w:fldCharType="end"/>
            </w:r>
          </w:hyperlink>
        </w:p>
        <w:p w14:paraId="50714862" w14:textId="2254BB02" w:rsidR="00A355B3" w:rsidRDefault="00244224" w:rsidP="00A355B3">
          <w:pPr>
            <w:pStyle w:val="TOC2"/>
            <w:rPr>
              <w:rFonts w:asciiTheme="minorHAnsi" w:eastAsiaTheme="minorEastAsia" w:hAnsiTheme="minorHAnsi"/>
              <w:noProof/>
              <w:sz w:val="22"/>
              <w:szCs w:val="22"/>
              <w:lang w:bidi="ar-SA"/>
            </w:rPr>
          </w:pPr>
          <w:hyperlink w:anchor="_Toc126511689" w:history="1">
            <w:r w:rsidR="00A355B3" w:rsidRPr="00D47F74">
              <w:rPr>
                <w:rStyle w:val="Hyperlink"/>
                <w:noProof/>
              </w:rPr>
              <w:t>4.3</w:t>
            </w:r>
            <w:r w:rsidR="00A355B3">
              <w:rPr>
                <w:rFonts w:asciiTheme="minorHAnsi" w:eastAsiaTheme="minorEastAsia" w:hAnsiTheme="minorHAnsi"/>
                <w:noProof/>
                <w:sz w:val="22"/>
                <w:szCs w:val="22"/>
                <w:lang w:bidi="ar-SA"/>
              </w:rPr>
              <w:tab/>
            </w:r>
            <w:r w:rsidR="00A355B3" w:rsidRPr="00D47F74">
              <w:rPr>
                <w:rStyle w:val="Hyperlink"/>
                <w:noProof/>
              </w:rPr>
              <w:t>Recommended Changes to Program Savings Document</w:t>
            </w:r>
            <w:r w:rsidR="00A355B3">
              <w:rPr>
                <w:noProof/>
                <w:webHidden/>
              </w:rPr>
              <w:tab/>
            </w:r>
            <w:r w:rsidR="00A355B3">
              <w:rPr>
                <w:noProof/>
                <w:webHidden/>
              </w:rPr>
              <w:fldChar w:fldCharType="begin"/>
            </w:r>
            <w:r w:rsidR="00A355B3">
              <w:rPr>
                <w:noProof/>
                <w:webHidden/>
              </w:rPr>
              <w:instrText xml:space="preserve"> PAGEREF _Toc126511689 \h </w:instrText>
            </w:r>
            <w:r w:rsidR="00A355B3">
              <w:rPr>
                <w:noProof/>
                <w:webHidden/>
              </w:rPr>
            </w:r>
            <w:r w:rsidR="00A355B3">
              <w:rPr>
                <w:noProof/>
                <w:webHidden/>
              </w:rPr>
              <w:fldChar w:fldCharType="separate"/>
            </w:r>
            <w:r w:rsidR="00A355B3">
              <w:rPr>
                <w:noProof/>
                <w:webHidden/>
              </w:rPr>
              <w:t>17</w:t>
            </w:r>
            <w:r w:rsidR="00A355B3">
              <w:rPr>
                <w:noProof/>
                <w:webHidden/>
              </w:rPr>
              <w:fldChar w:fldCharType="end"/>
            </w:r>
          </w:hyperlink>
        </w:p>
        <w:p w14:paraId="24F2CA2B" w14:textId="30A3B202" w:rsidR="00A355B3" w:rsidRDefault="00244224">
          <w:pPr>
            <w:pStyle w:val="TOC1"/>
            <w:tabs>
              <w:tab w:val="left" w:pos="400"/>
            </w:tabs>
            <w:rPr>
              <w:rFonts w:asciiTheme="minorHAnsi" w:eastAsiaTheme="minorEastAsia" w:hAnsiTheme="minorHAnsi"/>
              <w:noProof/>
              <w:sz w:val="22"/>
              <w:szCs w:val="22"/>
              <w:lang w:bidi="ar-SA"/>
            </w:rPr>
          </w:pPr>
          <w:hyperlink w:anchor="_Toc126511690" w:history="1">
            <w:r w:rsidR="00A355B3" w:rsidRPr="00D47F74">
              <w:rPr>
                <w:rStyle w:val="Hyperlink"/>
                <w:noProof/>
              </w:rPr>
              <w:t>5</w:t>
            </w:r>
            <w:r w:rsidR="00A355B3">
              <w:rPr>
                <w:rFonts w:asciiTheme="minorHAnsi" w:eastAsiaTheme="minorEastAsia" w:hAnsiTheme="minorHAnsi"/>
                <w:noProof/>
                <w:sz w:val="22"/>
                <w:szCs w:val="22"/>
                <w:lang w:bidi="ar-SA"/>
              </w:rPr>
              <w:tab/>
            </w:r>
            <w:r w:rsidR="00A355B3" w:rsidRPr="00D47F74">
              <w:rPr>
                <w:rStyle w:val="Hyperlink"/>
                <w:noProof/>
              </w:rPr>
              <w:t>Improving RCx Persistence</w:t>
            </w:r>
            <w:r w:rsidR="00A355B3">
              <w:rPr>
                <w:noProof/>
                <w:webHidden/>
              </w:rPr>
              <w:tab/>
            </w:r>
            <w:r w:rsidR="00A355B3">
              <w:rPr>
                <w:noProof/>
                <w:webHidden/>
              </w:rPr>
              <w:fldChar w:fldCharType="begin"/>
            </w:r>
            <w:r w:rsidR="00A355B3">
              <w:rPr>
                <w:noProof/>
                <w:webHidden/>
              </w:rPr>
              <w:instrText xml:space="preserve"> PAGEREF _Toc126511690 \h </w:instrText>
            </w:r>
            <w:r w:rsidR="00A355B3">
              <w:rPr>
                <w:noProof/>
                <w:webHidden/>
              </w:rPr>
            </w:r>
            <w:r w:rsidR="00A355B3">
              <w:rPr>
                <w:noProof/>
                <w:webHidden/>
              </w:rPr>
              <w:fldChar w:fldCharType="separate"/>
            </w:r>
            <w:r w:rsidR="00A355B3">
              <w:rPr>
                <w:noProof/>
                <w:webHidden/>
              </w:rPr>
              <w:t>19</w:t>
            </w:r>
            <w:r w:rsidR="00A355B3">
              <w:rPr>
                <w:noProof/>
                <w:webHidden/>
              </w:rPr>
              <w:fldChar w:fldCharType="end"/>
            </w:r>
          </w:hyperlink>
        </w:p>
        <w:p w14:paraId="1142A30C" w14:textId="429E500D" w:rsidR="00A355B3" w:rsidRDefault="00244224" w:rsidP="00A355B3">
          <w:pPr>
            <w:pStyle w:val="TOC2"/>
            <w:rPr>
              <w:rFonts w:asciiTheme="minorHAnsi" w:eastAsiaTheme="minorEastAsia" w:hAnsiTheme="minorHAnsi"/>
              <w:noProof/>
              <w:sz w:val="22"/>
              <w:szCs w:val="22"/>
              <w:lang w:bidi="ar-SA"/>
            </w:rPr>
          </w:pPr>
          <w:hyperlink w:anchor="_Toc126511691" w:history="1">
            <w:r w:rsidR="00A355B3" w:rsidRPr="00D47F74">
              <w:rPr>
                <w:rStyle w:val="Hyperlink"/>
                <w:noProof/>
              </w:rPr>
              <w:t>5.1</w:t>
            </w:r>
            <w:r w:rsidR="00A355B3">
              <w:rPr>
                <w:rFonts w:asciiTheme="minorHAnsi" w:eastAsiaTheme="minorEastAsia" w:hAnsiTheme="minorHAnsi"/>
                <w:noProof/>
                <w:sz w:val="22"/>
                <w:szCs w:val="22"/>
                <w:lang w:bidi="ar-SA"/>
              </w:rPr>
              <w:tab/>
            </w:r>
            <w:r w:rsidR="00A355B3" w:rsidRPr="00D47F74">
              <w:rPr>
                <w:rStyle w:val="Hyperlink"/>
                <w:noProof/>
              </w:rPr>
              <w:t>Reasons for RCx Failure</w:t>
            </w:r>
            <w:r w:rsidR="00A355B3">
              <w:rPr>
                <w:noProof/>
                <w:webHidden/>
              </w:rPr>
              <w:tab/>
            </w:r>
            <w:r w:rsidR="00A355B3">
              <w:rPr>
                <w:noProof/>
                <w:webHidden/>
              </w:rPr>
              <w:fldChar w:fldCharType="begin"/>
            </w:r>
            <w:r w:rsidR="00A355B3">
              <w:rPr>
                <w:noProof/>
                <w:webHidden/>
              </w:rPr>
              <w:instrText xml:space="preserve"> PAGEREF _Toc126511691 \h </w:instrText>
            </w:r>
            <w:r w:rsidR="00A355B3">
              <w:rPr>
                <w:noProof/>
                <w:webHidden/>
              </w:rPr>
            </w:r>
            <w:r w:rsidR="00A355B3">
              <w:rPr>
                <w:noProof/>
                <w:webHidden/>
              </w:rPr>
              <w:fldChar w:fldCharType="separate"/>
            </w:r>
            <w:r w:rsidR="00A355B3">
              <w:rPr>
                <w:noProof/>
                <w:webHidden/>
              </w:rPr>
              <w:t>19</w:t>
            </w:r>
            <w:r w:rsidR="00A355B3">
              <w:rPr>
                <w:noProof/>
                <w:webHidden/>
              </w:rPr>
              <w:fldChar w:fldCharType="end"/>
            </w:r>
          </w:hyperlink>
        </w:p>
        <w:p w14:paraId="4475CB84" w14:textId="5FC83B38" w:rsidR="00A355B3" w:rsidRDefault="00244224" w:rsidP="00A355B3">
          <w:pPr>
            <w:pStyle w:val="TOC2"/>
            <w:rPr>
              <w:rFonts w:asciiTheme="minorHAnsi" w:eastAsiaTheme="minorEastAsia" w:hAnsiTheme="minorHAnsi"/>
              <w:noProof/>
              <w:sz w:val="22"/>
              <w:szCs w:val="22"/>
              <w:lang w:bidi="ar-SA"/>
            </w:rPr>
          </w:pPr>
          <w:hyperlink w:anchor="_Toc126511692" w:history="1">
            <w:r w:rsidR="00A355B3" w:rsidRPr="00D47F74">
              <w:rPr>
                <w:rStyle w:val="Hyperlink"/>
                <w:noProof/>
              </w:rPr>
              <w:t>5.2</w:t>
            </w:r>
            <w:r w:rsidR="00A355B3">
              <w:rPr>
                <w:rFonts w:asciiTheme="minorHAnsi" w:eastAsiaTheme="minorEastAsia" w:hAnsiTheme="minorHAnsi"/>
                <w:noProof/>
                <w:sz w:val="22"/>
                <w:szCs w:val="22"/>
                <w:lang w:bidi="ar-SA"/>
              </w:rPr>
              <w:tab/>
            </w:r>
            <w:r w:rsidR="00A355B3" w:rsidRPr="00D47F74">
              <w:rPr>
                <w:rStyle w:val="Hyperlink"/>
                <w:noProof/>
              </w:rPr>
              <w:t>Best Practices to Increase RCx Persistence</w:t>
            </w:r>
            <w:r w:rsidR="00A355B3">
              <w:rPr>
                <w:noProof/>
                <w:webHidden/>
              </w:rPr>
              <w:tab/>
            </w:r>
            <w:r w:rsidR="00A355B3">
              <w:rPr>
                <w:noProof/>
                <w:webHidden/>
              </w:rPr>
              <w:fldChar w:fldCharType="begin"/>
            </w:r>
            <w:r w:rsidR="00A355B3">
              <w:rPr>
                <w:noProof/>
                <w:webHidden/>
              </w:rPr>
              <w:instrText xml:space="preserve"> PAGEREF _Toc126511692 \h </w:instrText>
            </w:r>
            <w:r w:rsidR="00A355B3">
              <w:rPr>
                <w:noProof/>
                <w:webHidden/>
              </w:rPr>
            </w:r>
            <w:r w:rsidR="00A355B3">
              <w:rPr>
                <w:noProof/>
                <w:webHidden/>
              </w:rPr>
              <w:fldChar w:fldCharType="separate"/>
            </w:r>
            <w:r w:rsidR="00A355B3">
              <w:rPr>
                <w:noProof/>
                <w:webHidden/>
              </w:rPr>
              <w:t>21</w:t>
            </w:r>
            <w:r w:rsidR="00A355B3">
              <w:rPr>
                <w:noProof/>
                <w:webHidden/>
              </w:rPr>
              <w:fldChar w:fldCharType="end"/>
            </w:r>
          </w:hyperlink>
        </w:p>
        <w:p w14:paraId="760D5DB8" w14:textId="34027BE6" w:rsidR="00A355B3" w:rsidRDefault="00244224" w:rsidP="00A355B3">
          <w:pPr>
            <w:pStyle w:val="TOC2"/>
            <w:rPr>
              <w:rFonts w:asciiTheme="minorHAnsi" w:eastAsiaTheme="minorEastAsia" w:hAnsiTheme="minorHAnsi"/>
              <w:noProof/>
              <w:sz w:val="22"/>
              <w:szCs w:val="22"/>
              <w:lang w:bidi="ar-SA"/>
            </w:rPr>
          </w:pPr>
          <w:hyperlink w:anchor="_Toc126511693" w:history="1">
            <w:r w:rsidR="00A355B3" w:rsidRPr="00D47F74">
              <w:rPr>
                <w:rStyle w:val="Hyperlink"/>
                <w:noProof/>
              </w:rPr>
              <w:t>5.3</w:t>
            </w:r>
            <w:r w:rsidR="00A355B3">
              <w:rPr>
                <w:rFonts w:asciiTheme="minorHAnsi" w:eastAsiaTheme="minorEastAsia" w:hAnsiTheme="minorHAnsi"/>
                <w:noProof/>
                <w:sz w:val="22"/>
                <w:szCs w:val="22"/>
                <w:lang w:bidi="ar-SA"/>
              </w:rPr>
              <w:tab/>
            </w:r>
            <w:r w:rsidR="00A355B3" w:rsidRPr="00D47F74">
              <w:rPr>
                <w:rStyle w:val="Hyperlink"/>
                <w:noProof/>
              </w:rPr>
              <w:t>Impact of COVID-19 on RCx Persistence</w:t>
            </w:r>
            <w:r w:rsidR="00A355B3">
              <w:rPr>
                <w:noProof/>
                <w:webHidden/>
              </w:rPr>
              <w:tab/>
            </w:r>
            <w:r w:rsidR="00A355B3">
              <w:rPr>
                <w:noProof/>
                <w:webHidden/>
              </w:rPr>
              <w:fldChar w:fldCharType="begin"/>
            </w:r>
            <w:r w:rsidR="00A355B3">
              <w:rPr>
                <w:noProof/>
                <w:webHidden/>
              </w:rPr>
              <w:instrText xml:space="preserve"> PAGEREF _Toc126511693 \h </w:instrText>
            </w:r>
            <w:r w:rsidR="00A355B3">
              <w:rPr>
                <w:noProof/>
                <w:webHidden/>
              </w:rPr>
            </w:r>
            <w:r w:rsidR="00A355B3">
              <w:rPr>
                <w:noProof/>
                <w:webHidden/>
              </w:rPr>
              <w:fldChar w:fldCharType="separate"/>
            </w:r>
            <w:r w:rsidR="00A355B3">
              <w:rPr>
                <w:noProof/>
                <w:webHidden/>
              </w:rPr>
              <w:t>23</w:t>
            </w:r>
            <w:r w:rsidR="00A355B3">
              <w:rPr>
                <w:noProof/>
                <w:webHidden/>
              </w:rPr>
              <w:fldChar w:fldCharType="end"/>
            </w:r>
          </w:hyperlink>
        </w:p>
        <w:p w14:paraId="79D142B8" w14:textId="6F9A0AAF" w:rsidR="00A355B3" w:rsidRDefault="00244224">
          <w:pPr>
            <w:pStyle w:val="TOC1"/>
            <w:tabs>
              <w:tab w:val="left" w:pos="400"/>
            </w:tabs>
            <w:rPr>
              <w:rFonts w:asciiTheme="minorHAnsi" w:eastAsiaTheme="minorEastAsia" w:hAnsiTheme="minorHAnsi"/>
              <w:noProof/>
              <w:sz w:val="22"/>
              <w:szCs w:val="22"/>
              <w:lang w:bidi="ar-SA"/>
            </w:rPr>
          </w:pPr>
          <w:hyperlink w:anchor="_Toc126511694" w:history="1">
            <w:r w:rsidR="00A355B3" w:rsidRPr="00D47F74">
              <w:rPr>
                <w:rStyle w:val="Hyperlink"/>
                <w:noProof/>
              </w:rPr>
              <w:t>6</w:t>
            </w:r>
            <w:r w:rsidR="00A355B3">
              <w:rPr>
                <w:rFonts w:asciiTheme="minorHAnsi" w:eastAsiaTheme="minorEastAsia" w:hAnsiTheme="minorHAnsi"/>
                <w:noProof/>
                <w:sz w:val="22"/>
                <w:szCs w:val="22"/>
                <w:lang w:bidi="ar-SA"/>
              </w:rPr>
              <w:tab/>
            </w:r>
            <w:r w:rsidR="00A355B3" w:rsidRPr="00D47F74">
              <w:rPr>
                <w:rStyle w:val="Hyperlink"/>
                <w:noProof/>
              </w:rPr>
              <w:t>Future Research</w:t>
            </w:r>
            <w:r w:rsidR="00A355B3">
              <w:rPr>
                <w:noProof/>
                <w:webHidden/>
              </w:rPr>
              <w:tab/>
            </w:r>
            <w:r w:rsidR="00A355B3">
              <w:rPr>
                <w:noProof/>
                <w:webHidden/>
              </w:rPr>
              <w:fldChar w:fldCharType="begin"/>
            </w:r>
            <w:r w:rsidR="00A355B3">
              <w:rPr>
                <w:noProof/>
                <w:webHidden/>
              </w:rPr>
              <w:instrText xml:space="preserve"> PAGEREF _Toc126511694 \h </w:instrText>
            </w:r>
            <w:r w:rsidR="00A355B3">
              <w:rPr>
                <w:noProof/>
                <w:webHidden/>
              </w:rPr>
            </w:r>
            <w:r w:rsidR="00A355B3">
              <w:rPr>
                <w:noProof/>
                <w:webHidden/>
              </w:rPr>
              <w:fldChar w:fldCharType="separate"/>
            </w:r>
            <w:r w:rsidR="00A355B3">
              <w:rPr>
                <w:noProof/>
                <w:webHidden/>
              </w:rPr>
              <w:t>24</w:t>
            </w:r>
            <w:r w:rsidR="00A355B3">
              <w:rPr>
                <w:noProof/>
                <w:webHidden/>
              </w:rPr>
              <w:fldChar w:fldCharType="end"/>
            </w:r>
          </w:hyperlink>
        </w:p>
        <w:p w14:paraId="6BF975D1" w14:textId="1539A38C" w:rsidR="00A355B3" w:rsidRDefault="00244224">
          <w:pPr>
            <w:pStyle w:val="TOC1"/>
            <w:tabs>
              <w:tab w:val="left" w:pos="400"/>
            </w:tabs>
            <w:rPr>
              <w:rFonts w:asciiTheme="minorHAnsi" w:eastAsiaTheme="minorEastAsia" w:hAnsiTheme="minorHAnsi"/>
              <w:noProof/>
              <w:sz w:val="22"/>
              <w:szCs w:val="22"/>
              <w:lang w:bidi="ar-SA"/>
            </w:rPr>
          </w:pPr>
          <w:hyperlink w:anchor="_Toc126511695" w:history="1">
            <w:r w:rsidR="00A355B3" w:rsidRPr="00D47F74">
              <w:rPr>
                <w:rStyle w:val="Hyperlink"/>
                <w:noProof/>
              </w:rPr>
              <w:t>7</w:t>
            </w:r>
            <w:r w:rsidR="00A355B3">
              <w:rPr>
                <w:rFonts w:asciiTheme="minorHAnsi" w:eastAsiaTheme="minorEastAsia" w:hAnsiTheme="minorHAnsi"/>
                <w:noProof/>
                <w:sz w:val="22"/>
                <w:szCs w:val="22"/>
                <w:lang w:bidi="ar-SA"/>
              </w:rPr>
              <w:tab/>
            </w:r>
            <w:r w:rsidR="00A355B3" w:rsidRPr="00D47F74">
              <w:rPr>
                <w:rStyle w:val="Hyperlink"/>
                <w:noProof/>
              </w:rPr>
              <w:t>Conclusions and Recommendations</w:t>
            </w:r>
            <w:r w:rsidR="00A355B3">
              <w:rPr>
                <w:noProof/>
                <w:webHidden/>
              </w:rPr>
              <w:tab/>
            </w:r>
            <w:r w:rsidR="00A355B3">
              <w:rPr>
                <w:noProof/>
                <w:webHidden/>
              </w:rPr>
              <w:fldChar w:fldCharType="begin"/>
            </w:r>
            <w:r w:rsidR="00A355B3">
              <w:rPr>
                <w:noProof/>
                <w:webHidden/>
              </w:rPr>
              <w:instrText xml:space="preserve"> PAGEREF _Toc126511695 \h </w:instrText>
            </w:r>
            <w:r w:rsidR="00A355B3">
              <w:rPr>
                <w:noProof/>
                <w:webHidden/>
              </w:rPr>
            </w:r>
            <w:r w:rsidR="00A355B3">
              <w:rPr>
                <w:noProof/>
                <w:webHidden/>
              </w:rPr>
              <w:fldChar w:fldCharType="separate"/>
            </w:r>
            <w:r w:rsidR="00A355B3">
              <w:rPr>
                <w:noProof/>
                <w:webHidden/>
              </w:rPr>
              <w:t>27</w:t>
            </w:r>
            <w:r w:rsidR="00A355B3">
              <w:rPr>
                <w:noProof/>
                <w:webHidden/>
              </w:rPr>
              <w:fldChar w:fldCharType="end"/>
            </w:r>
          </w:hyperlink>
        </w:p>
        <w:p w14:paraId="5C29BF32" w14:textId="1F8B5185" w:rsidR="00A355B3" w:rsidRDefault="00244224">
          <w:pPr>
            <w:pStyle w:val="TOC1"/>
            <w:tabs>
              <w:tab w:val="left" w:pos="400"/>
            </w:tabs>
            <w:rPr>
              <w:rFonts w:asciiTheme="minorHAnsi" w:eastAsiaTheme="minorEastAsia" w:hAnsiTheme="minorHAnsi"/>
              <w:noProof/>
              <w:sz w:val="22"/>
              <w:szCs w:val="22"/>
              <w:lang w:bidi="ar-SA"/>
            </w:rPr>
          </w:pPr>
          <w:hyperlink w:anchor="_Toc126511696" w:history="1">
            <w:r w:rsidR="00A355B3" w:rsidRPr="00D47F74">
              <w:rPr>
                <w:rStyle w:val="Hyperlink"/>
                <w:noProof/>
              </w:rPr>
              <w:t>8</w:t>
            </w:r>
            <w:r w:rsidR="00A355B3">
              <w:rPr>
                <w:rFonts w:asciiTheme="minorHAnsi" w:eastAsiaTheme="minorEastAsia" w:hAnsiTheme="minorHAnsi"/>
                <w:noProof/>
                <w:sz w:val="22"/>
                <w:szCs w:val="22"/>
                <w:lang w:bidi="ar-SA"/>
              </w:rPr>
              <w:tab/>
            </w:r>
            <w:r w:rsidR="00A355B3" w:rsidRPr="00D47F74">
              <w:rPr>
                <w:rStyle w:val="Hyperlink"/>
                <w:noProof/>
              </w:rPr>
              <w:t>Comparison to Other States</w:t>
            </w:r>
            <w:r w:rsidR="00A355B3">
              <w:rPr>
                <w:noProof/>
                <w:webHidden/>
              </w:rPr>
              <w:tab/>
            </w:r>
            <w:r w:rsidR="00A355B3">
              <w:rPr>
                <w:noProof/>
                <w:webHidden/>
              </w:rPr>
              <w:fldChar w:fldCharType="begin"/>
            </w:r>
            <w:r w:rsidR="00A355B3">
              <w:rPr>
                <w:noProof/>
                <w:webHidden/>
              </w:rPr>
              <w:instrText xml:space="preserve"> PAGEREF _Toc126511696 \h </w:instrText>
            </w:r>
            <w:r w:rsidR="00A355B3">
              <w:rPr>
                <w:noProof/>
                <w:webHidden/>
              </w:rPr>
            </w:r>
            <w:r w:rsidR="00A355B3">
              <w:rPr>
                <w:noProof/>
                <w:webHidden/>
              </w:rPr>
              <w:fldChar w:fldCharType="separate"/>
            </w:r>
            <w:r w:rsidR="00A355B3">
              <w:rPr>
                <w:noProof/>
                <w:webHidden/>
              </w:rPr>
              <w:t>29</w:t>
            </w:r>
            <w:r w:rsidR="00A355B3">
              <w:rPr>
                <w:noProof/>
                <w:webHidden/>
              </w:rPr>
              <w:fldChar w:fldCharType="end"/>
            </w:r>
          </w:hyperlink>
        </w:p>
        <w:p w14:paraId="4898CD23" w14:textId="02D3ADF8" w:rsidR="00A355B3" w:rsidRDefault="00244224">
          <w:pPr>
            <w:pStyle w:val="TOC1"/>
            <w:rPr>
              <w:rFonts w:asciiTheme="minorHAnsi" w:eastAsiaTheme="minorEastAsia" w:hAnsiTheme="minorHAnsi"/>
              <w:noProof/>
              <w:sz w:val="22"/>
              <w:szCs w:val="22"/>
              <w:lang w:bidi="ar-SA"/>
            </w:rPr>
          </w:pPr>
          <w:hyperlink w:anchor="_Toc126511697" w:history="1">
            <w:r w:rsidR="00A355B3" w:rsidRPr="00D47F74">
              <w:rPr>
                <w:rStyle w:val="Hyperlink"/>
                <w:noProof/>
              </w:rPr>
              <w:t>Appendix A | Detailed Methodology</w:t>
            </w:r>
            <w:r w:rsidR="00A355B3">
              <w:rPr>
                <w:noProof/>
                <w:webHidden/>
              </w:rPr>
              <w:tab/>
            </w:r>
            <w:r w:rsidR="00A355B3">
              <w:rPr>
                <w:noProof/>
                <w:webHidden/>
              </w:rPr>
              <w:fldChar w:fldCharType="begin"/>
            </w:r>
            <w:r w:rsidR="00A355B3">
              <w:rPr>
                <w:noProof/>
                <w:webHidden/>
              </w:rPr>
              <w:instrText xml:space="preserve"> PAGEREF _Toc126511697 \h </w:instrText>
            </w:r>
            <w:r w:rsidR="00A355B3">
              <w:rPr>
                <w:noProof/>
                <w:webHidden/>
              </w:rPr>
            </w:r>
            <w:r w:rsidR="00A355B3">
              <w:rPr>
                <w:noProof/>
                <w:webHidden/>
              </w:rPr>
              <w:fldChar w:fldCharType="separate"/>
            </w:r>
            <w:r w:rsidR="00A355B3">
              <w:rPr>
                <w:noProof/>
                <w:webHidden/>
              </w:rPr>
              <w:t>30</w:t>
            </w:r>
            <w:r w:rsidR="00A355B3">
              <w:rPr>
                <w:noProof/>
                <w:webHidden/>
              </w:rPr>
              <w:fldChar w:fldCharType="end"/>
            </w:r>
          </w:hyperlink>
        </w:p>
        <w:p w14:paraId="290287BD" w14:textId="6A75CD2D" w:rsidR="00A355B3" w:rsidRDefault="00244224" w:rsidP="00A355B3">
          <w:pPr>
            <w:pStyle w:val="TOC2"/>
            <w:rPr>
              <w:rFonts w:asciiTheme="minorHAnsi" w:eastAsiaTheme="minorEastAsia" w:hAnsiTheme="minorHAnsi"/>
              <w:noProof/>
              <w:sz w:val="22"/>
              <w:szCs w:val="22"/>
              <w:lang w:bidi="ar-SA"/>
            </w:rPr>
          </w:pPr>
          <w:hyperlink w:anchor="_Toc126511698" w:history="1">
            <w:r w:rsidR="00A355B3" w:rsidRPr="00D47F74">
              <w:rPr>
                <w:rStyle w:val="Hyperlink"/>
                <w:noProof/>
              </w:rPr>
              <w:t>A.1.1</w:t>
            </w:r>
            <w:r w:rsidR="00A355B3">
              <w:rPr>
                <w:rFonts w:asciiTheme="minorHAnsi" w:eastAsiaTheme="minorEastAsia" w:hAnsiTheme="minorHAnsi"/>
                <w:noProof/>
                <w:sz w:val="22"/>
                <w:szCs w:val="22"/>
                <w:lang w:bidi="ar-SA"/>
              </w:rPr>
              <w:tab/>
            </w:r>
            <w:r w:rsidR="00A355B3" w:rsidRPr="00D47F74">
              <w:rPr>
                <w:rStyle w:val="Hyperlink"/>
                <w:noProof/>
              </w:rPr>
              <w:t>Definition of Persistence</w:t>
            </w:r>
            <w:r w:rsidR="00A355B3">
              <w:rPr>
                <w:noProof/>
                <w:webHidden/>
              </w:rPr>
              <w:tab/>
            </w:r>
            <w:r w:rsidR="00A355B3">
              <w:rPr>
                <w:noProof/>
                <w:webHidden/>
              </w:rPr>
              <w:fldChar w:fldCharType="begin"/>
            </w:r>
            <w:r w:rsidR="00A355B3">
              <w:rPr>
                <w:noProof/>
                <w:webHidden/>
              </w:rPr>
              <w:instrText xml:space="preserve"> PAGEREF _Toc126511698 \h </w:instrText>
            </w:r>
            <w:r w:rsidR="00A355B3">
              <w:rPr>
                <w:noProof/>
                <w:webHidden/>
              </w:rPr>
            </w:r>
            <w:r w:rsidR="00A355B3">
              <w:rPr>
                <w:noProof/>
                <w:webHidden/>
              </w:rPr>
              <w:fldChar w:fldCharType="separate"/>
            </w:r>
            <w:r w:rsidR="00A355B3">
              <w:rPr>
                <w:noProof/>
                <w:webHidden/>
              </w:rPr>
              <w:t>30</w:t>
            </w:r>
            <w:r w:rsidR="00A355B3">
              <w:rPr>
                <w:noProof/>
                <w:webHidden/>
              </w:rPr>
              <w:fldChar w:fldCharType="end"/>
            </w:r>
          </w:hyperlink>
        </w:p>
        <w:p w14:paraId="611E3733" w14:textId="5C745ED5" w:rsidR="00A355B3" w:rsidRDefault="00244224" w:rsidP="00A355B3">
          <w:pPr>
            <w:pStyle w:val="TOC2"/>
            <w:rPr>
              <w:rFonts w:asciiTheme="minorHAnsi" w:eastAsiaTheme="minorEastAsia" w:hAnsiTheme="minorHAnsi"/>
              <w:noProof/>
              <w:sz w:val="22"/>
              <w:szCs w:val="22"/>
              <w:lang w:bidi="ar-SA"/>
            </w:rPr>
          </w:pPr>
          <w:hyperlink w:anchor="_Toc126511699" w:history="1">
            <w:r w:rsidR="00A355B3" w:rsidRPr="00D47F74">
              <w:rPr>
                <w:rStyle w:val="Hyperlink"/>
                <w:noProof/>
              </w:rPr>
              <w:t>A.1.2</w:t>
            </w:r>
            <w:r w:rsidR="00A355B3">
              <w:rPr>
                <w:rFonts w:asciiTheme="minorHAnsi" w:eastAsiaTheme="minorEastAsia" w:hAnsiTheme="minorHAnsi"/>
                <w:noProof/>
                <w:sz w:val="22"/>
                <w:szCs w:val="22"/>
                <w:lang w:bidi="ar-SA"/>
              </w:rPr>
              <w:tab/>
            </w:r>
            <w:r w:rsidR="00A355B3" w:rsidRPr="00D47F74">
              <w:rPr>
                <w:rStyle w:val="Hyperlink"/>
                <w:noProof/>
              </w:rPr>
              <w:t>Utility Data Review</w:t>
            </w:r>
            <w:r w:rsidR="00A355B3">
              <w:rPr>
                <w:noProof/>
                <w:webHidden/>
              </w:rPr>
              <w:tab/>
            </w:r>
            <w:r w:rsidR="00A355B3">
              <w:rPr>
                <w:noProof/>
                <w:webHidden/>
              </w:rPr>
              <w:fldChar w:fldCharType="begin"/>
            </w:r>
            <w:r w:rsidR="00A355B3">
              <w:rPr>
                <w:noProof/>
                <w:webHidden/>
              </w:rPr>
              <w:instrText xml:space="preserve"> PAGEREF _Toc126511699 \h </w:instrText>
            </w:r>
            <w:r w:rsidR="00A355B3">
              <w:rPr>
                <w:noProof/>
                <w:webHidden/>
              </w:rPr>
            </w:r>
            <w:r w:rsidR="00A355B3">
              <w:rPr>
                <w:noProof/>
                <w:webHidden/>
              </w:rPr>
              <w:fldChar w:fldCharType="separate"/>
            </w:r>
            <w:r w:rsidR="00A355B3">
              <w:rPr>
                <w:noProof/>
                <w:webHidden/>
              </w:rPr>
              <w:t>31</w:t>
            </w:r>
            <w:r w:rsidR="00A355B3">
              <w:rPr>
                <w:noProof/>
                <w:webHidden/>
              </w:rPr>
              <w:fldChar w:fldCharType="end"/>
            </w:r>
          </w:hyperlink>
        </w:p>
        <w:p w14:paraId="5F387BB0" w14:textId="2F9011C1" w:rsidR="00A355B3" w:rsidRDefault="00244224" w:rsidP="00A355B3">
          <w:pPr>
            <w:pStyle w:val="TOC2"/>
            <w:rPr>
              <w:rFonts w:asciiTheme="minorHAnsi" w:eastAsiaTheme="minorEastAsia" w:hAnsiTheme="minorHAnsi"/>
              <w:noProof/>
              <w:sz w:val="22"/>
              <w:szCs w:val="22"/>
              <w:lang w:bidi="ar-SA"/>
            </w:rPr>
          </w:pPr>
          <w:hyperlink w:anchor="_Toc126511700" w:history="1">
            <w:r w:rsidR="00A355B3" w:rsidRPr="00D47F74">
              <w:rPr>
                <w:rStyle w:val="Hyperlink"/>
                <w:noProof/>
              </w:rPr>
              <w:t>A.1.3</w:t>
            </w:r>
            <w:r w:rsidR="00A355B3">
              <w:rPr>
                <w:rFonts w:asciiTheme="minorHAnsi" w:eastAsiaTheme="minorEastAsia" w:hAnsiTheme="minorHAnsi"/>
                <w:noProof/>
                <w:sz w:val="22"/>
                <w:szCs w:val="22"/>
                <w:lang w:bidi="ar-SA"/>
              </w:rPr>
              <w:tab/>
            </w:r>
            <w:r w:rsidR="00A355B3" w:rsidRPr="00D47F74">
              <w:rPr>
                <w:rStyle w:val="Hyperlink"/>
                <w:noProof/>
              </w:rPr>
              <w:t>Utility Staff Interviews</w:t>
            </w:r>
            <w:r w:rsidR="00A355B3">
              <w:rPr>
                <w:noProof/>
                <w:webHidden/>
              </w:rPr>
              <w:tab/>
            </w:r>
            <w:r w:rsidR="00A355B3">
              <w:rPr>
                <w:noProof/>
                <w:webHidden/>
              </w:rPr>
              <w:fldChar w:fldCharType="begin"/>
            </w:r>
            <w:r w:rsidR="00A355B3">
              <w:rPr>
                <w:noProof/>
                <w:webHidden/>
              </w:rPr>
              <w:instrText xml:space="preserve"> PAGEREF _Toc126511700 \h </w:instrText>
            </w:r>
            <w:r w:rsidR="00A355B3">
              <w:rPr>
                <w:noProof/>
                <w:webHidden/>
              </w:rPr>
            </w:r>
            <w:r w:rsidR="00A355B3">
              <w:rPr>
                <w:noProof/>
                <w:webHidden/>
              </w:rPr>
              <w:fldChar w:fldCharType="separate"/>
            </w:r>
            <w:r w:rsidR="00A355B3">
              <w:rPr>
                <w:noProof/>
                <w:webHidden/>
              </w:rPr>
              <w:t>31</w:t>
            </w:r>
            <w:r w:rsidR="00A355B3">
              <w:rPr>
                <w:noProof/>
                <w:webHidden/>
              </w:rPr>
              <w:fldChar w:fldCharType="end"/>
            </w:r>
          </w:hyperlink>
        </w:p>
        <w:p w14:paraId="14EDF8D0" w14:textId="63978622" w:rsidR="00A355B3" w:rsidRDefault="00244224" w:rsidP="00A355B3">
          <w:pPr>
            <w:pStyle w:val="TOC2"/>
            <w:rPr>
              <w:rFonts w:asciiTheme="minorHAnsi" w:eastAsiaTheme="minorEastAsia" w:hAnsiTheme="minorHAnsi"/>
              <w:noProof/>
              <w:sz w:val="22"/>
              <w:szCs w:val="22"/>
              <w:lang w:bidi="ar-SA"/>
            </w:rPr>
          </w:pPr>
          <w:hyperlink w:anchor="_Toc126511701" w:history="1">
            <w:r w:rsidR="00A355B3" w:rsidRPr="00D47F74">
              <w:rPr>
                <w:rStyle w:val="Hyperlink"/>
                <w:noProof/>
              </w:rPr>
              <w:t>A.1.4</w:t>
            </w:r>
            <w:r w:rsidR="00A355B3">
              <w:rPr>
                <w:rFonts w:asciiTheme="minorHAnsi" w:eastAsiaTheme="minorEastAsia" w:hAnsiTheme="minorHAnsi"/>
                <w:noProof/>
                <w:sz w:val="22"/>
                <w:szCs w:val="22"/>
                <w:lang w:bidi="ar-SA"/>
              </w:rPr>
              <w:tab/>
            </w:r>
            <w:r w:rsidR="00A355B3" w:rsidRPr="00D47F74">
              <w:rPr>
                <w:rStyle w:val="Hyperlink"/>
                <w:noProof/>
              </w:rPr>
              <w:t>Market Actor Interviews</w:t>
            </w:r>
            <w:r w:rsidR="00A355B3">
              <w:rPr>
                <w:noProof/>
                <w:webHidden/>
              </w:rPr>
              <w:tab/>
            </w:r>
            <w:r w:rsidR="00A355B3">
              <w:rPr>
                <w:noProof/>
                <w:webHidden/>
              </w:rPr>
              <w:fldChar w:fldCharType="begin"/>
            </w:r>
            <w:r w:rsidR="00A355B3">
              <w:rPr>
                <w:noProof/>
                <w:webHidden/>
              </w:rPr>
              <w:instrText xml:space="preserve"> PAGEREF _Toc126511701 \h </w:instrText>
            </w:r>
            <w:r w:rsidR="00A355B3">
              <w:rPr>
                <w:noProof/>
                <w:webHidden/>
              </w:rPr>
            </w:r>
            <w:r w:rsidR="00A355B3">
              <w:rPr>
                <w:noProof/>
                <w:webHidden/>
              </w:rPr>
              <w:fldChar w:fldCharType="separate"/>
            </w:r>
            <w:r w:rsidR="00A355B3">
              <w:rPr>
                <w:noProof/>
                <w:webHidden/>
              </w:rPr>
              <w:t>32</w:t>
            </w:r>
            <w:r w:rsidR="00A355B3">
              <w:rPr>
                <w:noProof/>
                <w:webHidden/>
              </w:rPr>
              <w:fldChar w:fldCharType="end"/>
            </w:r>
          </w:hyperlink>
        </w:p>
        <w:p w14:paraId="086F104B" w14:textId="5DFB9DD5" w:rsidR="00A355B3" w:rsidRDefault="00244224" w:rsidP="00A355B3">
          <w:pPr>
            <w:pStyle w:val="TOC2"/>
            <w:rPr>
              <w:rFonts w:asciiTheme="minorHAnsi" w:eastAsiaTheme="minorEastAsia" w:hAnsiTheme="minorHAnsi"/>
              <w:noProof/>
              <w:sz w:val="22"/>
              <w:szCs w:val="22"/>
              <w:lang w:bidi="ar-SA"/>
            </w:rPr>
          </w:pPr>
          <w:hyperlink w:anchor="_Toc126511702" w:history="1">
            <w:r w:rsidR="00A355B3" w:rsidRPr="00D47F74">
              <w:rPr>
                <w:rStyle w:val="Hyperlink"/>
                <w:noProof/>
              </w:rPr>
              <w:t>A.1.5</w:t>
            </w:r>
            <w:r w:rsidR="00A355B3">
              <w:rPr>
                <w:rFonts w:asciiTheme="minorHAnsi" w:eastAsiaTheme="minorEastAsia" w:hAnsiTheme="minorHAnsi"/>
                <w:noProof/>
                <w:sz w:val="22"/>
                <w:szCs w:val="22"/>
                <w:lang w:bidi="ar-SA"/>
              </w:rPr>
              <w:tab/>
            </w:r>
            <w:r w:rsidR="00A355B3" w:rsidRPr="00D47F74">
              <w:rPr>
                <w:rStyle w:val="Hyperlink"/>
                <w:noProof/>
              </w:rPr>
              <w:t>Literature Review</w:t>
            </w:r>
            <w:r w:rsidR="00A355B3">
              <w:rPr>
                <w:noProof/>
                <w:webHidden/>
              </w:rPr>
              <w:tab/>
            </w:r>
            <w:r w:rsidR="00A355B3">
              <w:rPr>
                <w:noProof/>
                <w:webHidden/>
              </w:rPr>
              <w:fldChar w:fldCharType="begin"/>
            </w:r>
            <w:r w:rsidR="00A355B3">
              <w:rPr>
                <w:noProof/>
                <w:webHidden/>
              </w:rPr>
              <w:instrText xml:space="preserve"> PAGEREF _Toc126511702 \h </w:instrText>
            </w:r>
            <w:r w:rsidR="00A355B3">
              <w:rPr>
                <w:noProof/>
                <w:webHidden/>
              </w:rPr>
            </w:r>
            <w:r w:rsidR="00A355B3">
              <w:rPr>
                <w:noProof/>
                <w:webHidden/>
              </w:rPr>
              <w:fldChar w:fldCharType="separate"/>
            </w:r>
            <w:r w:rsidR="00A355B3">
              <w:rPr>
                <w:noProof/>
                <w:webHidden/>
              </w:rPr>
              <w:t>34</w:t>
            </w:r>
            <w:r w:rsidR="00A355B3">
              <w:rPr>
                <w:noProof/>
                <w:webHidden/>
              </w:rPr>
              <w:fldChar w:fldCharType="end"/>
            </w:r>
          </w:hyperlink>
        </w:p>
        <w:p w14:paraId="27D0C0B9" w14:textId="30A3C112" w:rsidR="00A355B3" w:rsidRDefault="00244224">
          <w:pPr>
            <w:pStyle w:val="TOC1"/>
            <w:rPr>
              <w:rFonts w:asciiTheme="minorHAnsi" w:eastAsiaTheme="minorEastAsia" w:hAnsiTheme="minorHAnsi"/>
              <w:noProof/>
              <w:sz w:val="22"/>
              <w:szCs w:val="22"/>
              <w:lang w:bidi="ar-SA"/>
            </w:rPr>
          </w:pPr>
          <w:hyperlink w:anchor="_Toc126511703" w:history="1">
            <w:r w:rsidR="00A355B3" w:rsidRPr="00D47F74">
              <w:rPr>
                <w:rStyle w:val="Hyperlink"/>
                <w:noProof/>
              </w:rPr>
              <w:t>Appendix B | Measure Category Savings from Sampled Projects</w:t>
            </w:r>
            <w:r w:rsidR="00A355B3">
              <w:rPr>
                <w:noProof/>
                <w:webHidden/>
              </w:rPr>
              <w:tab/>
            </w:r>
            <w:r w:rsidR="00A355B3">
              <w:rPr>
                <w:noProof/>
                <w:webHidden/>
              </w:rPr>
              <w:fldChar w:fldCharType="begin"/>
            </w:r>
            <w:r w:rsidR="00A355B3">
              <w:rPr>
                <w:noProof/>
                <w:webHidden/>
              </w:rPr>
              <w:instrText xml:space="preserve"> PAGEREF _Toc126511703 \h </w:instrText>
            </w:r>
            <w:r w:rsidR="00A355B3">
              <w:rPr>
                <w:noProof/>
                <w:webHidden/>
              </w:rPr>
            </w:r>
            <w:r w:rsidR="00A355B3">
              <w:rPr>
                <w:noProof/>
                <w:webHidden/>
              </w:rPr>
              <w:fldChar w:fldCharType="separate"/>
            </w:r>
            <w:r w:rsidR="00A355B3">
              <w:rPr>
                <w:noProof/>
                <w:webHidden/>
              </w:rPr>
              <w:t>35</w:t>
            </w:r>
            <w:r w:rsidR="00A355B3">
              <w:rPr>
                <w:noProof/>
                <w:webHidden/>
              </w:rPr>
              <w:fldChar w:fldCharType="end"/>
            </w:r>
          </w:hyperlink>
        </w:p>
        <w:p w14:paraId="0E7E4AE2" w14:textId="053E3831" w:rsidR="00A355B3" w:rsidRDefault="00244224">
          <w:pPr>
            <w:pStyle w:val="TOC1"/>
            <w:rPr>
              <w:rFonts w:asciiTheme="minorHAnsi" w:eastAsiaTheme="minorEastAsia" w:hAnsiTheme="minorHAnsi"/>
              <w:noProof/>
              <w:sz w:val="22"/>
              <w:szCs w:val="22"/>
              <w:lang w:bidi="ar-SA"/>
            </w:rPr>
          </w:pPr>
          <w:hyperlink w:anchor="_Toc126511704" w:history="1">
            <w:r w:rsidR="00A355B3" w:rsidRPr="00D47F74">
              <w:rPr>
                <w:rStyle w:val="Hyperlink"/>
                <w:noProof/>
              </w:rPr>
              <w:t>Appendix C | Recommended Updates to 2022 PSD Values</w:t>
            </w:r>
            <w:r w:rsidR="00A355B3">
              <w:rPr>
                <w:noProof/>
                <w:webHidden/>
              </w:rPr>
              <w:tab/>
            </w:r>
            <w:r w:rsidR="00A355B3">
              <w:rPr>
                <w:noProof/>
                <w:webHidden/>
              </w:rPr>
              <w:fldChar w:fldCharType="begin"/>
            </w:r>
            <w:r w:rsidR="00A355B3">
              <w:rPr>
                <w:noProof/>
                <w:webHidden/>
              </w:rPr>
              <w:instrText xml:space="preserve"> PAGEREF _Toc126511704 \h </w:instrText>
            </w:r>
            <w:r w:rsidR="00A355B3">
              <w:rPr>
                <w:noProof/>
                <w:webHidden/>
              </w:rPr>
            </w:r>
            <w:r w:rsidR="00A355B3">
              <w:rPr>
                <w:noProof/>
                <w:webHidden/>
              </w:rPr>
              <w:fldChar w:fldCharType="separate"/>
            </w:r>
            <w:r w:rsidR="00A355B3">
              <w:rPr>
                <w:noProof/>
                <w:webHidden/>
              </w:rPr>
              <w:t>36</w:t>
            </w:r>
            <w:r w:rsidR="00A355B3">
              <w:rPr>
                <w:noProof/>
                <w:webHidden/>
              </w:rPr>
              <w:fldChar w:fldCharType="end"/>
            </w:r>
          </w:hyperlink>
        </w:p>
        <w:p w14:paraId="1E0B7321" w14:textId="75717766" w:rsidR="00A355B3" w:rsidRDefault="00244224">
          <w:pPr>
            <w:pStyle w:val="TOC1"/>
            <w:rPr>
              <w:rFonts w:asciiTheme="minorHAnsi" w:eastAsiaTheme="minorEastAsia" w:hAnsiTheme="minorHAnsi"/>
              <w:noProof/>
              <w:sz w:val="22"/>
              <w:szCs w:val="22"/>
              <w:lang w:bidi="ar-SA"/>
            </w:rPr>
          </w:pPr>
          <w:hyperlink w:anchor="_Toc126511705" w:history="1">
            <w:r w:rsidR="00A355B3" w:rsidRPr="00D47F74">
              <w:rPr>
                <w:rStyle w:val="Hyperlink"/>
                <w:noProof/>
              </w:rPr>
              <w:t>Appendix D | References</w:t>
            </w:r>
            <w:r w:rsidR="00A355B3">
              <w:rPr>
                <w:noProof/>
                <w:webHidden/>
              </w:rPr>
              <w:tab/>
            </w:r>
            <w:r w:rsidR="00A355B3">
              <w:rPr>
                <w:noProof/>
                <w:webHidden/>
              </w:rPr>
              <w:fldChar w:fldCharType="begin"/>
            </w:r>
            <w:r w:rsidR="00A355B3">
              <w:rPr>
                <w:noProof/>
                <w:webHidden/>
              </w:rPr>
              <w:instrText xml:space="preserve"> PAGEREF _Toc126511705 \h </w:instrText>
            </w:r>
            <w:r w:rsidR="00A355B3">
              <w:rPr>
                <w:noProof/>
                <w:webHidden/>
              </w:rPr>
            </w:r>
            <w:r w:rsidR="00A355B3">
              <w:rPr>
                <w:noProof/>
                <w:webHidden/>
              </w:rPr>
              <w:fldChar w:fldCharType="separate"/>
            </w:r>
            <w:r w:rsidR="00A355B3">
              <w:rPr>
                <w:noProof/>
                <w:webHidden/>
              </w:rPr>
              <w:t>37</w:t>
            </w:r>
            <w:r w:rsidR="00A355B3">
              <w:rPr>
                <w:noProof/>
                <w:webHidden/>
              </w:rPr>
              <w:fldChar w:fldCharType="end"/>
            </w:r>
          </w:hyperlink>
        </w:p>
        <w:p w14:paraId="384C8737" w14:textId="036AF8DD" w:rsidR="00A355B3" w:rsidRDefault="00244224">
          <w:pPr>
            <w:pStyle w:val="TOC1"/>
            <w:rPr>
              <w:rFonts w:asciiTheme="minorHAnsi" w:eastAsiaTheme="minorEastAsia" w:hAnsiTheme="minorHAnsi"/>
              <w:noProof/>
              <w:sz w:val="22"/>
              <w:szCs w:val="22"/>
              <w:lang w:bidi="ar-SA"/>
            </w:rPr>
          </w:pPr>
          <w:hyperlink w:anchor="_Toc126511706" w:history="1">
            <w:r w:rsidR="00A355B3" w:rsidRPr="00D47F74">
              <w:rPr>
                <w:rStyle w:val="Hyperlink"/>
                <w:noProof/>
              </w:rPr>
              <w:t>Appendix E | Data Collection Instruments</w:t>
            </w:r>
            <w:r w:rsidR="00A355B3">
              <w:rPr>
                <w:noProof/>
                <w:webHidden/>
              </w:rPr>
              <w:tab/>
            </w:r>
            <w:r w:rsidR="00A355B3">
              <w:rPr>
                <w:noProof/>
                <w:webHidden/>
              </w:rPr>
              <w:fldChar w:fldCharType="begin"/>
            </w:r>
            <w:r w:rsidR="00A355B3">
              <w:rPr>
                <w:noProof/>
                <w:webHidden/>
              </w:rPr>
              <w:instrText xml:space="preserve"> PAGEREF _Toc126511706 \h </w:instrText>
            </w:r>
            <w:r w:rsidR="00A355B3">
              <w:rPr>
                <w:noProof/>
                <w:webHidden/>
              </w:rPr>
            </w:r>
            <w:r w:rsidR="00A355B3">
              <w:rPr>
                <w:noProof/>
                <w:webHidden/>
              </w:rPr>
              <w:fldChar w:fldCharType="separate"/>
            </w:r>
            <w:r w:rsidR="00A355B3">
              <w:rPr>
                <w:noProof/>
                <w:webHidden/>
              </w:rPr>
              <w:t>40</w:t>
            </w:r>
            <w:r w:rsidR="00A355B3">
              <w:rPr>
                <w:noProof/>
                <w:webHidden/>
              </w:rPr>
              <w:fldChar w:fldCharType="end"/>
            </w:r>
          </w:hyperlink>
        </w:p>
        <w:p w14:paraId="6AEC14BB" w14:textId="79CB04E0" w:rsidR="00A355B3" w:rsidRDefault="00244224" w:rsidP="00A355B3">
          <w:pPr>
            <w:pStyle w:val="TOC2"/>
            <w:rPr>
              <w:rFonts w:asciiTheme="minorHAnsi" w:eastAsiaTheme="minorEastAsia" w:hAnsiTheme="minorHAnsi"/>
              <w:noProof/>
              <w:sz w:val="22"/>
              <w:szCs w:val="22"/>
              <w:lang w:bidi="ar-SA"/>
            </w:rPr>
          </w:pPr>
          <w:hyperlink w:anchor="_Toc126511707" w:history="1">
            <w:r w:rsidR="00A355B3" w:rsidRPr="00D47F74">
              <w:rPr>
                <w:rStyle w:val="Hyperlink"/>
                <w:noProof/>
              </w:rPr>
              <w:t>Retro-commissioning Service Provider (RSP) Interview Guide</w:t>
            </w:r>
            <w:r w:rsidR="00A355B3">
              <w:rPr>
                <w:noProof/>
                <w:webHidden/>
              </w:rPr>
              <w:tab/>
            </w:r>
            <w:r w:rsidR="00A355B3">
              <w:rPr>
                <w:noProof/>
                <w:webHidden/>
              </w:rPr>
              <w:fldChar w:fldCharType="begin"/>
            </w:r>
            <w:r w:rsidR="00A355B3">
              <w:rPr>
                <w:noProof/>
                <w:webHidden/>
              </w:rPr>
              <w:instrText xml:space="preserve"> PAGEREF _Toc126511707 \h </w:instrText>
            </w:r>
            <w:r w:rsidR="00A355B3">
              <w:rPr>
                <w:noProof/>
                <w:webHidden/>
              </w:rPr>
            </w:r>
            <w:r w:rsidR="00A355B3">
              <w:rPr>
                <w:noProof/>
                <w:webHidden/>
              </w:rPr>
              <w:fldChar w:fldCharType="separate"/>
            </w:r>
            <w:r w:rsidR="00A355B3">
              <w:rPr>
                <w:noProof/>
                <w:webHidden/>
              </w:rPr>
              <w:t>40</w:t>
            </w:r>
            <w:r w:rsidR="00A355B3">
              <w:rPr>
                <w:noProof/>
                <w:webHidden/>
              </w:rPr>
              <w:fldChar w:fldCharType="end"/>
            </w:r>
          </w:hyperlink>
        </w:p>
        <w:p w14:paraId="7DE43C45" w14:textId="7B7FABBA" w:rsidR="00A355B3" w:rsidRDefault="00244224" w:rsidP="00A355B3">
          <w:pPr>
            <w:pStyle w:val="TOC2"/>
            <w:rPr>
              <w:rFonts w:asciiTheme="minorHAnsi" w:eastAsiaTheme="minorEastAsia" w:hAnsiTheme="minorHAnsi"/>
              <w:noProof/>
              <w:sz w:val="22"/>
              <w:szCs w:val="22"/>
              <w:lang w:bidi="ar-SA"/>
            </w:rPr>
          </w:pPr>
          <w:hyperlink w:anchor="_Toc126511708" w:history="1">
            <w:r w:rsidR="00A355B3" w:rsidRPr="00D47F74">
              <w:rPr>
                <w:rStyle w:val="Hyperlink"/>
                <w:noProof/>
              </w:rPr>
              <w:t>Controls Vendor Interview Guide</w:t>
            </w:r>
            <w:r w:rsidR="00A355B3">
              <w:rPr>
                <w:noProof/>
                <w:webHidden/>
              </w:rPr>
              <w:tab/>
            </w:r>
            <w:r w:rsidR="00A355B3">
              <w:rPr>
                <w:noProof/>
                <w:webHidden/>
              </w:rPr>
              <w:fldChar w:fldCharType="begin"/>
            </w:r>
            <w:r w:rsidR="00A355B3">
              <w:rPr>
                <w:noProof/>
                <w:webHidden/>
              </w:rPr>
              <w:instrText xml:space="preserve"> PAGEREF _Toc126511708 \h </w:instrText>
            </w:r>
            <w:r w:rsidR="00A355B3">
              <w:rPr>
                <w:noProof/>
                <w:webHidden/>
              </w:rPr>
            </w:r>
            <w:r w:rsidR="00A355B3">
              <w:rPr>
                <w:noProof/>
                <w:webHidden/>
              </w:rPr>
              <w:fldChar w:fldCharType="separate"/>
            </w:r>
            <w:r w:rsidR="00A355B3">
              <w:rPr>
                <w:noProof/>
                <w:webHidden/>
              </w:rPr>
              <w:t>43</w:t>
            </w:r>
            <w:r w:rsidR="00A355B3">
              <w:rPr>
                <w:noProof/>
                <w:webHidden/>
              </w:rPr>
              <w:fldChar w:fldCharType="end"/>
            </w:r>
          </w:hyperlink>
        </w:p>
        <w:p w14:paraId="7806FC0D" w14:textId="7CD69610" w:rsidR="00AD2219" w:rsidRDefault="00A96172">
          <w:r>
            <w:rPr>
              <w:b/>
              <w:bCs/>
              <w:noProof/>
            </w:rPr>
            <w:fldChar w:fldCharType="end"/>
          </w:r>
        </w:p>
      </w:sdtContent>
    </w:sdt>
    <w:p w14:paraId="3F00726A" w14:textId="77777777" w:rsidR="009A4226" w:rsidRDefault="009A4226" w:rsidP="009A4226">
      <w:pPr>
        <w:pStyle w:val="BodyText"/>
      </w:pPr>
    </w:p>
    <w:p w14:paraId="0F32115F" w14:textId="77777777" w:rsidR="00545E87" w:rsidRDefault="00545E87" w:rsidP="009A4226">
      <w:pPr>
        <w:pStyle w:val="BodyText"/>
        <w:sectPr w:rsidR="00545E87" w:rsidSect="009A4226">
          <w:footerReference w:type="default" r:id="rId13"/>
          <w:footerReference w:type="first" r:id="rId14"/>
          <w:type w:val="continuous"/>
          <w:pgSz w:w="12240" w:h="15840"/>
          <w:pgMar w:top="1440" w:right="1440" w:bottom="1440" w:left="1440" w:header="576" w:footer="518" w:gutter="0"/>
          <w:pgNumType w:start="0"/>
          <w:cols w:space="720"/>
          <w:titlePg/>
          <w:docGrid w:linePitch="360"/>
        </w:sectPr>
      </w:pPr>
    </w:p>
    <w:p w14:paraId="0ED11A38" w14:textId="6BB4F609" w:rsidR="005C7D32" w:rsidRDefault="00621BD5" w:rsidP="002B27B4">
      <w:pPr>
        <w:pStyle w:val="Heading1"/>
        <w:numPr>
          <w:ilvl w:val="0"/>
          <w:numId w:val="0"/>
        </w:numPr>
      </w:pPr>
      <w:bookmarkStart w:id="0" w:name="_Toc126511670"/>
      <w:r>
        <w:lastRenderedPageBreak/>
        <w:t>Abstract</w:t>
      </w:r>
      <w:bookmarkEnd w:id="0"/>
    </w:p>
    <w:p w14:paraId="5487C09C" w14:textId="77777777" w:rsidR="003A0BF1" w:rsidRDefault="003A0BF1" w:rsidP="003A0BF1">
      <w:bookmarkStart w:id="1" w:name="_Hlk123558323"/>
      <w:r>
        <w:t>The C2117 Connecticut RCx Persistence Study Measure Life/EUL Update Study involves the update of the effective useful life (EUL) values for key retro-commissioning (RCx) measures offered through Connecticut’s energy efficiency programs. The objectives of this study were to characterize the types of RCx measures and their savings installed in Connecticut in the past 5 years, develop effective useful life estimates for 4-6 RCx measures expected to be installed in Connecticut over the next 5 years, and recommend 3-5 RCx measure for field study to better estimate persistence.</w:t>
      </w:r>
    </w:p>
    <w:p w14:paraId="76F50632" w14:textId="77777777" w:rsidR="003A0BF1" w:rsidRDefault="003A0BF1" w:rsidP="003A0BF1">
      <w:pPr>
        <w:pStyle w:val="BodyText"/>
      </w:pPr>
      <w:r>
        <w:t xml:space="preserve">This report focuses on five selected RCx measure categories, selected based on discussions with utilities and other stakeholders and review of utility program data and project data. Research activities included: interviews with utility staff; review of utility data; interviews with market actors, including RCx service providers (RSPs) and controls vendors; and a literature review. </w:t>
      </w:r>
    </w:p>
    <w:p w14:paraId="2AC66770" w14:textId="7D98BD74" w:rsidR="00F92D5C" w:rsidRDefault="003A0BF1" w:rsidP="00F92D5C">
      <w:pPr>
        <w:pStyle w:val="BodyText"/>
      </w:pPr>
      <w:r>
        <w:t xml:space="preserve">Based on the research conducted in this study, the Evaluation Team </w:t>
      </w:r>
      <w:r w:rsidR="00046F57">
        <w:t xml:space="preserve">recommends updating the EUL values in the 2022 Program Savings Document (PSD) to the </w:t>
      </w:r>
      <w:r>
        <w:t xml:space="preserve">following </w:t>
      </w:r>
      <w:r w:rsidR="00EC7EA1">
        <w:t>values</w:t>
      </w:r>
      <w:r>
        <w:t>:</w:t>
      </w:r>
    </w:p>
    <w:tbl>
      <w:tblPr>
        <w:tblStyle w:val="TableGrid"/>
        <w:tblW w:w="45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080"/>
        <w:gridCol w:w="1530"/>
      </w:tblGrid>
      <w:tr w:rsidR="009018AC" w:rsidRPr="00076D0A" w14:paraId="227B7030" w14:textId="77777777" w:rsidTr="009018AC">
        <w:tc>
          <w:tcPr>
            <w:tcW w:w="1890" w:type="dxa"/>
            <w:tcBorders>
              <w:top w:val="single" w:sz="4" w:space="0" w:color="auto"/>
            </w:tcBorders>
          </w:tcPr>
          <w:p w14:paraId="5644FB79" w14:textId="77777777" w:rsidR="009018AC" w:rsidRPr="00B705AD" w:rsidRDefault="009018AC" w:rsidP="00CF27EA">
            <w:pPr>
              <w:spacing w:before="30" w:after="30"/>
              <w:jc w:val="center"/>
              <w:rPr>
                <w:rFonts w:ascii="Calibri" w:hAnsi="Calibri" w:cs="Calibri"/>
                <w:b/>
                <w:bCs/>
              </w:rPr>
            </w:pPr>
          </w:p>
        </w:tc>
        <w:tc>
          <w:tcPr>
            <w:tcW w:w="1080" w:type="dxa"/>
            <w:tcBorders>
              <w:top w:val="single" w:sz="4" w:space="0" w:color="auto"/>
            </w:tcBorders>
            <w:vAlign w:val="bottom"/>
          </w:tcPr>
          <w:p w14:paraId="3AF32BC4" w14:textId="6551C198" w:rsidR="009018AC" w:rsidRPr="00B705AD" w:rsidRDefault="009018AC" w:rsidP="00CF27EA">
            <w:pPr>
              <w:spacing w:before="30" w:after="30"/>
              <w:jc w:val="center"/>
              <w:rPr>
                <w:rFonts w:ascii="Calibri" w:hAnsi="Calibri" w:cs="Calibri"/>
                <w:b/>
                <w:bCs/>
              </w:rPr>
            </w:pPr>
            <w:r>
              <w:rPr>
                <w:rFonts w:ascii="Calibri" w:hAnsi="Calibri" w:cs="Calibri"/>
                <w:b/>
                <w:bCs/>
                <w:color w:val="000000"/>
              </w:rPr>
              <w:t xml:space="preserve">2022 </w:t>
            </w:r>
            <w:r w:rsidRPr="00B705AD">
              <w:rPr>
                <w:rFonts w:ascii="Calibri" w:hAnsi="Calibri" w:cs="Calibri"/>
                <w:b/>
                <w:bCs/>
                <w:color w:val="000000"/>
              </w:rPr>
              <w:t>PSD EUL</w:t>
            </w:r>
            <w:r>
              <w:rPr>
                <w:rFonts w:ascii="Calibri" w:hAnsi="Calibri" w:cs="Calibri"/>
                <w:b/>
                <w:bCs/>
                <w:color w:val="000000"/>
              </w:rPr>
              <w:t xml:space="preserve"> Value</w:t>
            </w:r>
          </w:p>
        </w:tc>
        <w:tc>
          <w:tcPr>
            <w:tcW w:w="1530" w:type="dxa"/>
            <w:tcBorders>
              <w:top w:val="single" w:sz="4" w:space="0" w:color="auto"/>
            </w:tcBorders>
            <w:shd w:val="clear" w:color="auto" w:fill="auto"/>
            <w:vAlign w:val="bottom"/>
          </w:tcPr>
          <w:p w14:paraId="1DE2D7BF" w14:textId="525410EA" w:rsidR="009018AC" w:rsidRPr="00076D0A" w:rsidRDefault="009018AC" w:rsidP="00CF27EA">
            <w:pPr>
              <w:spacing w:before="30" w:after="30"/>
              <w:jc w:val="center"/>
              <w:rPr>
                <w:rFonts w:ascii="Calibri" w:hAnsi="Calibri" w:cs="Calibri"/>
                <w:b/>
                <w:bCs/>
                <w:color w:val="000000"/>
              </w:rPr>
            </w:pPr>
            <w:r w:rsidRPr="00076D0A">
              <w:rPr>
                <w:rFonts w:ascii="Calibri" w:hAnsi="Calibri" w:cs="Calibri"/>
                <w:b/>
                <w:bCs/>
                <w:color w:val="000000"/>
              </w:rPr>
              <w:t xml:space="preserve">Recommended </w:t>
            </w:r>
            <w:r>
              <w:rPr>
                <w:rFonts w:ascii="Calibri" w:hAnsi="Calibri" w:cs="Calibri"/>
                <w:b/>
                <w:bCs/>
                <w:color w:val="000000"/>
              </w:rPr>
              <w:t>EUL Value</w:t>
            </w:r>
          </w:p>
        </w:tc>
      </w:tr>
      <w:tr w:rsidR="009018AC" w:rsidRPr="00076D0A" w14:paraId="6A78979D" w14:textId="77777777" w:rsidTr="009018AC">
        <w:tc>
          <w:tcPr>
            <w:tcW w:w="1890" w:type="dxa"/>
            <w:vAlign w:val="bottom"/>
          </w:tcPr>
          <w:p w14:paraId="748BA4F2" w14:textId="77777777" w:rsidR="009018AC" w:rsidRPr="00676AB7" w:rsidRDefault="009018AC" w:rsidP="00CF27EA">
            <w:pPr>
              <w:spacing w:before="30" w:after="30"/>
              <w:rPr>
                <w:rFonts w:ascii="Calibri" w:hAnsi="Calibri" w:cs="Calibri"/>
                <w:color w:val="000000"/>
              </w:rPr>
            </w:pPr>
            <w:r w:rsidRPr="00676AB7">
              <w:rPr>
                <w:rFonts w:ascii="Calibri" w:hAnsi="Calibri" w:cs="Calibri"/>
                <w:color w:val="000000"/>
              </w:rPr>
              <w:t>AHU Scheduling</w:t>
            </w:r>
            <w:r>
              <w:rPr>
                <w:rFonts w:ascii="Calibri" w:hAnsi="Calibri" w:cs="Calibri"/>
                <w:color w:val="000000"/>
              </w:rPr>
              <w:t xml:space="preserve"> and Optimization</w:t>
            </w:r>
          </w:p>
        </w:tc>
        <w:tc>
          <w:tcPr>
            <w:tcW w:w="1080" w:type="dxa"/>
            <w:tcMar>
              <w:left w:w="115" w:type="dxa"/>
              <w:right w:w="403" w:type="dxa"/>
            </w:tcMar>
            <w:vAlign w:val="center"/>
          </w:tcPr>
          <w:p w14:paraId="1FE6FF91"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6</w:t>
            </w:r>
          </w:p>
        </w:tc>
        <w:tc>
          <w:tcPr>
            <w:tcW w:w="1530" w:type="dxa"/>
            <w:shd w:val="clear" w:color="auto" w:fill="auto"/>
            <w:vAlign w:val="center"/>
          </w:tcPr>
          <w:p w14:paraId="7BE710B3" w14:textId="77777777" w:rsidR="009018AC" w:rsidRPr="00076D0A" w:rsidRDefault="009018AC" w:rsidP="00CF27EA">
            <w:pPr>
              <w:spacing w:before="30" w:after="30"/>
              <w:jc w:val="center"/>
              <w:rPr>
                <w:rFonts w:ascii="Calibri" w:hAnsi="Calibri" w:cs="Calibri"/>
                <w:color w:val="000000"/>
              </w:rPr>
            </w:pPr>
            <w:r>
              <w:rPr>
                <w:rFonts w:ascii="Calibri" w:hAnsi="Calibri" w:cs="Calibri"/>
                <w:color w:val="000000"/>
              </w:rPr>
              <w:t>5</w:t>
            </w:r>
          </w:p>
        </w:tc>
      </w:tr>
      <w:tr w:rsidR="009018AC" w:rsidRPr="00076D0A" w14:paraId="62519111" w14:textId="77777777" w:rsidTr="009018AC">
        <w:tc>
          <w:tcPr>
            <w:tcW w:w="1890" w:type="dxa"/>
            <w:vAlign w:val="bottom"/>
          </w:tcPr>
          <w:p w14:paraId="2F5D5427" w14:textId="77777777" w:rsidR="009018AC" w:rsidRPr="00676AB7" w:rsidRDefault="009018AC" w:rsidP="00CF27EA">
            <w:pPr>
              <w:spacing w:before="30" w:after="30"/>
              <w:rPr>
                <w:rFonts w:ascii="Calibri" w:hAnsi="Calibri" w:cs="Calibri"/>
                <w:color w:val="000000"/>
              </w:rPr>
            </w:pPr>
            <w:r w:rsidRPr="00676AB7">
              <w:rPr>
                <w:rFonts w:ascii="Calibri" w:hAnsi="Calibri" w:cs="Calibri"/>
                <w:color w:val="000000"/>
              </w:rPr>
              <w:t>CAV to VAV AHU Conversion</w:t>
            </w:r>
          </w:p>
        </w:tc>
        <w:tc>
          <w:tcPr>
            <w:tcW w:w="1080" w:type="dxa"/>
            <w:tcMar>
              <w:left w:w="115" w:type="dxa"/>
              <w:right w:w="403" w:type="dxa"/>
            </w:tcMar>
            <w:vAlign w:val="center"/>
          </w:tcPr>
          <w:p w14:paraId="1FFBE8AC"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8</w:t>
            </w:r>
          </w:p>
        </w:tc>
        <w:tc>
          <w:tcPr>
            <w:tcW w:w="1530" w:type="dxa"/>
            <w:shd w:val="clear" w:color="auto" w:fill="auto"/>
            <w:vAlign w:val="center"/>
          </w:tcPr>
          <w:p w14:paraId="1E19E421" w14:textId="77777777" w:rsidR="009018AC" w:rsidRPr="00076D0A" w:rsidRDefault="009018AC" w:rsidP="00CF27EA">
            <w:pPr>
              <w:spacing w:before="30" w:after="30"/>
              <w:jc w:val="center"/>
              <w:rPr>
                <w:rFonts w:ascii="Calibri" w:hAnsi="Calibri" w:cs="Calibri"/>
                <w:color w:val="000000"/>
              </w:rPr>
            </w:pPr>
            <w:r w:rsidRPr="00076D0A">
              <w:rPr>
                <w:rFonts w:ascii="Calibri" w:hAnsi="Calibri" w:cs="Calibri"/>
                <w:color w:val="000000"/>
              </w:rPr>
              <w:t>7</w:t>
            </w:r>
          </w:p>
        </w:tc>
      </w:tr>
      <w:tr w:rsidR="009018AC" w:rsidRPr="00076D0A" w14:paraId="59D40585" w14:textId="77777777" w:rsidTr="009018AC">
        <w:tc>
          <w:tcPr>
            <w:tcW w:w="1890" w:type="dxa"/>
            <w:vAlign w:val="bottom"/>
          </w:tcPr>
          <w:p w14:paraId="6E37132A" w14:textId="77777777" w:rsidR="009018AC" w:rsidRPr="00676AB7" w:rsidRDefault="009018AC" w:rsidP="00CF27EA">
            <w:pPr>
              <w:spacing w:before="30" w:after="30"/>
              <w:rPr>
                <w:rFonts w:ascii="Calibri" w:hAnsi="Calibri" w:cs="Calibri"/>
                <w:color w:val="000000"/>
              </w:rPr>
            </w:pPr>
            <w:r w:rsidRPr="00676AB7">
              <w:rPr>
                <w:rFonts w:ascii="Calibri" w:hAnsi="Calibri" w:cs="Calibri"/>
                <w:color w:val="000000"/>
              </w:rPr>
              <w:t>HVAC Occupancy Sensors</w:t>
            </w:r>
          </w:p>
        </w:tc>
        <w:tc>
          <w:tcPr>
            <w:tcW w:w="1080" w:type="dxa"/>
            <w:tcMar>
              <w:left w:w="115" w:type="dxa"/>
              <w:right w:w="403" w:type="dxa"/>
            </w:tcMar>
            <w:vAlign w:val="center"/>
          </w:tcPr>
          <w:p w14:paraId="67005B15"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8</w:t>
            </w:r>
          </w:p>
        </w:tc>
        <w:tc>
          <w:tcPr>
            <w:tcW w:w="1530" w:type="dxa"/>
            <w:shd w:val="clear" w:color="auto" w:fill="auto"/>
            <w:vAlign w:val="center"/>
          </w:tcPr>
          <w:p w14:paraId="13B31FB4" w14:textId="77777777" w:rsidR="009018AC" w:rsidRPr="00076D0A" w:rsidRDefault="009018AC" w:rsidP="00CF27EA">
            <w:pPr>
              <w:spacing w:before="30" w:after="30"/>
              <w:jc w:val="center"/>
              <w:rPr>
                <w:rFonts w:ascii="Calibri" w:hAnsi="Calibri" w:cs="Calibri"/>
                <w:color w:val="000000"/>
              </w:rPr>
            </w:pPr>
            <w:r w:rsidRPr="00076D0A">
              <w:rPr>
                <w:rFonts w:ascii="Calibri" w:hAnsi="Calibri" w:cs="Calibri"/>
                <w:color w:val="000000"/>
              </w:rPr>
              <w:t>7</w:t>
            </w:r>
          </w:p>
        </w:tc>
      </w:tr>
      <w:tr w:rsidR="009018AC" w:rsidRPr="00076D0A" w14:paraId="1D2CC1A4" w14:textId="77777777" w:rsidTr="009018AC">
        <w:tc>
          <w:tcPr>
            <w:tcW w:w="1890" w:type="dxa"/>
            <w:vAlign w:val="bottom"/>
          </w:tcPr>
          <w:p w14:paraId="35E4A3F2" w14:textId="77777777" w:rsidR="009018AC" w:rsidRPr="00676AB7" w:rsidRDefault="009018AC" w:rsidP="00CF27EA">
            <w:pPr>
              <w:spacing w:before="30" w:after="30"/>
              <w:rPr>
                <w:rFonts w:ascii="Calibri" w:hAnsi="Calibri" w:cs="Calibri"/>
                <w:color w:val="000000"/>
              </w:rPr>
            </w:pPr>
            <w:proofErr w:type="spellStart"/>
            <w:r w:rsidRPr="00676AB7">
              <w:rPr>
                <w:rFonts w:ascii="Calibri" w:hAnsi="Calibri" w:cs="Calibri"/>
                <w:color w:val="000000"/>
              </w:rPr>
              <w:t>ChW</w:t>
            </w:r>
            <w:proofErr w:type="spellEnd"/>
            <w:r w:rsidRPr="00676AB7">
              <w:rPr>
                <w:rFonts w:ascii="Calibri" w:hAnsi="Calibri" w:cs="Calibri"/>
                <w:color w:val="000000"/>
              </w:rPr>
              <w:t xml:space="preserve"> Controls</w:t>
            </w:r>
          </w:p>
        </w:tc>
        <w:tc>
          <w:tcPr>
            <w:tcW w:w="1080" w:type="dxa"/>
            <w:tcMar>
              <w:left w:w="115" w:type="dxa"/>
              <w:right w:w="403" w:type="dxa"/>
            </w:tcMar>
            <w:vAlign w:val="center"/>
          </w:tcPr>
          <w:p w14:paraId="72309694"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8</w:t>
            </w:r>
          </w:p>
        </w:tc>
        <w:tc>
          <w:tcPr>
            <w:tcW w:w="1530" w:type="dxa"/>
            <w:shd w:val="clear" w:color="auto" w:fill="auto"/>
            <w:vAlign w:val="center"/>
          </w:tcPr>
          <w:p w14:paraId="4D0D957D" w14:textId="77777777" w:rsidR="009018AC" w:rsidRPr="00076D0A" w:rsidRDefault="009018AC" w:rsidP="00CF27EA">
            <w:pPr>
              <w:spacing w:before="30" w:after="30"/>
              <w:jc w:val="center"/>
              <w:rPr>
                <w:rFonts w:ascii="Calibri" w:hAnsi="Calibri" w:cs="Calibri"/>
                <w:color w:val="000000"/>
              </w:rPr>
            </w:pPr>
            <w:r w:rsidRPr="00076D0A">
              <w:rPr>
                <w:rFonts w:ascii="Calibri" w:hAnsi="Calibri" w:cs="Calibri"/>
                <w:color w:val="000000"/>
              </w:rPr>
              <w:t>7</w:t>
            </w:r>
          </w:p>
        </w:tc>
      </w:tr>
      <w:tr w:rsidR="009018AC" w:rsidRPr="00076D0A" w14:paraId="1CD702FA" w14:textId="77777777" w:rsidTr="009018AC">
        <w:tc>
          <w:tcPr>
            <w:tcW w:w="1890" w:type="dxa"/>
            <w:vAlign w:val="bottom"/>
          </w:tcPr>
          <w:p w14:paraId="590D7343" w14:textId="77777777" w:rsidR="009018AC" w:rsidRPr="00676AB7" w:rsidRDefault="009018AC" w:rsidP="00CF27EA">
            <w:pPr>
              <w:spacing w:before="30" w:after="30"/>
              <w:rPr>
                <w:rFonts w:ascii="Calibri" w:hAnsi="Calibri" w:cs="Calibri"/>
                <w:color w:val="000000"/>
              </w:rPr>
            </w:pPr>
            <w:r w:rsidRPr="00676AB7">
              <w:rPr>
                <w:rFonts w:ascii="Calibri" w:hAnsi="Calibri" w:cs="Calibri"/>
                <w:color w:val="000000"/>
              </w:rPr>
              <w:t>Exhaust Fan Controls</w:t>
            </w:r>
          </w:p>
        </w:tc>
        <w:tc>
          <w:tcPr>
            <w:tcW w:w="1080" w:type="dxa"/>
            <w:tcMar>
              <w:left w:w="115" w:type="dxa"/>
              <w:right w:w="403" w:type="dxa"/>
            </w:tcMar>
            <w:vAlign w:val="center"/>
          </w:tcPr>
          <w:p w14:paraId="46A8B909"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8</w:t>
            </w:r>
          </w:p>
        </w:tc>
        <w:tc>
          <w:tcPr>
            <w:tcW w:w="1530" w:type="dxa"/>
            <w:shd w:val="clear" w:color="auto" w:fill="auto"/>
            <w:vAlign w:val="center"/>
          </w:tcPr>
          <w:p w14:paraId="51CF6809" w14:textId="77777777" w:rsidR="009018AC" w:rsidRPr="00076D0A" w:rsidRDefault="009018AC" w:rsidP="00CF27EA">
            <w:pPr>
              <w:spacing w:before="30" w:after="30"/>
              <w:jc w:val="center"/>
              <w:rPr>
                <w:rFonts w:ascii="Calibri" w:hAnsi="Calibri" w:cs="Calibri"/>
                <w:color w:val="000000"/>
              </w:rPr>
            </w:pPr>
            <w:r w:rsidRPr="00076D0A">
              <w:rPr>
                <w:rFonts w:ascii="Calibri" w:hAnsi="Calibri" w:cs="Calibri"/>
                <w:color w:val="000000"/>
              </w:rPr>
              <w:t>7</w:t>
            </w:r>
          </w:p>
        </w:tc>
      </w:tr>
      <w:tr w:rsidR="009018AC" w:rsidRPr="00076D0A" w14:paraId="70857E6B" w14:textId="77777777" w:rsidTr="009018AC">
        <w:tc>
          <w:tcPr>
            <w:tcW w:w="1890" w:type="dxa"/>
            <w:vAlign w:val="bottom"/>
          </w:tcPr>
          <w:p w14:paraId="7F9A0543" w14:textId="77777777" w:rsidR="009018AC" w:rsidRPr="00676AB7" w:rsidRDefault="009018AC" w:rsidP="00CF27EA">
            <w:pPr>
              <w:spacing w:before="30" w:after="30"/>
              <w:rPr>
                <w:rFonts w:ascii="Calibri" w:hAnsi="Calibri" w:cs="Calibri"/>
                <w:color w:val="000000"/>
              </w:rPr>
            </w:pPr>
            <w:r w:rsidRPr="00676AB7">
              <w:rPr>
                <w:rFonts w:ascii="Calibri" w:hAnsi="Calibri" w:cs="Calibri"/>
                <w:color w:val="000000"/>
              </w:rPr>
              <w:t xml:space="preserve">Non-Specific </w:t>
            </w:r>
            <w:r>
              <w:rPr>
                <w:rFonts w:ascii="Calibri" w:hAnsi="Calibri" w:cs="Calibri"/>
                <w:color w:val="000000"/>
              </w:rPr>
              <w:t xml:space="preserve">HVAC </w:t>
            </w:r>
            <w:r w:rsidRPr="00676AB7">
              <w:rPr>
                <w:rFonts w:ascii="Calibri" w:hAnsi="Calibri" w:cs="Calibri"/>
                <w:color w:val="000000"/>
              </w:rPr>
              <w:t>RCx Measures</w:t>
            </w:r>
          </w:p>
        </w:tc>
        <w:tc>
          <w:tcPr>
            <w:tcW w:w="1080" w:type="dxa"/>
            <w:tcMar>
              <w:left w:w="115" w:type="dxa"/>
              <w:right w:w="403" w:type="dxa"/>
            </w:tcMar>
            <w:vAlign w:val="center"/>
          </w:tcPr>
          <w:p w14:paraId="745DAA0A"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8</w:t>
            </w:r>
          </w:p>
        </w:tc>
        <w:tc>
          <w:tcPr>
            <w:tcW w:w="1530" w:type="dxa"/>
            <w:shd w:val="clear" w:color="auto" w:fill="auto"/>
            <w:vAlign w:val="center"/>
          </w:tcPr>
          <w:p w14:paraId="48514309" w14:textId="77777777" w:rsidR="009018AC" w:rsidRPr="00076D0A" w:rsidRDefault="009018AC" w:rsidP="00CF27EA">
            <w:pPr>
              <w:spacing w:before="30" w:after="30"/>
              <w:jc w:val="center"/>
              <w:rPr>
                <w:rFonts w:ascii="Calibri" w:hAnsi="Calibri" w:cs="Calibri"/>
                <w:color w:val="000000"/>
              </w:rPr>
            </w:pPr>
            <w:r w:rsidRPr="00076D0A">
              <w:rPr>
                <w:rFonts w:ascii="Calibri" w:hAnsi="Calibri" w:cs="Calibri"/>
                <w:color w:val="000000"/>
              </w:rPr>
              <w:t>7</w:t>
            </w:r>
          </w:p>
        </w:tc>
      </w:tr>
    </w:tbl>
    <w:p w14:paraId="7E453F2D" w14:textId="5E5A5FBD" w:rsidR="009018AC" w:rsidRDefault="009018AC" w:rsidP="00F92D5C">
      <w:pPr>
        <w:pStyle w:val="BodyText"/>
      </w:pPr>
    </w:p>
    <w:p w14:paraId="2923D0A8" w14:textId="5AAF2617" w:rsidR="009018AC" w:rsidRDefault="00EC7EA1" w:rsidP="00934CBB">
      <w:pPr>
        <w:pStyle w:val="BodyText"/>
        <w:keepNext/>
      </w:pPr>
      <w:r>
        <w:lastRenderedPageBreak/>
        <w:t>T</w:t>
      </w:r>
      <w:r w:rsidR="009018AC">
        <w:t xml:space="preserve">he Evaluation Team </w:t>
      </w:r>
      <w:r>
        <w:t xml:space="preserve">also </w:t>
      </w:r>
      <w:r w:rsidR="009018AC">
        <w:t>recommends</w:t>
      </w:r>
      <w:r w:rsidR="005C738D">
        <w:t xml:space="preserve"> the following</w:t>
      </w:r>
      <w:r w:rsidR="009018AC">
        <w:t>:</w:t>
      </w:r>
    </w:p>
    <w:tbl>
      <w:tblPr>
        <w:tblStyle w:val="TableGrid"/>
        <w:tblW w:w="936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10"/>
        <w:gridCol w:w="7650"/>
      </w:tblGrid>
      <w:tr w:rsidR="00934CBB" w:rsidRPr="00360756" w14:paraId="309D0877" w14:textId="77777777" w:rsidTr="00E26F99">
        <w:trPr>
          <w:tblHeader/>
        </w:trPr>
        <w:tc>
          <w:tcPr>
            <w:tcW w:w="1710" w:type="dxa"/>
            <w:vAlign w:val="bottom"/>
          </w:tcPr>
          <w:p w14:paraId="6CA51A7A" w14:textId="77777777" w:rsidR="00934CBB" w:rsidRDefault="00934CBB" w:rsidP="00934CBB">
            <w:pPr>
              <w:keepNext/>
              <w:spacing w:before="30" w:after="30"/>
              <w:jc w:val="center"/>
            </w:pPr>
            <w:r>
              <w:rPr>
                <w:rFonts w:ascii="Calibri" w:hAnsi="Calibri" w:cs="Calibri"/>
                <w:b/>
                <w:bCs/>
                <w:color w:val="000000"/>
              </w:rPr>
              <w:t>Recommendation Category</w:t>
            </w:r>
          </w:p>
        </w:tc>
        <w:tc>
          <w:tcPr>
            <w:tcW w:w="7650" w:type="dxa"/>
            <w:vAlign w:val="bottom"/>
          </w:tcPr>
          <w:p w14:paraId="14F5B13C" w14:textId="77777777" w:rsidR="00934CBB" w:rsidRPr="000617A9" w:rsidRDefault="00934CBB" w:rsidP="00934CBB">
            <w:pPr>
              <w:keepNext/>
              <w:spacing w:before="30" w:after="30"/>
              <w:jc w:val="center"/>
              <w:rPr>
                <w:rFonts w:ascii="Calibri" w:hAnsi="Calibri" w:cs="Calibri"/>
                <w:b/>
                <w:bCs/>
                <w:color w:val="000000"/>
              </w:rPr>
            </w:pPr>
            <w:r w:rsidRPr="000617A9">
              <w:rPr>
                <w:rFonts w:ascii="Calibri" w:hAnsi="Calibri" w:cs="Calibri"/>
                <w:b/>
                <w:bCs/>
                <w:color w:val="000000"/>
              </w:rPr>
              <w:t>Recommendation</w:t>
            </w:r>
          </w:p>
        </w:tc>
      </w:tr>
      <w:tr w:rsidR="00934CBB" w14:paraId="0C217E8C" w14:textId="77777777" w:rsidTr="00E26F99">
        <w:tc>
          <w:tcPr>
            <w:tcW w:w="1710" w:type="dxa"/>
          </w:tcPr>
          <w:p w14:paraId="135A8384" w14:textId="77777777" w:rsidR="00934CBB" w:rsidRPr="000617A9" w:rsidRDefault="00934CBB" w:rsidP="00934CBB">
            <w:pPr>
              <w:keepNext/>
              <w:spacing w:before="30" w:after="30"/>
              <w:rPr>
                <w:rFonts w:ascii="Calibri" w:hAnsi="Calibri" w:cs="Calibri"/>
              </w:rPr>
            </w:pPr>
            <w:r w:rsidRPr="000617A9">
              <w:rPr>
                <w:rFonts w:ascii="Calibri" w:hAnsi="Calibri" w:cs="Calibri"/>
              </w:rPr>
              <w:t>Effective Useful Life (EUL)</w:t>
            </w:r>
          </w:p>
        </w:tc>
        <w:tc>
          <w:tcPr>
            <w:tcW w:w="7650" w:type="dxa"/>
            <w:tcMar>
              <w:left w:w="115" w:type="dxa"/>
              <w:right w:w="403" w:type="dxa"/>
            </w:tcMar>
            <w:vAlign w:val="bottom"/>
          </w:tcPr>
          <w:p w14:paraId="2B37926A" w14:textId="7F3F6C11" w:rsidR="00934CBB" w:rsidRPr="00934CBB" w:rsidRDefault="00934CBB" w:rsidP="00934CBB">
            <w:pPr>
              <w:pStyle w:val="ListParagraph"/>
              <w:keepNext/>
              <w:numPr>
                <w:ilvl w:val="0"/>
                <w:numId w:val="5"/>
              </w:numPr>
              <w:spacing w:before="30" w:after="30"/>
              <w:rPr>
                <w:rFonts w:ascii="Calibri" w:hAnsi="Calibri" w:cs="Calibri"/>
                <w:b/>
                <w:bCs/>
                <w:color w:val="000000"/>
              </w:rPr>
            </w:pPr>
            <w:r w:rsidRPr="000617A9">
              <w:rPr>
                <w:rFonts w:ascii="Calibri" w:hAnsi="Calibri" w:cs="Calibri"/>
              </w:rPr>
              <w:t xml:space="preserve">Update the </w:t>
            </w:r>
            <w:r>
              <w:rPr>
                <w:rFonts w:ascii="Calibri" w:hAnsi="Calibri" w:cs="Calibri"/>
              </w:rPr>
              <w:t>effective useful life (</w:t>
            </w:r>
            <w:r w:rsidRPr="000617A9">
              <w:rPr>
                <w:rFonts w:ascii="Calibri" w:hAnsi="Calibri" w:cs="Calibri"/>
              </w:rPr>
              <w:t>EUL</w:t>
            </w:r>
            <w:r>
              <w:rPr>
                <w:rFonts w:ascii="Calibri" w:hAnsi="Calibri" w:cs="Calibri"/>
              </w:rPr>
              <w:t>)</w:t>
            </w:r>
            <w:r w:rsidRPr="000617A9">
              <w:rPr>
                <w:rFonts w:ascii="Calibri" w:hAnsi="Calibri" w:cs="Calibri"/>
              </w:rPr>
              <w:t xml:space="preserve"> values in the </w:t>
            </w:r>
            <w:r>
              <w:rPr>
                <w:rFonts w:ascii="Calibri" w:hAnsi="Calibri" w:cs="Calibri"/>
              </w:rPr>
              <w:t>Program Savings Document (</w:t>
            </w:r>
            <w:r w:rsidRPr="000617A9">
              <w:rPr>
                <w:rFonts w:ascii="Calibri" w:hAnsi="Calibri" w:cs="Calibri"/>
              </w:rPr>
              <w:t>PSD</w:t>
            </w:r>
            <w:r>
              <w:rPr>
                <w:rFonts w:ascii="Calibri" w:hAnsi="Calibri" w:cs="Calibri"/>
              </w:rPr>
              <w:t>)</w:t>
            </w:r>
            <w:r w:rsidRPr="000617A9">
              <w:rPr>
                <w:rFonts w:ascii="Calibri" w:hAnsi="Calibri" w:cs="Calibri"/>
              </w:rPr>
              <w:t xml:space="preserve"> </w:t>
            </w:r>
            <w:r>
              <w:rPr>
                <w:rFonts w:ascii="Calibri" w:hAnsi="Calibri" w:cs="Calibri"/>
              </w:rPr>
              <w:t xml:space="preserve">based on the findings in this study. </w:t>
            </w:r>
            <w:r w:rsidRPr="00190C8A">
              <w:rPr>
                <w:rFonts w:ascii="Calibri" w:hAnsi="Calibri" w:cs="Calibri"/>
              </w:rPr>
              <w:t xml:space="preserve">Based on the information gathered through the literature review and market actor interviews, we recommend updating the EUL for AHU scheduling and optimization to 5 years and updating all other </w:t>
            </w:r>
            <w:ins w:id="2" w:author="Philip Mosenthal" w:date="2023-03-06T12:05:00Z">
              <w:r w:rsidR="00113E05">
                <w:rPr>
                  <w:rFonts w:ascii="Calibri" w:hAnsi="Calibri" w:cs="Calibri"/>
                </w:rPr>
                <w:t xml:space="preserve">non-refrigeration and non-process </w:t>
              </w:r>
            </w:ins>
            <w:r w:rsidRPr="00190C8A">
              <w:rPr>
                <w:rFonts w:ascii="Calibri" w:hAnsi="Calibri" w:cs="Calibri"/>
              </w:rPr>
              <w:t>retro-commissioning measures to a single value of 7 years</w:t>
            </w:r>
            <w:r>
              <w:rPr>
                <w:rFonts w:ascii="Calibri" w:hAnsi="Calibri" w:cs="Calibri"/>
              </w:rPr>
              <w:t>.</w:t>
            </w:r>
            <w:r w:rsidRPr="000617A9">
              <w:rPr>
                <w:rFonts w:ascii="Calibri" w:hAnsi="Calibri" w:cs="Calibri"/>
              </w:rPr>
              <w:t xml:space="preserve"> </w:t>
            </w:r>
          </w:p>
          <w:p w14:paraId="127420F8" w14:textId="26B6F30F" w:rsidR="00934CBB" w:rsidRPr="000617A9" w:rsidRDefault="00934CBB" w:rsidP="00934CBB">
            <w:pPr>
              <w:pStyle w:val="ListParagraph"/>
              <w:keepNext/>
              <w:numPr>
                <w:ilvl w:val="0"/>
                <w:numId w:val="5"/>
              </w:numPr>
              <w:spacing w:before="30" w:after="30"/>
              <w:rPr>
                <w:rFonts w:ascii="Calibri" w:hAnsi="Calibri" w:cs="Calibri"/>
                <w:b/>
                <w:bCs/>
                <w:color w:val="000000"/>
              </w:rPr>
            </w:pPr>
            <w:r>
              <w:rPr>
                <w:rFonts w:ascii="Calibri" w:hAnsi="Calibri" w:cs="Calibri"/>
              </w:rPr>
              <w:t>Continue to use the existing EUL values in the 2022 PSD for refrigeration and process equipment retro-commissioning measures, as these measures were not a focus of this study.</w:t>
            </w:r>
          </w:p>
        </w:tc>
      </w:tr>
      <w:tr w:rsidR="00934CBB" w14:paraId="258EA6BC" w14:textId="77777777" w:rsidTr="00E26F99">
        <w:tc>
          <w:tcPr>
            <w:tcW w:w="1710" w:type="dxa"/>
          </w:tcPr>
          <w:p w14:paraId="7C007A07" w14:textId="77777777" w:rsidR="00934CBB" w:rsidRPr="000617A9" w:rsidRDefault="00934CBB" w:rsidP="00934CBB">
            <w:pPr>
              <w:keepNext/>
              <w:spacing w:before="30" w:after="30"/>
              <w:rPr>
                <w:rFonts w:ascii="Calibri" w:hAnsi="Calibri" w:cs="Calibri"/>
              </w:rPr>
            </w:pPr>
            <w:r>
              <w:rPr>
                <w:rFonts w:ascii="Calibri" w:hAnsi="Calibri" w:cs="Calibri"/>
              </w:rPr>
              <w:t>Future Persistence Studies</w:t>
            </w:r>
            <w:r w:rsidRPr="000617A9">
              <w:rPr>
                <w:rFonts w:ascii="Calibri" w:hAnsi="Calibri" w:cs="Calibri"/>
              </w:rPr>
              <w:t xml:space="preserve"> </w:t>
            </w:r>
          </w:p>
        </w:tc>
        <w:tc>
          <w:tcPr>
            <w:tcW w:w="7650" w:type="dxa"/>
            <w:tcMar>
              <w:left w:w="115" w:type="dxa"/>
              <w:right w:w="403" w:type="dxa"/>
            </w:tcMar>
            <w:vAlign w:val="bottom"/>
          </w:tcPr>
          <w:p w14:paraId="39564F16" w14:textId="77777777" w:rsidR="00934CBB" w:rsidRPr="00190C8A" w:rsidRDefault="00934CBB" w:rsidP="00934CBB">
            <w:pPr>
              <w:pStyle w:val="ListParagraph"/>
              <w:keepNext/>
              <w:numPr>
                <w:ilvl w:val="0"/>
                <w:numId w:val="5"/>
              </w:numPr>
              <w:jc w:val="both"/>
              <w:rPr>
                <w:rFonts w:ascii="Calibri" w:hAnsi="Calibri" w:cs="Calibri"/>
              </w:rPr>
            </w:pPr>
            <w:r w:rsidRPr="00190C8A">
              <w:rPr>
                <w:rFonts w:ascii="Calibri" w:hAnsi="Calibri" w:cs="Calibri"/>
              </w:rPr>
              <w:t>To improve the measure life estimates used in Connecticut, the Evaluation Team recommends conducting a field study to measure the persistence of common RCx measures. The Evaluation Team recommends developing RCx EUL values for broad measure categories where there may be a distinction in persistence, such as measure related to scheduling and measures not related to scheduling, to maximize the precision of results.</w:t>
            </w:r>
          </w:p>
          <w:p w14:paraId="3F24D23D" w14:textId="77777777" w:rsidR="00934CBB" w:rsidRPr="00190C8A" w:rsidRDefault="00934CBB" w:rsidP="00934CBB">
            <w:pPr>
              <w:pStyle w:val="ListParagraph"/>
              <w:keepNext/>
              <w:numPr>
                <w:ilvl w:val="0"/>
                <w:numId w:val="5"/>
              </w:numPr>
              <w:spacing w:before="30" w:after="30"/>
              <w:rPr>
                <w:rFonts w:ascii="Calibri" w:hAnsi="Calibri" w:cs="Calibri"/>
              </w:rPr>
            </w:pPr>
            <w:r w:rsidRPr="00190C8A">
              <w:rPr>
                <w:rFonts w:ascii="Calibri" w:hAnsi="Calibri" w:cs="Calibri"/>
              </w:rPr>
              <w:t xml:space="preserve">Field studies for retro-commissioning persistence typically determine persistence through reviewing measure trends or control logic in facilities’ building automation system (BAS). This would be supplemented by functional testing of measures if the BAS data is not available. While this approach is the industry standard, other methods are available that can decrease fielding costs and potentially improve the rigor of the results. Unlike past studies, a persistence field study in Connecticut could utilize multiple modes, such as in-person site visits, virtual site visits with remote BAS access, and surveys to gather detailed persistence information. </w:t>
            </w:r>
          </w:p>
          <w:p w14:paraId="175A90C6" w14:textId="77777777" w:rsidR="00934CBB" w:rsidRPr="00934CBB" w:rsidRDefault="00934CBB" w:rsidP="00934CBB">
            <w:pPr>
              <w:pStyle w:val="ListParagraph"/>
              <w:keepNext/>
              <w:numPr>
                <w:ilvl w:val="0"/>
                <w:numId w:val="5"/>
              </w:numPr>
              <w:spacing w:before="30" w:after="30"/>
              <w:rPr>
                <w:rFonts w:ascii="Calibri" w:hAnsi="Calibri" w:cs="Calibri"/>
                <w:b/>
                <w:bCs/>
                <w:color w:val="000000"/>
              </w:rPr>
            </w:pPr>
            <w:r w:rsidRPr="00190C8A">
              <w:rPr>
                <w:rFonts w:ascii="Calibri" w:hAnsi="Calibri" w:cs="Calibri"/>
              </w:rPr>
              <w:t xml:space="preserve">Understanding that limitations in available budget and the </w:t>
            </w:r>
            <w:r>
              <w:rPr>
                <w:rFonts w:ascii="Calibri" w:hAnsi="Calibri" w:cs="Calibri"/>
              </w:rPr>
              <w:t xml:space="preserve">small </w:t>
            </w:r>
            <w:r w:rsidRPr="00190C8A">
              <w:rPr>
                <w:rFonts w:ascii="Calibri" w:hAnsi="Calibri" w:cs="Calibri"/>
              </w:rPr>
              <w:t>population of RCx projects in Connecticut, may restrict the ability to conduct such a study, the Evaluation Team suggests considering coordinating with other utilities or organizations in the Northeast to develop more robust regional estimates.</w:t>
            </w:r>
          </w:p>
          <w:p w14:paraId="02A2406F" w14:textId="2F2B357D" w:rsidR="00934CBB" w:rsidRPr="0064033C" w:rsidRDefault="00934CBB" w:rsidP="00934CBB">
            <w:pPr>
              <w:pStyle w:val="ListParagraph"/>
              <w:keepNext/>
              <w:numPr>
                <w:ilvl w:val="0"/>
                <w:numId w:val="5"/>
              </w:numPr>
              <w:spacing w:before="30" w:after="30"/>
              <w:rPr>
                <w:rFonts w:ascii="Calibri" w:hAnsi="Calibri" w:cs="Calibri"/>
                <w:b/>
                <w:bCs/>
                <w:color w:val="000000"/>
              </w:rPr>
            </w:pPr>
            <w:r>
              <w:rPr>
                <w:rFonts w:ascii="Calibri" w:hAnsi="Calibri" w:cs="Calibri"/>
              </w:rPr>
              <w:t>When collecting persistence estimates from surveys or interviews in future studies, clearly define persistence and measure failure to match the study’s definition to maintain consistency across responses. Additionally, provide examples of reasons why savings may not persist, such as changes in control settings and changes in building use.</w:t>
            </w:r>
          </w:p>
        </w:tc>
      </w:tr>
      <w:tr w:rsidR="00934CBB" w14:paraId="77C696DF" w14:textId="77777777" w:rsidTr="00E26F99">
        <w:tc>
          <w:tcPr>
            <w:tcW w:w="1710" w:type="dxa"/>
          </w:tcPr>
          <w:p w14:paraId="6C9F4DEB" w14:textId="77777777" w:rsidR="00934CBB" w:rsidRDefault="00934CBB" w:rsidP="00934CBB">
            <w:pPr>
              <w:keepNext/>
              <w:spacing w:before="30" w:after="30"/>
            </w:pPr>
            <w:r>
              <w:rPr>
                <w:rFonts w:ascii="Calibri" w:hAnsi="Calibri" w:cs="Calibri"/>
              </w:rPr>
              <w:t>Increasing RCx Persistence</w:t>
            </w:r>
          </w:p>
        </w:tc>
        <w:tc>
          <w:tcPr>
            <w:tcW w:w="7650" w:type="dxa"/>
            <w:tcMar>
              <w:left w:w="115" w:type="dxa"/>
              <w:right w:w="403" w:type="dxa"/>
            </w:tcMar>
            <w:vAlign w:val="bottom"/>
          </w:tcPr>
          <w:p w14:paraId="367D1620" w14:textId="77777777" w:rsidR="00934CBB" w:rsidRPr="000617A9" w:rsidRDefault="00934CBB" w:rsidP="00934CBB">
            <w:pPr>
              <w:pStyle w:val="ListParagraph"/>
              <w:keepNext/>
              <w:numPr>
                <w:ilvl w:val="0"/>
                <w:numId w:val="5"/>
              </w:numPr>
              <w:spacing w:before="30" w:after="30"/>
              <w:rPr>
                <w:rFonts w:ascii="Calibri" w:hAnsi="Calibri" w:cs="Calibri"/>
                <w:b/>
                <w:bCs/>
                <w:color w:val="000000"/>
              </w:rPr>
            </w:pPr>
            <w:r w:rsidRPr="00190C8A">
              <w:rPr>
                <w:rFonts w:ascii="Calibri" w:hAnsi="Calibri" w:cs="Calibri"/>
              </w:rPr>
              <w:t xml:space="preserve">To remedy persistence issues, programs may consider a variety of requirements for participants and participating RSPs. This includes requiring RSPs to conduct follow-up visits to check for persistence issues, conduct post-RCx training with building operations staff, and </w:t>
            </w:r>
            <w:commentRangeStart w:id="3"/>
            <w:r w:rsidRPr="00190C8A">
              <w:rPr>
                <w:rFonts w:ascii="Calibri" w:hAnsi="Calibri" w:cs="Calibri"/>
              </w:rPr>
              <w:t>encourage measures that are difficult to change or overwrite</w:t>
            </w:r>
            <w:commentRangeEnd w:id="3"/>
            <w:r w:rsidR="00113E05">
              <w:rPr>
                <w:rStyle w:val="CommentReference"/>
              </w:rPr>
              <w:commentReference w:id="3"/>
            </w:r>
            <w:r w:rsidRPr="00190C8A">
              <w:rPr>
                <w:rFonts w:ascii="Calibri" w:hAnsi="Calibri" w:cs="Calibri"/>
              </w:rPr>
              <w:t>.</w:t>
            </w:r>
            <w:r w:rsidRPr="0089300B">
              <w:rPr>
                <w:rFonts w:ascii="Calibri" w:hAnsi="Calibri" w:cs="Calibri"/>
              </w:rPr>
              <w:t xml:space="preserve"> </w:t>
            </w:r>
          </w:p>
        </w:tc>
      </w:tr>
    </w:tbl>
    <w:p w14:paraId="3636E1CF" w14:textId="77777777" w:rsidR="00934CBB" w:rsidRDefault="00934CBB" w:rsidP="009018AC">
      <w:pPr>
        <w:pStyle w:val="BodyText"/>
      </w:pPr>
    </w:p>
    <w:p w14:paraId="665859B1" w14:textId="52C22D73" w:rsidR="005C7D32" w:rsidRDefault="0073394F" w:rsidP="002B27B4">
      <w:pPr>
        <w:pStyle w:val="Heading1"/>
      </w:pPr>
      <w:bookmarkStart w:id="4" w:name="_Toc126511671"/>
      <w:bookmarkEnd w:id="1"/>
      <w:r>
        <w:lastRenderedPageBreak/>
        <w:t>Executive Summary</w:t>
      </w:r>
      <w:bookmarkEnd w:id="4"/>
    </w:p>
    <w:p w14:paraId="417727C7" w14:textId="13D9ACED" w:rsidR="003750BA" w:rsidRPr="00F11E39" w:rsidRDefault="001E1556" w:rsidP="003750BA">
      <w:r>
        <w:t xml:space="preserve">This report presents the results of research to update the effective useful life (EUL) values for key </w:t>
      </w:r>
      <w:r w:rsidR="00B9706F">
        <w:t xml:space="preserve">retro-commissioning (RCx) </w:t>
      </w:r>
      <w:r>
        <w:t xml:space="preserve">measures offered through Connecticut’s energy efficiency programs. The Connecticut Energy Efficiency Board (EEB) Evaluation Administrators (EA) commissioned the Michaels Energy (the </w:t>
      </w:r>
      <w:r w:rsidR="00FC5B4F">
        <w:t xml:space="preserve">Evaluation </w:t>
      </w:r>
      <w:r>
        <w:t xml:space="preserve">Team) to conduct this research. </w:t>
      </w:r>
      <w:bookmarkStart w:id="5" w:name="_Hlk123558406"/>
      <w:r>
        <w:t xml:space="preserve">The objectives of this study were to </w:t>
      </w:r>
      <w:r w:rsidR="003750BA">
        <w:t xml:space="preserve">characterize the types of RCx </w:t>
      </w:r>
      <w:proofErr w:type="gramStart"/>
      <w:r w:rsidR="003750BA">
        <w:t>measures</w:t>
      </w:r>
      <w:proofErr w:type="gramEnd"/>
      <w:r w:rsidR="003750BA">
        <w:t xml:space="preserve"> and their savings installed in Connecticut in the past 5 years, develop effective useful life estimates for </w:t>
      </w:r>
      <w:commentRangeStart w:id="6"/>
      <w:r w:rsidR="003750BA">
        <w:t xml:space="preserve">4-6 RCx measures expected to be installed in Connecticut over the next 5 years, and recommend 3-5 RCx </w:t>
      </w:r>
      <w:commentRangeEnd w:id="6"/>
      <w:r w:rsidR="00911A94">
        <w:rPr>
          <w:rStyle w:val="CommentReference"/>
        </w:rPr>
        <w:commentReference w:id="6"/>
      </w:r>
      <w:r w:rsidR="003750BA">
        <w:t>measure for field study to better estimate persistence.</w:t>
      </w:r>
      <w:bookmarkEnd w:id="5"/>
    </w:p>
    <w:p w14:paraId="1203BD9A" w14:textId="7A17A7B4" w:rsidR="00275CE8" w:rsidRDefault="00275CE8" w:rsidP="001E1556">
      <w:bookmarkStart w:id="7" w:name="_Hlk123558431"/>
      <w:r>
        <w:t xml:space="preserve">This report </w:t>
      </w:r>
      <w:r w:rsidR="00C3352A">
        <w:t>focuses on</w:t>
      </w:r>
      <w:r>
        <w:t xml:space="preserve"> </w:t>
      </w:r>
      <w:r w:rsidR="00C3352A">
        <w:t>five</w:t>
      </w:r>
      <w:r>
        <w:t xml:space="preserve"> selected </w:t>
      </w:r>
      <w:r w:rsidR="00C3352A">
        <w:t xml:space="preserve">RCx </w:t>
      </w:r>
      <w:r>
        <w:t>measure</w:t>
      </w:r>
      <w:r w:rsidR="00722432">
        <w:t xml:space="preserve"> categories, selected based on discussions with utilities and other stakeholders and review of utility program data and project data. </w:t>
      </w:r>
      <w:bookmarkEnd w:id="7"/>
      <w:r w:rsidR="00722432">
        <w:t>The five selected measure categories accounted for 8</w:t>
      </w:r>
      <w:r w:rsidR="00BA6C3D">
        <w:t>5</w:t>
      </w:r>
      <w:r w:rsidR="00722432">
        <w:t xml:space="preserve">% of electric (kWh) and 75% of natural gas (CCF) savings of a sample of reviewed projects. The </w:t>
      </w:r>
      <w:r w:rsidR="00C9468A">
        <w:t>measure categories were:</w:t>
      </w:r>
    </w:p>
    <w:p w14:paraId="74EF4DB6" w14:textId="6E68A7C9" w:rsidR="00275CE8" w:rsidRPr="00C3352A" w:rsidRDefault="00C3352A" w:rsidP="00275CE8">
      <w:pPr>
        <w:pStyle w:val="Bullet"/>
      </w:pPr>
      <w:commentRangeStart w:id="8"/>
      <w:r w:rsidRPr="00C3352A">
        <w:t xml:space="preserve">Air Handling Unit (AHU) Scheduling and Optimization </w:t>
      </w:r>
    </w:p>
    <w:p w14:paraId="62DA2824" w14:textId="202865C3" w:rsidR="00275CE8" w:rsidRPr="00C3352A" w:rsidRDefault="00C3352A" w:rsidP="00275CE8">
      <w:pPr>
        <w:pStyle w:val="Bullet"/>
      </w:pPr>
      <w:r w:rsidRPr="00C3352A">
        <w:t>Constant Air Volume (CAV) to Variable Air Volume (VAV) Air Handling Unit (AHU) Conversion</w:t>
      </w:r>
    </w:p>
    <w:p w14:paraId="2CAE3FB0" w14:textId="77777777" w:rsidR="00C3352A" w:rsidRPr="00C3352A" w:rsidRDefault="00C3352A" w:rsidP="00275CE8">
      <w:pPr>
        <w:pStyle w:val="Bullet"/>
      </w:pPr>
      <w:r w:rsidRPr="00C3352A">
        <w:t>HVAC Occupancy Sensors</w:t>
      </w:r>
    </w:p>
    <w:p w14:paraId="1834D4CF" w14:textId="77777777" w:rsidR="00C3352A" w:rsidRPr="00C3352A" w:rsidRDefault="00C3352A" w:rsidP="00275CE8">
      <w:pPr>
        <w:pStyle w:val="Bullet"/>
      </w:pPr>
      <w:r w:rsidRPr="00C3352A">
        <w:t>Chilled Water (</w:t>
      </w:r>
      <w:proofErr w:type="spellStart"/>
      <w:r w:rsidRPr="00C3352A">
        <w:t>ChW</w:t>
      </w:r>
      <w:proofErr w:type="spellEnd"/>
      <w:r w:rsidRPr="00C3352A">
        <w:t>) Controls</w:t>
      </w:r>
    </w:p>
    <w:p w14:paraId="7DC39094" w14:textId="4DD3FA43" w:rsidR="00C3352A" w:rsidRDefault="00C3352A" w:rsidP="00275CE8">
      <w:pPr>
        <w:pStyle w:val="Bullet"/>
      </w:pPr>
      <w:r w:rsidRPr="00C3352A">
        <w:t>Exhaust Fan Controls</w:t>
      </w:r>
      <w:commentRangeEnd w:id="8"/>
      <w:r w:rsidR="00E44506">
        <w:rPr>
          <w:rStyle w:val="CommentReference"/>
        </w:rPr>
        <w:commentReference w:id="8"/>
      </w:r>
    </w:p>
    <w:p w14:paraId="45984A99" w14:textId="7710C512" w:rsidR="00BB45E1" w:rsidRPr="009F42C3" w:rsidRDefault="00BB45E1" w:rsidP="00BB45E1">
      <w:bookmarkStart w:id="9" w:name="_Hlk123558459"/>
      <w:r>
        <w:t xml:space="preserve">Research activities included: interviews with utility staff; review of utility data; interviews with market actors, including RCx service providers (RSPs) and controls vendors; and a literature review. </w:t>
      </w:r>
      <w:bookmarkEnd w:id="9"/>
    </w:p>
    <w:p w14:paraId="56472D5B" w14:textId="5A55B1D5" w:rsidR="001E1556" w:rsidRDefault="001E1556" w:rsidP="001E1556">
      <w:pPr>
        <w:pStyle w:val="Heading2"/>
      </w:pPr>
      <w:bookmarkStart w:id="10" w:name="_Toc126511672"/>
      <w:r>
        <w:t>Key Findings</w:t>
      </w:r>
      <w:bookmarkEnd w:id="10"/>
    </w:p>
    <w:p w14:paraId="24942B19" w14:textId="14912FF4" w:rsidR="00BB45E1" w:rsidRPr="00BB45E1" w:rsidRDefault="00BB45E1" w:rsidP="00BB45E1">
      <w:r>
        <w:t>In line with industry standards, t</w:t>
      </w:r>
      <w:r w:rsidRPr="009F42C3">
        <w:t>he Evaluation Team defines the persistence of retro-commissioning measures as the median length of time that equipment or control strategies are in place and operational, with operational meaning functioning as originally intended and with energy savings equal to or greater than 50% of the original savings.</w:t>
      </w:r>
    </w:p>
    <w:p w14:paraId="6F5118D7" w14:textId="4686BAF8" w:rsidR="0090141E" w:rsidRDefault="00B9706F" w:rsidP="00E408E1">
      <w:r>
        <w:t xml:space="preserve">The Evaluation Team compared our findings to the values currently used in the </w:t>
      </w:r>
      <w:r w:rsidR="00EC7EA1">
        <w:t xml:space="preserve">2022 </w:t>
      </w:r>
      <w:r>
        <w:t xml:space="preserve">Program Savings Document (PSD) to determine if the values should be updated. </w:t>
      </w:r>
      <w:r w:rsidR="00E408E1">
        <w:t xml:space="preserve">Based on the information gathered through the literature review and market actor interviews, we recommend updating the EUL for AHU scheduling and optimization to 5 years and </w:t>
      </w:r>
      <w:r w:rsidR="00076D0A">
        <w:t xml:space="preserve">updating </w:t>
      </w:r>
      <w:r w:rsidR="00E408E1">
        <w:t xml:space="preserve">all </w:t>
      </w:r>
      <w:commentRangeStart w:id="11"/>
      <w:r w:rsidR="00E408E1">
        <w:t xml:space="preserve">other retro-commissioning measures </w:t>
      </w:r>
      <w:r w:rsidR="00076D0A">
        <w:t xml:space="preserve">to </w:t>
      </w:r>
      <w:r w:rsidR="00E408E1" w:rsidRPr="006B6E96">
        <w:t xml:space="preserve">a single </w:t>
      </w:r>
      <w:r w:rsidR="00E408E1" w:rsidRPr="00E408E1">
        <w:t>value</w:t>
      </w:r>
      <w:r w:rsidRPr="00BF5854">
        <w:t xml:space="preserve"> 7 years</w:t>
      </w:r>
      <w:r>
        <w:t>.</w:t>
      </w:r>
      <w:commentRangeEnd w:id="11"/>
      <w:r w:rsidR="00812F74">
        <w:rPr>
          <w:rStyle w:val="CommentReference"/>
        </w:rPr>
        <w:commentReference w:id="11"/>
      </w:r>
      <w:r>
        <w:t xml:space="preserve"> </w:t>
      </w:r>
      <w:r w:rsidR="0090141E">
        <w:t>Although our research resulted in different EUL estimates for the five measure</w:t>
      </w:r>
      <w:r w:rsidR="00A96172">
        <w:t xml:space="preserve"> categorie</w:t>
      </w:r>
      <w:r w:rsidR="0090141E">
        <w:t xml:space="preserve">s under study, the Evaluation Team recommends using a single value because the differences between the values </w:t>
      </w:r>
      <w:r w:rsidR="00A96172">
        <w:t xml:space="preserve">for each </w:t>
      </w:r>
      <w:commentRangeStart w:id="12"/>
      <w:r w:rsidR="00A96172">
        <w:t xml:space="preserve">measure category </w:t>
      </w:r>
      <w:r w:rsidR="0090141E">
        <w:t>are not large and are based on low numbers of observations.</w:t>
      </w:r>
      <w:commentRangeEnd w:id="12"/>
      <w:r w:rsidR="00812F74">
        <w:rPr>
          <w:rStyle w:val="CommentReference"/>
        </w:rPr>
        <w:commentReference w:id="12"/>
      </w:r>
    </w:p>
    <w:p w14:paraId="7B7C1DCB" w14:textId="66312963" w:rsidR="00BB45E1" w:rsidRDefault="00BB45E1" w:rsidP="00BB45E1">
      <w:pPr>
        <w:pStyle w:val="BodyText"/>
      </w:pPr>
      <w:r>
        <w:fldChar w:fldCharType="begin"/>
      </w:r>
      <w:r>
        <w:instrText xml:space="preserve"> REF _Ref121107323 \h </w:instrText>
      </w:r>
      <w:r>
        <w:fldChar w:fldCharType="separate"/>
      </w:r>
      <w:r w:rsidR="00F21CFD" w:rsidRPr="00B705AD">
        <w:t xml:space="preserve">Table </w:t>
      </w:r>
      <w:r w:rsidR="00F21CFD">
        <w:rPr>
          <w:noProof/>
        </w:rPr>
        <w:t>1</w:t>
      </w:r>
      <w:r>
        <w:fldChar w:fldCharType="end"/>
      </w:r>
      <w:r w:rsidR="005A2E1A">
        <w:t xml:space="preserve"> </w:t>
      </w:r>
      <w:r>
        <w:t>shows the EUL estimates from the literature review and market actor interviews, the EUL value from the Program Savings Document (PSD), and the updated EUL value recommended by the Evaluation Team.</w:t>
      </w:r>
      <w:r w:rsidR="007002CF">
        <w:t xml:space="preserve"> Because the literature review also included RCx measures outside the five </w:t>
      </w:r>
      <w:r w:rsidR="007002CF">
        <w:lastRenderedPageBreak/>
        <w:t>categories targeted in this study</w:t>
      </w:r>
      <w:r w:rsidR="00995C28">
        <w:t>,</w:t>
      </w:r>
      <w:r w:rsidR="007002CF">
        <w:t xml:space="preserve"> the Evaluation Team recommends using the non-specific </w:t>
      </w:r>
      <w:r w:rsidR="00995C28">
        <w:t xml:space="preserve">HVAC </w:t>
      </w:r>
      <w:r w:rsidR="007002CF">
        <w:t xml:space="preserve">RCx measure EUL of 7 years for any </w:t>
      </w:r>
      <w:r w:rsidR="00995C28">
        <w:t xml:space="preserve">HVAC </w:t>
      </w:r>
      <w:r w:rsidR="007002CF">
        <w:t>RCx measure categories not listed in the table below.</w:t>
      </w:r>
      <w:r w:rsidR="005C738D">
        <w:rPr>
          <w:rStyle w:val="FootnoteReference"/>
        </w:rPr>
        <w:footnoteReference w:id="1"/>
      </w:r>
    </w:p>
    <w:p w14:paraId="638FF5B2" w14:textId="070D9ACD" w:rsidR="00BB45E1" w:rsidRPr="00B705AD" w:rsidRDefault="00BB45E1" w:rsidP="00BB45E1">
      <w:pPr>
        <w:pStyle w:val="Caption"/>
      </w:pPr>
      <w:bookmarkStart w:id="13" w:name="_Ref121107323"/>
      <w:r w:rsidRPr="00B705AD">
        <w:t xml:space="preserve">Table </w:t>
      </w:r>
      <w:fldSimple w:instr=" SEQ Table \* ARABIC ">
        <w:r w:rsidR="00F21CFD">
          <w:rPr>
            <w:noProof/>
          </w:rPr>
          <w:t>1</w:t>
        </w:r>
      </w:fldSimple>
      <w:bookmarkEnd w:id="13"/>
      <w:r w:rsidRPr="00B705AD">
        <w:t>: Compar</w:t>
      </w:r>
      <w:r>
        <w:t>ison of</w:t>
      </w:r>
      <w:r w:rsidRPr="00B705AD">
        <w:t xml:space="preserve"> </w:t>
      </w:r>
      <w:r w:rsidR="003D5F20">
        <w:t>Calculated</w:t>
      </w:r>
      <w:r w:rsidR="003D5F20" w:rsidRPr="00B705AD">
        <w:t xml:space="preserve"> </w:t>
      </w:r>
      <w:r w:rsidRPr="00B705AD">
        <w:t>EULs From This Study to EULs from PSD</w:t>
      </w:r>
    </w:p>
    <w:tbl>
      <w:tblPr>
        <w:tblStyle w:val="TableGrid"/>
        <w:tblW w:w="78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485"/>
        <w:gridCol w:w="1485"/>
        <w:gridCol w:w="1485"/>
        <w:gridCol w:w="1485"/>
      </w:tblGrid>
      <w:tr w:rsidR="00BB45E1" w:rsidRPr="00B705AD" w14:paraId="595C2880" w14:textId="77777777" w:rsidTr="004F76C4">
        <w:tc>
          <w:tcPr>
            <w:tcW w:w="1890" w:type="dxa"/>
            <w:tcBorders>
              <w:top w:val="single" w:sz="4" w:space="0" w:color="auto"/>
            </w:tcBorders>
          </w:tcPr>
          <w:p w14:paraId="24D19EBC" w14:textId="77777777" w:rsidR="00BB45E1" w:rsidRPr="00B705AD" w:rsidRDefault="00BB45E1" w:rsidP="000B42F6">
            <w:pPr>
              <w:spacing w:before="30" w:after="30"/>
              <w:jc w:val="center"/>
              <w:rPr>
                <w:rFonts w:ascii="Calibri" w:hAnsi="Calibri" w:cs="Calibri"/>
                <w:b/>
                <w:bCs/>
              </w:rPr>
            </w:pPr>
            <w:bookmarkStart w:id="14" w:name="_Hlk126246263"/>
          </w:p>
        </w:tc>
        <w:tc>
          <w:tcPr>
            <w:tcW w:w="1485" w:type="dxa"/>
            <w:tcBorders>
              <w:top w:val="single" w:sz="4" w:space="0" w:color="auto"/>
            </w:tcBorders>
            <w:vAlign w:val="bottom"/>
          </w:tcPr>
          <w:p w14:paraId="18C34972" w14:textId="21377F31" w:rsidR="00BB45E1" w:rsidRPr="00B705AD" w:rsidRDefault="004F76C4" w:rsidP="000B42F6">
            <w:pPr>
              <w:spacing w:before="30" w:after="30"/>
              <w:jc w:val="center"/>
              <w:rPr>
                <w:rFonts w:ascii="Calibri" w:hAnsi="Calibri" w:cs="Calibri"/>
                <w:b/>
                <w:bCs/>
              </w:rPr>
            </w:pPr>
            <w:r>
              <w:rPr>
                <w:rFonts w:ascii="Calibri" w:hAnsi="Calibri" w:cs="Calibri"/>
                <w:b/>
                <w:bCs/>
                <w:color w:val="000000"/>
              </w:rPr>
              <w:t xml:space="preserve">Mean </w:t>
            </w:r>
            <w:r w:rsidR="00BB45E1">
              <w:rPr>
                <w:rFonts w:ascii="Calibri" w:hAnsi="Calibri" w:cs="Calibri"/>
                <w:b/>
                <w:bCs/>
                <w:color w:val="000000"/>
              </w:rPr>
              <w:t>EUL from Literature Review</w:t>
            </w:r>
          </w:p>
        </w:tc>
        <w:tc>
          <w:tcPr>
            <w:tcW w:w="1485" w:type="dxa"/>
            <w:tcBorders>
              <w:top w:val="single" w:sz="4" w:space="0" w:color="auto"/>
            </w:tcBorders>
          </w:tcPr>
          <w:p w14:paraId="16E56844" w14:textId="79E9CB42" w:rsidR="00BB45E1" w:rsidRPr="00B705AD" w:rsidRDefault="004F76C4" w:rsidP="000B42F6">
            <w:pPr>
              <w:spacing w:before="30" w:after="30"/>
              <w:jc w:val="center"/>
              <w:rPr>
                <w:rFonts w:ascii="Calibri" w:hAnsi="Calibri" w:cs="Calibri"/>
                <w:b/>
                <w:bCs/>
                <w:color w:val="000000"/>
              </w:rPr>
            </w:pPr>
            <w:r>
              <w:rPr>
                <w:rFonts w:ascii="Calibri" w:hAnsi="Calibri" w:cs="Calibri"/>
                <w:b/>
                <w:bCs/>
                <w:color w:val="000000"/>
              </w:rPr>
              <w:t xml:space="preserve">Mean </w:t>
            </w:r>
            <w:r w:rsidR="00BB45E1">
              <w:rPr>
                <w:rFonts w:ascii="Calibri" w:hAnsi="Calibri" w:cs="Calibri"/>
                <w:b/>
                <w:bCs/>
                <w:color w:val="000000"/>
              </w:rPr>
              <w:t>EUL from Market Actor Interviews</w:t>
            </w:r>
          </w:p>
        </w:tc>
        <w:tc>
          <w:tcPr>
            <w:tcW w:w="1485" w:type="dxa"/>
            <w:tcBorders>
              <w:top w:val="single" w:sz="4" w:space="0" w:color="auto"/>
            </w:tcBorders>
            <w:vAlign w:val="bottom"/>
          </w:tcPr>
          <w:p w14:paraId="79DDC7F9" w14:textId="29E573E4" w:rsidR="00BB45E1" w:rsidRPr="00B705AD" w:rsidRDefault="007B5AE0" w:rsidP="000B42F6">
            <w:pPr>
              <w:spacing w:before="30" w:after="30"/>
              <w:jc w:val="center"/>
              <w:rPr>
                <w:rFonts w:ascii="Calibri" w:hAnsi="Calibri" w:cs="Calibri"/>
                <w:b/>
                <w:bCs/>
              </w:rPr>
            </w:pPr>
            <w:r>
              <w:rPr>
                <w:rFonts w:ascii="Calibri" w:hAnsi="Calibri" w:cs="Calibri"/>
                <w:b/>
                <w:bCs/>
                <w:color w:val="000000"/>
              </w:rPr>
              <w:t xml:space="preserve">2022 </w:t>
            </w:r>
            <w:r w:rsidR="00BB45E1" w:rsidRPr="00B705AD">
              <w:rPr>
                <w:rFonts w:ascii="Calibri" w:hAnsi="Calibri" w:cs="Calibri"/>
                <w:b/>
                <w:bCs/>
                <w:color w:val="000000"/>
              </w:rPr>
              <w:t>PSD EUL</w:t>
            </w:r>
          </w:p>
        </w:tc>
        <w:tc>
          <w:tcPr>
            <w:tcW w:w="1485" w:type="dxa"/>
            <w:tcBorders>
              <w:top w:val="single" w:sz="4" w:space="0" w:color="auto"/>
            </w:tcBorders>
            <w:shd w:val="clear" w:color="auto" w:fill="auto"/>
            <w:vAlign w:val="bottom"/>
          </w:tcPr>
          <w:p w14:paraId="4C4DA267" w14:textId="77777777" w:rsidR="00BB45E1" w:rsidRPr="00076D0A" w:rsidRDefault="00BB45E1" w:rsidP="000B42F6">
            <w:pPr>
              <w:spacing w:before="30" w:after="30"/>
              <w:jc w:val="center"/>
              <w:rPr>
                <w:rFonts w:ascii="Calibri" w:hAnsi="Calibri" w:cs="Calibri"/>
                <w:b/>
                <w:bCs/>
                <w:color w:val="000000"/>
              </w:rPr>
            </w:pPr>
            <w:r w:rsidRPr="00076D0A">
              <w:rPr>
                <w:rFonts w:ascii="Calibri" w:hAnsi="Calibri" w:cs="Calibri"/>
                <w:b/>
                <w:bCs/>
                <w:color w:val="000000"/>
              </w:rPr>
              <w:t>Recommended Value</w:t>
            </w:r>
          </w:p>
        </w:tc>
      </w:tr>
      <w:tr w:rsidR="00925BCA" w:rsidRPr="00B705AD" w14:paraId="536EA481" w14:textId="77777777" w:rsidTr="004F76C4">
        <w:tc>
          <w:tcPr>
            <w:tcW w:w="1890" w:type="dxa"/>
            <w:vAlign w:val="bottom"/>
          </w:tcPr>
          <w:p w14:paraId="3F8AA399" w14:textId="01EF0906" w:rsidR="00925BCA" w:rsidRPr="00676AB7" w:rsidRDefault="00925BCA" w:rsidP="00925BCA">
            <w:pPr>
              <w:spacing w:before="30" w:after="30"/>
              <w:rPr>
                <w:rFonts w:ascii="Calibri" w:hAnsi="Calibri" w:cs="Calibri"/>
                <w:color w:val="000000"/>
              </w:rPr>
            </w:pPr>
            <w:r w:rsidRPr="00676AB7">
              <w:rPr>
                <w:rFonts w:ascii="Calibri" w:hAnsi="Calibri" w:cs="Calibri"/>
                <w:color w:val="000000"/>
              </w:rPr>
              <w:t>AHU Scheduling</w:t>
            </w:r>
            <w:r>
              <w:rPr>
                <w:rFonts w:ascii="Calibri" w:hAnsi="Calibri" w:cs="Calibri"/>
                <w:color w:val="000000"/>
              </w:rPr>
              <w:t xml:space="preserve"> and Optimization</w:t>
            </w:r>
          </w:p>
        </w:tc>
        <w:tc>
          <w:tcPr>
            <w:tcW w:w="1485" w:type="dxa"/>
            <w:tcMar>
              <w:left w:w="115" w:type="dxa"/>
              <w:right w:w="403" w:type="dxa"/>
            </w:tcMar>
            <w:vAlign w:val="center"/>
          </w:tcPr>
          <w:p w14:paraId="44B2EA0A" w14:textId="77777777" w:rsidR="00925BCA" w:rsidRPr="00676AB7" w:rsidRDefault="00925BCA" w:rsidP="00925BCA">
            <w:pPr>
              <w:spacing w:before="30" w:after="30"/>
              <w:jc w:val="center"/>
              <w:rPr>
                <w:rFonts w:ascii="Calibri" w:hAnsi="Calibri" w:cs="Calibri"/>
                <w:color w:val="000000"/>
              </w:rPr>
            </w:pPr>
            <w:r w:rsidRPr="00716A8B">
              <w:rPr>
                <w:rFonts w:ascii="Calibri" w:hAnsi="Calibri" w:cs="Calibri"/>
                <w:color w:val="000000"/>
              </w:rPr>
              <w:t>5.4</w:t>
            </w:r>
          </w:p>
        </w:tc>
        <w:tc>
          <w:tcPr>
            <w:tcW w:w="1485" w:type="dxa"/>
            <w:vAlign w:val="center"/>
          </w:tcPr>
          <w:p w14:paraId="1EC96A16" w14:textId="2FF86A2A" w:rsidR="00925BCA" w:rsidRPr="00B705AD" w:rsidRDefault="00925BCA" w:rsidP="00925BCA">
            <w:pPr>
              <w:spacing w:before="30" w:after="30"/>
              <w:jc w:val="center"/>
              <w:rPr>
                <w:rFonts w:ascii="Calibri" w:hAnsi="Calibri" w:cs="Calibri"/>
                <w:color w:val="000000"/>
              </w:rPr>
            </w:pPr>
            <w:r>
              <w:rPr>
                <w:rFonts w:ascii="Calibri" w:hAnsi="Calibri" w:cs="Calibri"/>
                <w:color w:val="000000"/>
              </w:rPr>
              <w:t>3.4</w:t>
            </w:r>
          </w:p>
        </w:tc>
        <w:tc>
          <w:tcPr>
            <w:tcW w:w="1485" w:type="dxa"/>
            <w:tcMar>
              <w:left w:w="115" w:type="dxa"/>
              <w:right w:w="403" w:type="dxa"/>
            </w:tcMar>
            <w:vAlign w:val="center"/>
          </w:tcPr>
          <w:p w14:paraId="2FF78969" w14:textId="77777777"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6</w:t>
            </w:r>
          </w:p>
        </w:tc>
        <w:tc>
          <w:tcPr>
            <w:tcW w:w="1485" w:type="dxa"/>
            <w:shd w:val="clear" w:color="auto" w:fill="auto"/>
            <w:vAlign w:val="center"/>
          </w:tcPr>
          <w:p w14:paraId="465F5C8F" w14:textId="680D8FDE" w:rsidR="00925BCA" w:rsidRPr="00076D0A" w:rsidRDefault="00925BCA" w:rsidP="00925BCA">
            <w:pPr>
              <w:spacing w:before="30" w:after="30"/>
              <w:jc w:val="center"/>
              <w:rPr>
                <w:rFonts w:ascii="Calibri" w:hAnsi="Calibri" w:cs="Calibri"/>
                <w:color w:val="000000"/>
              </w:rPr>
            </w:pPr>
            <w:r>
              <w:rPr>
                <w:rFonts w:ascii="Calibri" w:hAnsi="Calibri" w:cs="Calibri"/>
                <w:color w:val="000000"/>
              </w:rPr>
              <w:t>5</w:t>
            </w:r>
          </w:p>
        </w:tc>
      </w:tr>
      <w:tr w:rsidR="00925BCA" w:rsidRPr="00B705AD" w14:paraId="6A393694" w14:textId="77777777" w:rsidTr="004F76C4">
        <w:tc>
          <w:tcPr>
            <w:tcW w:w="1890" w:type="dxa"/>
            <w:vAlign w:val="bottom"/>
          </w:tcPr>
          <w:p w14:paraId="40B941A2" w14:textId="77777777" w:rsidR="00925BCA" w:rsidRPr="00676AB7" w:rsidRDefault="00925BCA" w:rsidP="00925BCA">
            <w:pPr>
              <w:spacing w:before="30" w:after="30"/>
              <w:rPr>
                <w:rFonts w:ascii="Calibri" w:hAnsi="Calibri" w:cs="Calibri"/>
                <w:color w:val="000000"/>
              </w:rPr>
            </w:pPr>
            <w:r w:rsidRPr="00676AB7">
              <w:rPr>
                <w:rFonts w:ascii="Calibri" w:hAnsi="Calibri" w:cs="Calibri"/>
                <w:color w:val="000000"/>
              </w:rPr>
              <w:t>CAV to VAV AHU Conversion</w:t>
            </w:r>
          </w:p>
        </w:tc>
        <w:tc>
          <w:tcPr>
            <w:tcW w:w="1485" w:type="dxa"/>
            <w:tcMar>
              <w:left w:w="115" w:type="dxa"/>
              <w:right w:w="403" w:type="dxa"/>
            </w:tcMar>
            <w:vAlign w:val="center"/>
          </w:tcPr>
          <w:p w14:paraId="1E17BF31" w14:textId="77777777" w:rsidR="00925BCA" w:rsidRPr="00676AB7" w:rsidRDefault="00925BCA" w:rsidP="00925BCA">
            <w:pPr>
              <w:spacing w:before="30" w:after="30"/>
              <w:jc w:val="center"/>
              <w:rPr>
                <w:rFonts w:ascii="Calibri" w:hAnsi="Calibri" w:cs="Calibri"/>
                <w:color w:val="000000"/>
              </w:rPr>
            </w:pPr>
            <w:r w:rsidRPr="00716A8B">
              <w:rPr>
                <w:rFonts w:ascii="Calibri" w:hAnsi="Calibri" w:cs="Calibri"/>
                <w:color w:val="000000"/>
              </w:rPr>
              <w:t>5.8</w:t>
            </w:r>
          </w:p>
        </w:tc>
        <w:tc>
          <w:tcPr>
            <w:tcW w:w="1485" w:type="dxa"/>
            <w:vAlign w:val="center"/>
          </w:tcPr>
          <w:p w14:paraId="100E7E64" w14:textId="6B5523D8" w:rsidR="00925BCA" w:rsidRPr="00B705AD" w:rsidRDefault="00925BCA" w:rsidP="00925BCA">
            <w:pPr>
              <w:spacing w:before="30" w:after="30"/>
              <w:jc w:val="center"/>
              <w:rPr>
                <w:rFonts w:ascii="Calibri" w:hAnsi="Calibri" w:cs="Calibri"/>
                <w:color w:val="000000"/>
              </w:rPr>
            </w:pPr>
            <w:r>
              <w:rPr>
                <w:rFonts w:ascii="Calibri" w:hAnsi="Calibri" w:cs="Calibri"/>
                <w:color w:val="000000"/>
              </w:rPr>
              <w:t>9.8</w:t>
            </w:r>
          </w:p>
        </w:tc>
        <w:tc>
          <w:tcPr>
            <w:tcW w:w="1485" w:type="dxa"/>
            <w:tcMar>
              <w:left w:w="115" w:type="dxa"/>
              <w:right w:w="403" w:type="dxa"/>
            </w:tcMar>
            <w:vAlign w:val="center"/>
          </w:tcPr>
          <w:p w14:paraId="17136FAA" w14:textId="77777777"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8</w:t>
            </w:r>
          </w:p>
        </w:tc>
        <w:tc>
          <w:tcPr>
            <w:tcW w:w="1485" w:type="dxa"/>
            <w:shd w:val="clear" w:color="auto" w:fill="auto"/>
            <w:vAlign w:val="center"/>
          </w:tcPr>
          <w:p w14:paraId="5FAF7C1C" w14:textId="77777777" w:rsidR="00925BCA" w:rsidRPr="00076D0A" w:rsidRDefault="00925BCA" w:rsidP="00925BCA">
            <w:pPr>
              <w:spacing w:before="30" w:after="30"/>
              <w:jc w:val="center"/>
              <w:rPr>
                <w:rFonts w:ascii="Calibri" w:hAnsi="Calibri" w:cs="Calibri"/>
                <w:color w:val="000000"/>
              </w:rPr>
            </w:pPr>
            <w:r w:rsidRPr="00076D0A">
              <w:rPr>
                <w:rFonts w:ascii="Calibri" w:hAnsi="Calibri" w:cs="Calibri"/>
                <w:color w:val="000000"/>
              </w:rPr>
              <w:t>7</w:t>
            </w:r>
          </w:p>
        </w:tc>
      </w:tr>
      <w:tr w:rsidR="00925BCA" w:rsidRPr="00B705AD" w14:paraId="2E0E87F5" w14:textId="77777777" w:rsidTr="004F76C4">
        <w:tc>
          <w:tcPr>
            <w:tcW w:w="1890" w:type="dxa"/>
            <w:vAlign w:val="bottom"/>
          </w:tcPr>
          <w:p w14:paraId="16316D1E" w14:textId="4AB15B62" w:rsidR="00925BCA" w:rsidRPr="00676AB7" w:rsidRDefault="00925BCA" w:rsidP="00925BCA">
            <w:pPr>
              <w:spacing w:before="30" w:after="30"/>
              <w:rPr>
                <w:rFonts w:ascii="Calibri" w:hAnsi="Calibri" w:cs="Calibri"/>
                <w:color w:val="000000"/>
              </w:rPr>
            </w:pPr>
            <w:r w:rsidRPr="00676AB7">
              <w:rPr>
                <w:rFonts w:ascii="Calibri" w:hAnsi="Calibri" w:cs="Calibri"/>
                <w:color w:val="000000"/>
              </w:rPr>
              <w:t>HVAC Occupancy Sensors</w:t>
            </w:r>
          </w:p>
        </w:tc>
        <w:tc>
          <w:tcPr>
            <w:tcW w:w="1485" w:type="dxa"/>
            <w:tcMar>
              <w:left w:w="115" w:type="dxa"/>
              <w:right w:w="403" w:type="dxa"/>
            </w:tcMar>
            <w:vAlign w:val="center"/>
          </w:tcPr>
          <w:p w14:paraId="0133D74B" w14:textId="110B8C3B" w:rsidR="00925BCA" w:rsidRPr="00716A8B" w:rsidRDefault="00925BCA" w:rsidP="00925BCA">
            <w:pPr>
              <w:spacing w:before="30" w:after="30"/>
              <w:jc w:val="center"/>
              <w:rPr>
                <w:rFonts w:ascii="Calibri" w:hAnsi="Calibri" w:cs="Calibri"/>
                <w:color w:val="000000"/>
              </w:rPr>
            </w:pPr>
            <w:r w:rsidRPr="00716A8B">
              <w:rPr>
                <w:rFonts w:ascii="Calibri" w:hAnsi="Calibri" w:cs="Calibri"/>
                <w:color w:val="000000"/>
              </w:rPr>
              <w:t>6.3</w:t>
            </w:r>
          </w:p>
        </w:tc>
        <w:tc>
          <w:tcPr>
            <w:tcW w:w="1485" w:type="dxa"/>
            <w:vAlign w:val="center"/>
          </w:tcPr>
          <w:p w14:paraId="3CD6FEFC" w14:textId="3C4CFA66" w:rsidR="00925BCA" w:rsidRDefault="00925BCA" w:rsidP="00925BCA">
            <w:pPr>
              <w:spacing w:before="30" w:after="30"/>
              <w:jc w:val="center"/>
              <w:rPr>
                <w:rFonts w:ascii="Calibri" w:hAnsi="Calibri" w:cs="Calibri"/>
                <w:color w:val="000000"/>
              </w:rPr>
            </w:pPr>
            <w:r>
              <w:rPr>
                <w:rFonts w:ascii="Calibri" w:hAnsi="Calibri" w:cs="Calibri"/>
                <w:color w:val="000000"/>
              </w:rPr>
              <w:t>7.7</w:t>
            </w:r>
          </w:p>
        </w:tc>
        <w:tc>
          <w:tcPr>
            <w:tcW w:w="1485" w:type="dxa"/>
            <w:tcMar>
              <w:left w:w="115" w:type="dxa"/>
              <w:right w:w="403" w:type="dxa"/>
            </w:tcMar>
            <w:vAlign w:val="center"/>
          </w:tcPr>
          <w:p w14:paraId="1F00DFDE" w14:textId="01F43E6C"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8</w:t>
            </w:r>
          </w:p>
        </w:tc>
        <w:tc>
          <w:tcPr>
            <w:tcW w:w="1485" w:type="dxa"/>
            <w:shd w:val="clear" w:color="auto" w:fill="auto"/>
            <w:vAlign w:val="center"/>
          </w:tcPr>
          <w:p w14:paraId="7F99102D" w14:textId="120B6CC3" w:rsidR="00925BCA" w:rsidRPr="00076D0A" w:rsidRDefault="00925BCA" w:rsidP="00925BCA">
            <w:pPr>
              <w:spacing w:before="30" w:after="30"/>
              <w:jc w:val="center"/>
              <w:rPr>
                <w:rFonts w:ascii="Calibri" w:hAnsi="Calibri" w:cs="Calibri"/>
                <w:color w:val="000000"/>
              </w:rPr>
            </w:pPr>
            <w:r w:rsidRPr="00076D0A">
              <w:rPr>
                <w:rFonts w:ascii="Calibri" w:hAnsi="Calibri" w:cs="Calibri"/>
                <w:color w:val="000000"/>
              </w:rPr>
              <w:t>7</w:t>
            </w:r>
          </w:p>
        </w:tc>
      </w:tr>
      <w:tr w:rsidR="00925BCA" w:rsidRPr="00B705AD" w14:paraId="0F227756" w14:textId="77777777" w:rsidTr="004F76C4">
        <w:tc>
          <w:tcPr>
            <w:tcW w:w="1890" w:type="dxa"/>
            <w:vAlign w:val="bottom"/>
          </w:tcPr>
          <w:p w14:paraId="56A9B870" w14:textId="77777777" w:rsidR="00925BCA" w:rsidRPr="00676AB7" w:rsidRDefault="00925BCA" w:rsidP="00925BCA">
            <w:pPr>
              <w:spacing w:before="30" w:after="30"/>
              <w:rPr>
                <w:rFonts w:ascii="Calibri" w:hAnsi="Calibri" w:cs="Calibri"/>
                <w:color w:val="000000"/>
              </w:rPr>
            </w:pPr>
            <w:proofErr w:type="spellStart"/>
            <w:r w:rsidRPr="00676AB7">
              <w:rPr>
                <w:rFonts w:ascii="Calibri" w:hAnsi="Calibri" w:cs="Calibri"/>
                <w:color w:val="000000"/>
              </w:rPr>
              <w:t>ChW</w:t>
            </w:r>
            <w:proofErr w:type="spellEnd"/>
            <w:r w:rsidRPr="00676AB7">
              <w:rPr>
                <w:rFonts w:ascii="Calibri" w:hAnsi="Calibri" w:cs="Calibri"/>
                <w:color w:val="000000"/>
              </w:rPr>
              <w:t xml:space="preserve"> Controls</w:t>
            </w:r>
          </w:p>
        </w:tc>
        <w:tc>
          <w:tcPr>
            <w:tcW w:w="1485" w:type="dxa"/>
            <w:tcMar>
              <w:left w:w="115" w:type="dxa"/>
              <w:right w:w="403" w:type="dxa"/>
            </w:tcMar>
            <w:vAlign w:val="center"/>
          </w:tcPr>
          <w:p w14:paraId="481576C8" w14:textId="77777777" w:rsidR="00925BCA" w:rsidRPr="00676AB7" w:rsidRDefault="00925BCA" w:rsidP="00925BCA">
            <w:pPr>
              <w:spacing w:before="30" w:after="30"/>
              <w:jc w:val="center"/>
              <w:rPr>
                <w:rFonts w:ascii="Calibri" w:hAnsi="Calibri" w:cs="Calibri"/>
                <w:color w:val="000000"/>
              </w:rPr>
            </w:pPr>
            <w:r w:rsidRPr="00716A8B">
              <w:rPr>
                <w:rFonts w:ascii="Calibri" w:hAnsi="Calibri" w:cs="Calibri"/>
                <w:color w:val="000000"/>
              </w:rPr>
              <w:t>5.3</w:t>
            </w:r>
          </w:p>
        </w:tc>
        <w:tc>
          <w:tcPr>
            <w:tcW w:w="1485" w:type="dxa"/>
            <w:vAlign w:val="center"/>
          </w:tcPr>
          <w:p w14:paraId="7A7AA52E" w14:textId="702EE84E" w:rsidR="00925BCA" w:rsidRPr="00B705AD" w:rsidRDefault="00925BCA" w:rsidP="00925BCA">
            <w:pPr>
              <w:spacing w:before="30" w:after="30"/>
              <w:jc w:val="center"/>
              <w:rPr>
                <w:rFonts w:ascii="Calibri" w:hAnsi="Calibri" w:cs="Calibri"/>
                <w:color w:val="000000"/>
              </w:rPr>
            </w:pPr>
            <w:r>
              <w:rPr>
                <w:rFonts w:ascii="Calibri" w:hAnsi="Calibri" w:cs="Calibri"/>
                <w:color w:val="000000"/>
              </w:rPr>
              <w:t>9.0</w:t>
            </w:r>
          </w:p>
        </w:tc>
        <w:tc>
          <w:tcPr>
            <w:tcW w:w="1485" w:type="dxa"/>
            <w:tcMar>
              <w:left w:w="115" w:type="dxa"/>
              <w:right w:w="403" w:type="dxa"/>
            </w:tcMar>
            <w:vAlign w:val="center"/>
          </w:tcPr>
          <w:p w14:paraId="4E1FBD56" w14:textId="77777777"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8</w:t>
            </w:r>
          </w:p>
        </w:tc>
        <w:tc>
          <w:tcPr>
            <w:tcW w:w="1485" w:type="dxa"/>
            <w:shd w:val="clear" w:color="auto" w:fill="auto"/>
            <w:vAlign w:val="center"/>
          </w:tcPr>
          <w:p w14:paraId="32AF6E2D" w14:textId="77777777" w:rsidR="00925BCA" w:rsidRPr="00076D0A" w:rsidRDefault="00925BCA" w:rsidP="00925BCA">
            <w:pPr>
              <w:spacing w:before="30" w:after="30"/>
              <w:jc w:val="center"/>
              <w:rPr>
                <w:rFonts w:ascii="Calibri" w:hAnsi="Calibri" w:cs="Calibri"/>
                <w:color w:val="000000"/>
              </w:rPr>
            </w:pPr>
            <w:r w:rsidRPr="00076D0A">
              <w:rPr>
                <w:rFonts w:ascii="Calibri" w:hAnsi="Calibri" w:cs="Calibri"/>
                <w:color w:val="000000"/>
              </w:rPr>
              <w:t>7</w:t>
            </w:r>
          </w:p>
        </w:tc>
      </w:tr>
      <w:tr w:rsidR="00925BCA" w:rsidRPr="00B705AD" w14:paraId="26C8BBA2" w14:textId="77777777" w:rsidTr="004F76C4">
        <w:tc>
          <w:tcPr>
            <w:tcW w:w="1890" w:type="dxa"/>
            <w:vAlign w:val="bottom"/>
          </w:tcPr>
          <w:p w14:paraId="2197B7F7" w14:textId="77777777" w:rsidR="00925BCA" w:rsidRPr="00676AB7" w:rsidRDefault="00925BCA" w:rsidP="00925BCA">
            <w:pPr>
              <w:spacing w:before="30" w:after="30"/>
              <w:rPr>
                <w:rFonts w:ascii="Calibri" w:hAnsi="Calibri" w:cs="Calibri"/>
                <w:color w:val="000000"/>
              </w:rPr>
            </w:pPr>
            <w:r w:rsidRPr="00676AB7">
              <w:rPr>
                <w:rFonts w:ascii="Calibri" w:hAnsi="Calibri" w:cs="Calibri"/>
                <w:color w:val="000000"/>
              </w:rPr>
              <w:t>Exhaust Fan Controls</w:t>
            </w:r>
          </w:p>
        </w:tc>
        <w:tc>
          <w:tcPr>
            <w:tcW w:w="1485" w:type="dxa"/>
            <w:tcMar>
              <w:left w:w="115" w:type="dxa"/>
              <w:right w:w="403" w:type="dxa"/>
            </w:tcMar>
            <w:vAlign w:val="center"/>
          </w:tcPr>
          <w:p w14:paraId="54793667" w14:textId="77777777" w:rsidR="00925BCA" w:rsidRPr="00676AB7" w:rsidRDefault="00925BCA" w:rsidP="00925BCA">
            <w:pPr>
              <w:spacing w:before="30" w:after="30"/>
              <w:jc w:val="center"/>
              <w:rPr>
                <w:rFonts w:ascii="Calibri" w:hAnsi="Calibri" w:cs="Calibri"/>
                <w:color w:val="000000"/>
              </w:rPr>
            </w:pPr>
            <w:r w:rsidRPr="00716A8B">
              <w:rPr>
                <w:rFonts w:ascii="Calibri" w:hAnsi="Calibri" w:cs="Calibri"/>
                <w:color w:val="000000"/>
              </w:rPr>
              <w:t>7.4</w:t>
            </w:r>
          </w:p>
        </w:tc>
        <w:tc>
          <w:tcPr>
            <w:tcW w:w="1485" w:type="dxa"/>
            <w:vAlign w:val="center"/>
          </w:tcPr>
          <w:p w14:paraId="4928E5AF" w14:textId="5292DC97" w:rsidR="00925BCA" w:rsidRPr="00B705AD" w:rsidRDefault="00925BCA" w:rsidP="00925BCA">
            <w:pPr>
              <w:spacing w:before="30" w:after="30"/>
              <w:jc w:val="center"/>
              <w:rPr>
                <w:rFonts w:ascii="Calibri" w:hAnsi="Calibri" w:cs="Calibri"/>
                <w:color w:val="000000"/>
              </w:rPr>
            </w:pPr>
            <w:r>
              <w:rPr>
                <w:rFonts w:ascii="Calibri" w:hAnsi="Calibri" w:cs="Calibri"/>
                <w:color w:val="000000"/>
              </w:rPr>
              <w:t>9.8</w:t>
            </w:r>
          </w:p>
        </w:tc>
        <w:tc>
          <w:tcPr>
            <w:tcW w:w="1485" w:type="dxa"/>
            <w:tcMar>
              <w:left w:w="115" w:type="dxa"/>
              <w:right w:w="403" w:type="dxa"/>
            </w:tcMar>
            <w:vAlign w:val="center"/>
          </w:tcPr>
          <w:p w14:paraId="4100435D" w14:textId="77777777"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8</w:t>
            </w:r>
          </w:p>
        </w:tc>
        <w:tc>
          <w:tcPr>
            <w:tcW w:w="1485" w:type="dxa"/>
            <w:shd w:val="clear" w:color="auto" w:fill="auto"/>
            <w:vAlign w:val="center"/>
          </w:tcPr>
          <w:p w14:paraId="422529FE" w14:textId="77777777" w:rsidR="00925BCA" w:rsidRPr="00076D0A" w:rsidRDefault="00925BCA" w:rsidP="00925BCA">
            <w:pPr>
              <w:spacing w:before="30" w:after="30"/>
              <w:jc w:val="center"/>
              <w:rPr>
                <w:rFonts w:ascii="Calibri" w:hAnsi="Calibri" w:cs="Calibri"/>
                <w:color w:val="000000"/>
              </w:rPr>
            </w:pPr>
            <w:r w:rsidRPr="00076D0A">
              <w:rPr>
                <w:rFonts w:ascii="Calibri" w:hAnsi="Calibri" w:cs="Calibri"/>
                <w:color w:val="000000"/>
              </w:rPr>
              <w:t>7</w:t>
            </w:r>
          </w:p>
        </w:tc>
      </w:tr>
      <w:tr w:rsidR="00925BCA" w14:paraId="5600FA1F" w14:textId="77777777" w:rsidTr="004F76C4">
        <w:tc>
          <w:tcPr>
            <w:tcW w:w="1890" w:type="dxa"/>
            <w:vAlign w:val="bottom"/>
          </w:tcPr>
          <w:p w14:paraId="7DD2FED4" w14:textId="44328C5F" w:rsidR="00925BCA" w:rsidRPr="00676AB7" w:rsidRDefault="00925BCA" w:rsidP="00925BCA">
            <w:pPr>
              <w:spacing w:before="30" w:after="30"/>
              <w:rPr>
                <w:rFonts w:ascii="Calibri" w:hAnsi="Calibri" w:cs="Calibri"/>
                <w:color w:val="000000"/>
              </w:rPr>
            </w:pPr>
            <w:r w:rsidRPr="00676AB7">
              <w:rPr>
                <w:rFonts w:ascii="Calibri" w:hAnsi="Calibri" w:cs="Calibri"/>
                <w:color w:val="000000"/>
              </w:rPr>
              <w:t xml:space="preserve">Non-Specific </w:t>
            </w:r>
            <w:r w:rsidR="00B32BDC">
              <w:rPr>
                <w:rFonts w:ascii="Calibri" w:hAnsi="Calibri" w:cs="Calibri"/>
                <w:color w:val="000000"/>
              </w:rPr>
              <w:t xml:space="preserve">HVAC </w:t>
            </w:r>
            <w:r w:rsidRPr="00676AB7">
              <w:rPr>
                <w:rFonts w:ascii="Calibri" w:hAnsi="Calibri" w:cs="Calibri"/>
                <w:color w:val="000000"/>
              </w:rPr>
              <w:t>RCx Measures</w:t>
            </w:r>
          </w:p>
        </w:tc>
        <w:tc>
          <w:tcPr>
            <w:tcW w:w="1485" w:type="dxa"/>
            <w:tcMar>
              <w:left w:w="115" w:type="dxa"/>
              <w:right w:w="403" w:type="dxa"/>
            </w:tcMar>
            <w:vAlign w:val="center"/>
          </w:tcPr>
          <w:p w14:paraId="22870813" w14:textId="77777777" w:rsidR="00925BCA" w:rsidRPr="00676AB7" w:rsidRDefault="00925BCA" w:rsidP="00925BCA">
            <w:pPr>
              <w:spacing w:before="30" w:after="30"/>
              <w:jc w:val="center"/>
              <w:rPr>
                <w:rFonts w:ascii="Calibri" w:hAnsi="Calibri" w:cs="Calibri"/>
                <w:color w:val="000000"/>
              </w:rPr>
            </w:pPr>
            <w:r w:rsidRPr="00716A8B">
              <w:rPr>
                <w:rFonts w:ascii="Calibri" w:hAnsi="Calibri" w:cs="Calibri"/>
                <w:color w:val="000000"/>
              </w:rPr>
              <w:t>6.</w:t>
            </w:r>
            <w:r>
              <w:rPr>
                <w:rFonts w:ascii="Calibri" w:hAnsi="Calibri" w:cs="Calibri"/>
                <w:color w:val="000000"/>
              </w:rPr>
              <w:t>6</w:t>
            </w:r>
          </w:p>
        </w:tc>
        <w:tc>
          <w:tcPr>
            <w:tcW w:w="1485" w:type="dxa"/>
            <w:vAlign w:val="center"/>
          </w:tcPr>
          <w:p w14:paraId="314D7A86" w14:textId="67256831" w:rsidR="00925BCA" w:rsidRPr="00B705AD" w:rsidRDefault="00925BCA" w:rsidP="00925BCA">
            <w:pPr>
              <w:spacing w:before="30" w:after="30"/>
              <w:jc w:val="center"/>
              <w:rPr>
                <w:rFonts w:ascii="Calibri" w:hAnsi="Calibri" w:cs="Calibri"/>
                <w:color w:val="000000"/>
              </w:rPr>
            </w:pPr>
            <w:r>
              <w:rPr>
                <w:rFonts w:ascii="Calibri" w:hAnsi="Calibri" w:cs="Calibri"/>
                <w:color w:val="000000"/>
              </w:rPr>
              <w:t>8.1</w:t>
            </w:r>
          </w:p>
        </w:tc>
        <w:tc>
          <w:tcPr>
            <w:tcW w:w="1485" w:type="dxa"/>
            <w:tcMar>
              <w:left w:w="115" w:type="dxa"/>
              <w:right w:w="403" w:type="dxa"/>
            </w:tcMar>
            <w:vAlign w:val="center"/>
          </w:tcPr>
          <w:p w14:paraId="0462344F" w14:textId="77777777"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8</w:t>
            </w:r>
          </w:p>
        </w:tc>
        <w:tc>
          <w:tcPr>
            <w:tcW w:w="1485" w:type="dxa"/>
            <w:shd w:val="clear" w:color="auto" w:fill="auto"/>
            <w:vAlign w:val="center"/>
          </w:tcPr>
          <w:p w14:paraId="467D7511" w14:textId="77777777" w:rsidR="00925BCA" w:rsidRPr="00076D0A" w:rsidRDefault="00925BCA" w:rsidP="00925BCA">
            <w:pPr>
              <w:spacing w:before="30" w:after="30"/>
              <w:jc w:val="center"/>
              <w:rPr>
                <w:rFonts w:ascii="Calibri" w:hAnsi="Calibri" w:cs="Calibri"/>
                <w:color w:val="000000"/>
              </w:rPr>
            </w:pPr>
            <w:r w:rsidRPr="00076D0A">
              <w:rPr>
                <w:rFonts w:ascii="Calibri" w:hAnsi="Calibri" w:cs="Calibri"/>
                <w:color w:val="000000"/>
              </w:rPr>
              <w:t>7</w:t>
            </w:r>
          </w:p>
        </w:tc>
      </w:tr>
      <w:bookmarkEnd w:id="14"/>
    </w:tbl>
    <w:p w14:paraId="59FA898F" w14:textId="77777777" w:rsidR="00BB45E1" w:rsidRDefault="00BB45E1" w:rsidP="00B9706F"/>
    <w:p w14:paraId="47FE78B6" w14:textId="37649548" w:rsidR="00A31A4D" w:rsidRDefault="00A31A4D" w:rsidP="00A31A4D">
      <w:bookmarkStart w:id="15" w:name="_Hlk126412616"/>
      <w:r>
        <w:t xml:space="preserve">Notably, the measure life estimates from the market actor interviews </w:t>
      </w:r>
      <w:r w:rsidR="00D968A8">
        <w:t>differed from</w:t>
      </w:r>
      <w:r>
        <w:t xml:space="preserve"> the reviewed research, </w:t>
      </w:r>
      <w:r w:rsidR="00EC4F10">
        <w:t>with the average values</w:t>
      </w:r>
      <w:r w:rsidR="00925BCA">
        <w:t xml:space="preserve"> from market actors</w:t>
      </w:r>
      <w:r w:rsidR="00EC4F10">
        <w:t xml:space="preserve"> </w:t>
      </w:r>
      <w:r w:rsidR="00925BCA">
        <w:t>higher than the average values from the literature review</w:t>
      </w:r>
      <w:r w:rsidR="00D968A8">
        <w:t xml:space="preserve"> in most cases. This</w:t>
      </w:r>
      <w:r w:rsidR="00EC4F10">
        <w:t xml:space="preserve"> </w:t>
      </w:r>
      <w:r>
        <w:t>rais</w:t>
      </w:r>
      <w:r w:rsidR="00D968A8">
        <w:t>ed</w:t>
      </w:r>
      <w:r>
        <w:t xml:space="preserve"> questions about the market actors’ assumptions when providing their estimates. The measure life estimates from market actors varied considerably, in </w:t>
      </w:r>
      <w:r w:rsidR="00076D0A">
        <w:t>one</w:t>
      </w:r>
      <w:r>
        <w:t xml:space="preserve"> case ranging from 1 to </w:t>
      </w:r>
      <w:r w:rsidR="00076D0A">
        <w:t>10</w:t>
      </w:r>
      <w:r>
        <w:t xml:space="preserve"> years. It is unclear if the market actors’ higher average measure life estimates are due to a difference in definition (</w:t>
      </w:r>
      <w:r w:rsidR="00EC4F10">
        <w:t>i.e., technical life or effective useful life</w:t>
      </w:r>
      <w:r>
        <w:t>) or if they are because the interviewed market actors are more engaged with customers, resulting in higher persistence over time. Regardless</w:t>
      </w:r>
      <w:r w:rsidR="00EC4F10">
        <w:t xml:space="preserve"> of the reason</w:t>
      </w:r>
      <w:r w:rsidR="00867860">
        <w:t xml:space="preserve"> for the discrepancy</w:t>
      </w:r>
      <w:r>
        <w:t xml:space="preserve">, the Evaluation Team recommends considering the </w:t>
      </w:r>
      <w:commentRangeStart w:id="16"/>
      <w:r>
        <w:t>market actor estimates as the high end of the range of estimates</w:t>
      </w:r>
      <w:commentRangeEnd w:id="16"/>
      <w:r w:rsidR="00812F74">
        <w:rPr>
          <w:rStyle w:val="CommentReference"/>
        </w:rPr>
        <w:commentReference w:id="16"/>
      </w:r>
      <w:r>
        <w:t>.</w:t>
      </w:r>
    </w:p>
    <w:bookmarkEnd w:id="15"/>
    <w:p w14:paraId="538582B9" w14:textId="3B0830E3" w:rsidR="00925BCA" w:rsidRDefault="00925BCA" w:rsidP="00B9706F">
      <w:r>
        <w:t>When developing our recommended values, the Evaluation Team placed more importance on the literature review findings because they were based on multiple studies conducted by independent parties using industry-accepted methodologies. The measure life estimates from the market actor interviews were generally higher than the reviewed research, raising questions about the market actors’ assumptions when providing their estimates. Therefore, when developing the recommended EUL values, the Evaluation Team weighted the results of the literature review twice as much as the market actor interviews (i.e., we used weights of 0.67 and 0.33 respectively).</w:t>
      </w:r>
    </w:p>
    <w:p w14:paraId="4F23B450" w14:textId="77777777" w:rsidR="001E1556" w:rsidRDefault="001E1556" w:rsidP="001E1556">
      <w:pPr>
        <w:pStyle w:val="Heading2"/>
      </w:pPr>
      <w:bookmarkStart w:id="17" w:name="_Toc123489586"/>
      <w:bookmarkStart w:id="18" w:name="_Toc123489670"/>
      <w:bookmarkStart w:id="19" w:name="_Toc123550909"/>
      <w:bookmarkStart w:id="20" w:name="_Toc126511586"/>
      <w:bookmarkStart w:id="21" w:name="_Toc126511673"/>
      <w:bookmarkStart w:id="22" w:name="_Toc102937969"/>
      <w:bookmarkStart w:id="23" w:name="_Toc126511674"/>
      <w:bookmarkEnd w:id="17"/>
      <w:bookmarkEnd w:id="18"/>
      <w:bookmarkEnd w:id="19"/>
      <w:bookmarkEnd w:id="20"/>
      <w:bookmarkEnd w:id="21"/>
      <w:bookmarkEnd w:id="22"/>
      <w:r>
        <w:lastRenderedPageBreak/>
        <w:t>Additional Findings</w:t>
      </w:r>
      <w:bookmarkEnd w:id="23"/>
    </w:p>
    <w:p w14:paraId="4E5F5D05" w14:textId="209FE687" w:rsidR="001C237A" w:rsidRDefault="001C237A" w:rsidP="001E1556">
      <w:pPr>
        <w:pStyle w:val="Bullet"/>
        <w:spacing w:line="276" w:lineRule="auto"/>
      </w:pPr>
      <w:r>
        <w:t>Human factors, such as lack of training and staff turnover, drive the failure of most retro-commissioning measures. Hardware fixes and control changes that cannot be easily overwritten tend to persist longer. Persistence is typically higher in facilities that outsource some of their building operations to controls vendors due to their higher level of knowledge and documentation of the RCx measures.</w:t>
      </w:r>
    </w:p>
    <w:p w14:paraId="205CCE1E" w14:textId="77777777" w:rsidR="000F613B" w:rsidRDefault="000F613B" w:rsidP="000F613B">
      <w:pPr>
        <w:pStyle w:val="Bullet"/>
      </w:pPr>
      <w:r>
        <w:t xml:space="preserve">Non-human factors resulting in failures of RCx measures include undetected mechanical/control component failures, such as a stuck economizer damper, and changes to the building, </w:t>
      </w:r>
      <w:commentRangeStart w:id="24"/>
      <w:r>
        <w:t>such as hours of operation</w:t>
      </w:r>
      <w:commentRangeEnd w:id="24"/>
      <w:r w:rsidR="000027A3">
        <w:rPr>
          <w:rStyle w:val="CommentReference"/>
        </w:rPr>
        <w:commentReference w:id="24"/>
      </w:r>
      <w:r>
        <w:t>, major retrofits and renovations, and space changes.</w:t>
      </w:r>
    </w:p>
    <w:p w14:paraId="44B08B6A" w14:textId="6136E0A9" w:rsidR="001C237A" w:rsidRDefault="001C237A" w:rsidP="001E1556">
      <w:pPr>
        <w:pStyle w:val="Bullet"/>
        <w:spacing w:line="276" w:lineRule="auto"/>
      </w:pPr>
      <w:r>
        <w:t xml:space="preserve">There are very few RCx persistence studies that incorporate </w:t>
      </w:r>
      <w:commentRangeStart w:id="25"/>
      <w:r>
        <w:t>primary data and none in the Northeast</w:t>
      </w:r>
      <w:commentRangeEnd w:id="25"/>
      <w:r w:rsidR="000027A3">
        <w:rPr>
          <w:rStyle w:val="CommentReference"/>
        </w:rPr>
        <w:commentReference w:id="25"/>
      </w:r>
      <w:r>
        <w:t>. Field studies for retro-commissioning persistence typically determine persistence through reviewing measure trends or control logic in facilities’ building automation system (BAS</w:t>
      </w:r>
      <w:r w:rsidR="00CA6B7F">
        <w:t>)</w:t>
      </w:r>
      <w:r>
        <w:t>, supplemented by functional testing of measures if the BAS data is not available. While this approach is the industry standard, other methods are available that can decrease fielding costs and potentially improve the rigor of the results. Unlike past studies, a persistence field study in Connecticut could utilize multiple modes, such as in-person site visits, virtual site visits with remote BAS access, and surveys to gather detailed persistence information.</w:t>
      </w:r>
      <w:r w:rsidR="00EA0417">
        <w:t xml:space="preserve"> Future field studies should consider including a mix of behavior and capital RCx measures that represent large shares of RCx savings</w:t>
      </w:r>
      <w:r w:rsidR="00CC739A">
        <w:t xml:space="preserve">, such as the </w:t>
      </w:r>
      <w:r w:rsidR="00EA0417">
        <w:t xml:space="preserve">five measure categories identified </w:t>
      </w:r>
      <w:r w:rsidR="00CC739A">
        <w:t>in this study.</w:t>
      </w:r>
    </w:p>
    <w:p w14:paraId="1A8E010C" w14:textId="77777777" w:rsidR="001E1556" w:rsidRPr="0089514E" w:rsidRDefault="001E1556" w:rsidP="001E1556"/>
    <w:p w14:paraId="528475CE" w14:textId="77C7A581" w:rsidR="0073394F" w:rsidRPr="0073394F" w:rsidRDefault="0073394F" w:rsidP="0073394F">
      <w:pPr>
        <w:pStyle w:val="Heading1"/>
      </w:pPr>
      <w:bookmarkStart w:id="26" w:name="_Toc126511675"/>
      <w:r>
        <w:lastRenderedPageBreak/>
        <w:t>Introduction</w:t>
      </w:r>
      <w:bookmarkEnd w:id="26"/>
    </w:p>
    <w:p w14:paraId="4635E2E6" w14:textId="2BC4516F" w:rsidR="00F11E39" w:rsidRPr="00F11E39" w:rsidRDefault="0073394F" w:rsidP="0073394F">
      <w:pPr>
        <w:pStyle w:val="Heading2"/>
      </w:pPr>
      <w:bookmarkStart w:id="27" w:name="_Toc126511676"/>
      <w:r>
        <w:t>Study Objectives</w:t>
      </w:r>
      <w:bookmarkEnd w:id="27"/>
    </w:p>
    <w:p w14:paraId="1C4E7CC8" w14:textId="1012CC57" w:rsidR="00F11E39" w:rsidRDefault="0042206F" w:rsidP="00F11E39">
      <w:r>
        <w:t>The primary objectives of this study were to:</w:t>
      </w:r>
    </w:p>
    <w:p w14:paraId="653C0289" w14:textId="24E076C6" w:rsidR="00FD3872" w:rsidRDefault="000E6507" w:rsidP="00FD3872">
      <w:pPr>
        <w:pStyle w:val="Bullet"/>
      </w:pPr>
      <w:r>
        <w:t xml:space="preserve">Characterize </w:t>
      </w:r>
      <w:del w:id="28" w:author="Philip Mosenthal" w:date="2023-03-06T13:05:00Z">
        <w:r w:rsidDel="00D70805">
          <w:delText xml:space="preserve">the </w:delText>
        </w:r>
      </w:del>
      <w:ins w:id="29" w:author="Philip Mosenthal" w:date="2023-03-06T13:05:00Z">
        <w:r w:rsidR="00D70805">
          <w:t xml:space="preserve">selected </w:t>
        </w:r>
      </w:ins>
      <w:r>
        <w:t xml:space="preserve">types of RCx measures and their savings installed in Connecticut in the past 5-10 </w:t>
      </w:r>
      <w:proofErr w:type="gramStart"/>
      <w:r>
        <w:t>years</w:t>
      </w:r>
      <w:proofErr w:type="gramEnd"/>
    </w:p>
    <w:p w14:paraId="41E3D87A" w14:textId="0B8518FD" w:rsidR="000E6507" w:rsidRDefault="000E6507" w:rsidP="00FD3872">
      <w:pPr>
        <w:pStyle w:val="Bullet"/>
      </w:pPr>
      <w:r>
        <w:t>Develop effective life estimates for 4-6 RCx measures expected to be installed in Connecticut over the next 5 years</w:t>
      </w:r>
    </w:p>
    <w:p w14:paraId="0C1C668C" w14:textId="2174EF1B" w:rsidR="000E6507" w:rsidRPr="00F11E39" w:rsidRDefault="000E6507" w:rsidP="00FD3872">
      <w:pPr>
        <w:pStyle w:val="Bullet"/>
      </w:pPr>
      <w:r>
        <w:t>Recommend 3-5 RCx measure</w:t>
      </w:r>
      <w:ins w:id="30" w:author="Philip Mosenthal" w:date="2023-03-06T13:05:00Z">
        <w:r w:rsidR="00D70805">
          <w:t>s</w:t>
        </w:r>
      </w:ins>
      <w:r>
        <w:t xml:space="preserve"> for field study to better estimate </w:t>
      </w:r>
      <w:proofErr w:type="gramStart"/>
      <w:r>
        <w:t>persistence</w:t>
      </w:r>
      <w:proofErr w:type="gramEnd"/>
    </w:p>
    <w:p w14:paraId="2EB6A709" w14:textId="37831134" w:rsidR="0006222D" w:rsidRDefault="0006222D" w:rsidP="0025718D">
      <w:pPr>
        <w:pStyle w:val="Heading2"/>
      </w:pPr>
      <w:bookmarkStart w:id="31" w:name="_Toc126511677"/>
      <w:r>
        <w:t>Program Background</w:t>
      </w:r>
      <w:bookmarkEnd w:id="31"/>
    </w:p>
    <w:p w14:paraId="0BDFF450" w14:textId="6C63DF97" w:rsidR="00931ED2" w:rsidRDefault="00931ED2" w:rsidP="00931ED2">
      <w:del w:id="32" w:author="Philip Mosenthal" w:date="2023-03-06T13:06:00Z">
        <w:r w:rsidDel="00D70805">
          <w:delText>Retro</w:delText>
        </w:r>
      </w:del>
      <w:proofErr w:type="gramStart"/>
      <w:ins w:id="33" w:author="Philip Mosenthal" w:date="2023-03-06T13:06:00Z">
        <w:r w:rsidR="00D70805">
          <w:t>Retrofit</w:t>
        </w:r>
      </w:ins>
      <w:r>
        <w:t>-commissioning</w:t>
      </w:r>
      <w:proofErr w:type="gramEnd"/>
      <w:r>
        <w:t xml:space="preserve"> (RCx) is a systematic process that identifies and implements operational</w:t>
      </w:r>
      <w:ins w:id="34" w:author="Philip Mosenthal" w:date="2023-03-06T13:06:00Z">
        <w:r w:rsidR="00D70805">
          <w:t>,</w:t>
        </w:r>
      </w:ins>
      <w:r>
        <w:t xml:space="preserve"> </w:t>
      </w:r>
      <w:del w:id="35" w:author="Philip Mosenthal" w:date="2023-03-06T13:06:00Z">
        <w:r w:rsidDel="00D70805">
          <w:delText xml:space="preserve">and </w:delText>
        </w:r>
      </w:del>
      <w:r>
        <w:t>maintenance and control strategy improvements to increase the energy performance of existing building</w:t>
      </w:r>
      <w:ins w:id="36" w:author="Philip Mosenthal" w:date="2023-03-06T13:06:00Z">
        <w:r w:rsidR="00D70805">
          <w:t>s</w:t>
        </w:r>
      </w:ins>
      <w:r>
        <w:t xml:space="preserve">. It targets malfunctioning and outdated control logic that causes a building’s energy management system (EMS) to use more energy and prevent it from operating at peak performance. </w:t>
      </w:r>
    </w:p>
    <w:p w14:paraId="29AC65EC" w14:textId="78843B11" w:rsidR="00931ED2" w:rsidRDefault="00931ED2" w:rsidP="00931ED2">
      <w:r>
        <w:t xml:space="preserve">The Connecticut utilities offer a retro-commissioning program to commercial and industrial customers to help defray the cost of an RCx investigation effort and </w:t>
      </w:r>
      <w:ins w:id="37" w:author="Philip Mosenthal" w:date="2023-03-06T13:07:00Z">
        <w:r w:rsidR="00D70805">
          <w:t xml:space="preserve">adoption of </w:t>
        </w:r>
      </w:ins>
      <w:r>
        <w:t xml:space="preserve">recommended energy efficiency measures. To participate in the program, buildings must be over 100,000 square feet, have an energy management system with trending capability, and </w:t>
      </w:r>
      <w:del w:id="38" w:author="Philip Mosenthal" w:date="2023-03-06T13:07:00Z">
        <w:r w:rsidDel="00D70805">
          <w:delText xml:space="preserve">have </w:delText>
        </w:r>
      </w:del>
      <w:r>
        <w:t>a current ENERGY STAR benchmark. The program targets a variety of markets with large buildings, including universities, schools, hospitals, and office or retail space.</w:t>
      </w:r>
    </w:p>
    <w:p w14:paraId="0A15B55D" w14:textId="22CADFD9" w:rsidR="00F11E39" w:rsidRDefault="0073394F" w:rsidP="0025718D">
      <w:pPr>
        <w:pStyle w:val="Heading2"/>
      </w:pPr>
      <w:bookmarkStart w:id="39" w:name="_Toc126511678"/>
      <w:r w:rsidRPr="0025718D">
        <w:t>Methodology</w:t>
      </w:r>
      <w:bookmarkEnd w:id="39"/>
    </w:p>
    <w:p w14:paraId="6CFA3DA5" w14:textId="77777777" w:rsidR="008453F2" w:rsidRDefault="008453F2" w:rsidP="008453F2">
      <w:pPr>
        <w:pStyle w:val="Heading3"/>
      </w:pPr>
      <w:r>
        <w:t>Definition of Persistence</w:t>
      </w:r>
    </w:p>
    <w:p w14:paraId="571BC9D1" w14:textId="176378BE" w:rsidR="008453F2" w:rsidRPr="009F42C3" w:rsidRDefault="008453F2" w:rsidP="008453F2">
      <w:r>
        <w:t>Retro-commissioning involves both the installation of energy-saving equipment (e.g., occupancy sensors) and the adoption of energy-saving operational and control strategies. Because of this, determining the persistence of RCx measures requires a more nuanced approach than simple energy efficient equipment. T</w:t>
      </w:r>
      <w:r w:rsidRPr="009F42C3">
        <w:t>he Evaluation Team defines the persistence of retro-commissioning measures as the median length of time that equipment or control strategies are in place and operational, with operational meaning functioning as originally intended and with energy savings equal to or greater than 50% of the original savings.</w:t>
      </w:r>
      <w:r w:rsidR="00D06051">
        <w:rPr>
          <w:rStyle w:val="FootnoteReference"/>
        </w:rPr>
        <w:footnoteReference w:id="2"/>
      </w:r>
    </w:p>
    <w:p w14:paraId="5BFA59E1" w14:textId="203F7C9E" w:rsidR="00FA5C1C" w:rsidRDefault="001B7F8A" w:rsidP="00B17F2E">
      <w:pPr>
        <w:pStyle w:val="Heading3"/>
      </w:pPr>
      <w:r>
        <w:lastRenderedPageBreak/>
        <w:t>Research Activities</w:t>
      </w:r>
    </w:p>
    <w:p w14:paraId="3E9C6F0C" w14:textId="2E4794BA" w:rsidR="001B7F8A" w:rsidRDefault="001B7F8A" w:rsidP="00FA5C1C">
      <w:r>
        <w:t>To meet the study objectives, the Evaluation Team engaged in the following research activities:</w:t>
      </w:r>
    </w:p>
    <w:p w14:paraId="65670DB2" w14:textId="77777777" w:rsidR="00B17F2E" w:rsidRDefault="00B17F2E" w:rsidP="00B17F2E">
      <w:pPr>
        <w:pStyle w:val="Bullet"/>
      </w:pPr>
      <w:r w:rsidRPr="00B17F2E">
        <w:rPr>
          <w:b/>
          <w:bCs/>
        </w:rPr>
        <w:t>Interviews with utility staff</w:t>
      </w:r>
      <w:r>
        <w:t xml:space="preserve"> – The Evaluation Team conducted interviews with program staff from Eversource and Avangrid. The topics covered in these interviews included past program offerings and measures, expected changes to the program and measure mix, and other elements that factor into persistence, such as the program’s customer mix, the level of customer training, participation in other programs, and business turnover. Finally, we discussed the availability of program tracking data.</w:t>
      </w:r>
    </w:p>
    <w:p w14:paraId="555FCB54" w14:textId="2F70067F" w:rsidR="001B7F8A" w:rsidRDefault="001B7F8A" w:rsidP="001B7F8A">
      <w:pPr>
        <w:pStyle w:val="Bullet"/>
      </w:pPr>
      <w:r w:rsidRPr="001B7F8A">
        <w:rPr>
          <w:b/>
          <w:bCs/>
        </w:rPr>
        <w:t>Utility data review</w:t>
      </w:r>
      <w:r w:rsidR="00B17F2E">
        <w:t xml:space="preserve"> – T</w:t>
      </w:r>
      <w:r>
        <w:t>he Evaluation Team analyzed the utility program tracking data from 2015 to 2020 to identify the most implemented RCx measures in recent years.</w:t>
      </w:r>
      <w:r w:rsidRPr="001B7F8A">
        <w:t xml:space="preserve"> </w:t>
      </w:r>
      <w:r>
        <w:t>After an initial data review and discussions with the utilities, the Evaluation Team found that the utilities’ tracking databases could only provide high level measure data for most projects</w:t>
      </w:r>
      <w:r w:rsidR="00B17F2E">
        <w:t>.</w:t>
      </w:r>
      <w:r>
        <w:t xml:space="preserve"> The granular measure-level information required for our analysis was not stored in a central location and needed to be requested from the participating RSPs. To reduce the burden on the utilities and RSPs, the Evaluation Team drew a random sample of projects and requested the full documentation for each of the selected projects.</w:t>
      </w:r>
    </w:p>
    <w:p w14:paraId="509156DD" w14:textId="59736380" w:rsidR="00B17F2E" w:rsidRDefault="001B7F8A" w:rsidP="00A57EA7">
      <w:pPr>
        <w:pStyle w:val="Bullet"/>
      </w:pPr>
      <w:r w:rsidRPr="00B17F2E">
        <w:rPr>
          <w:b/>
          <w:bCs/>
        </w:rPr>
        <w:t>Interviews with market actors</w:t>
      </w:r>
      <w:r w:rsidR="00B17F2E">
        <w:t xml:space="preserve"> – We conducted</w:t>
      </w:r>
      <w:r w:rsidR="00B17F2E" w:rsidRPr="000D4A9C">
        <w:t xml:space="preserve"> </w:t>
      </w:r>
      <w:r w:rsidR="00B17F2E">
        <w:t>i</w:t>
      </w:r>
      <w:r w:rsidR="00B17F2E" w:rsidRPr="000D4A9C">
        <w:t xml:space="preserve">n-depth interviews with </w:t>
      </w:r>
      <w:r w:rsidR="00B17F2E">
        <w:t xml:space="preserve">market actors with knowledge of RCx measure persistence, this included the </w:t>
      </w:r>
      <w:proofErr w:type="gramStart"/>
      <w:r w:rsidR="00B17F2E">
        <w:t>two participating</w:t>
      </w:r>
      <w:proofErr w:type="gramEnd"/>
      <w:r w:rsidR="00B17F2E">
        <w:t xml:space="preserve"> retro</w:t>
      </w:r>
      <w:r w:rsidR="009B5551">
        <w:t>-</w:t>
      </w:r>
      <w:r w:rsidR="00B17F2E">
        <w:t>commissioning service providers</w:t>
      </w:r>
      <w:r w:rsidR="00B17F2E" w:rsidRPr="000D4A9C">
        <w:t xml:space="preserve"> </w:t>
      </w:r>
      <w:r w:rsidR="00B17F2E">
        <w:t xml:space="preserve">(RSPs) operating in Connecticut at the time of the study and </w:t>
      </w:r>
      <w:r w:rsidR="00B17F2E" w:rsidRPr="00AD3415">
        <w:t>seven</w:t>
      </w:r>
      <w:r w:rsidR="00B17F2E">
        <w:t xml:space="preserve"> HVAC equipment and controls vendors</w:t>
      </w:r>
      <w:r w:rsidR="00B17F2E" w:rsidRPr="000D4A9C">
        <w:t xml:space="preserve">. </w:t>
      </w:r>
      <w:r w:rsidR="00B17F2E">
        <w:t>These interviews explored market actors’ in-field observations about the persistence of savings of the RCx measures, focusing on the measures targeted in this study. The interviews also investigated the reasons for failure and how best to increase measure and savings persistence, customer training, and the effect on COVID on their practices and their customers’ uptake and continuation of RCx measures.</w:t>
      </w:r>
    </w:p>
    <w:p w14:paraId="0FBC61A5" w14:textId="6DE5F76F" w:rsidR="00B17F2E" w:rsidRDefault="001B7F8A" w:rsidP="00B17F2E">
      <w:pPr>
        <w:pStyle w:val="Bullet"/>
      </w:pPr>
      <w:r w:rsidRPr="00931ED2">
        <w:rPr>
          <w:b/>
          <w:bCs/>
        </w:rPr>
        <w:t>Literature review</w:t>
      </w:r>
      <w:r w:rsidR="00B17F2E">
        <w:t xml:space="preserve"> – The Evaluation Team conducted a </w:t>
      </w:r>
      <w:r w:rsidR="00931ED2">
        <w:t xml:space="preserve">thorough </w:t>
      </w:r>
      <w:r w:rsidR="00B17F2E">
        <w:t xml:space="preserve">review of past RCx persistence research to answer the following research questions: </w:t>
      </w:r>
    </w:p>
    <w:p w14:paraId="48FAB8E1" w14:textId="77777777" w:rsidR="00B17F2E" w:rsidRDefault="00B17F2E" w:rsidP="00931ED2">
      <w:pPr>
        <w:pStyle w:val="Bullet"/>
        <w:numPr>
          <w:ilvl w:val="1"/>
          <w:numId w:val="3"/>
        </w:numPr>
      </w:pPr>
      <w:r>
        <w:t xml:space="preserve">What is the best estimate of life for the RCx measures targeted in this study? </w:t>
      </w:r>
    </w:p>
    <w:p w14:paraId="55937A96" w14:textId="77777777" w:rsidR="00B17F2E" w:rsidRDefault="00B17F2E" w:rsidP="00931ED2">
      <w:pPr>
        <w:pStyle w:val="Bullet"/>
        <w:numPr>
          <w:ilvl w:val="1"/>
          <w:numId w:val="3"/>
        </w:numPr>
      </w:pPr>
      <w:r>
        <w:t>Will the mix of RCx measures change in the next 5 years and, if so, how?</w:t>
      </w:r>
    </w:p>
    <w:p w14:paraId="15D2A715" w14:textId="77777777" w:rsidR="00B17F2E" w:rsidRDefault="00B17F2E" w:rsidP="00931ED2">
      <w:pPr>
        <w:pStyle w:val="Bullet"/>
        <w:numPr>
          <w:ilvl w:val="1"/>
          <w:numId w:val="3"/>
        </w:numPr>
      </w:pPr>
      <w:r>
        <w:t>What are the common reasons for the failure of RCx measures?</w:t>
      </w:r>
    </w:p>
    <w:p w14:paraId="4D609B42" w14:textId="77777777" w:rsidR="00B17F2E" w:rsidRDefault="00B17F2E" w:rsidP="00931ED2">
      <w:pPr>
        <w:pStyle w:val="Bullet"/>
        <w:numPr>
          <w:ilvl w:val="1"/>
          <w:numId w:val="3"/>
        </w:numPr>
      </w:pPr>
      <w:r>
        <w:t>How can persistence issues be remedied?</w:t>
      </w:r>
    </w:p>
    <w:p w14:paraId="0E310986" w14:textId="77777777" w:rsidR="00B17F2E" w:rsidRDefault="00B17F2E" w:rsidP="00931ED2">
      <w:pPr>
        <w:pStyle w:val="Bullet"/>
        <w:numPr>
          <w:ilvl w:val="1"/>
          <w:numId w:val="3"/>
        </w:numPr>
      </w:pPr>
      <w:r>
        <w:t xml:space="preserve">What are the measurements and approaches needed for a field study? </w:t>
      </w:r>
    </w:p>
    <w:p w14:paraId="7DDB66CE" w14:textId="6D6A2FB7" w:rsidR="00F11E39" w:rsidRDefault="0012321F" w:rsidP="0073394F">
      <w:pPr>
        <w:pStyle w:val="Heading1"/>
      </w:pPr>
      <w:bookmarkStart w:id="40" w:name="_Toc126511679"/>
      <w:r>
        <w:lastRenderedPageBreak/>
        <w:t xml:space="preserve">RCx </w:t>
      </w:r>
      <w:r w:rsidR="0006222D">
        <w:t xml:space="preserve">Measure </w:t>
      </w:r>
      <w:r>
        <w:t>Characterization</w:t>
      </w:r>
      <w:bookmarkEnd w:id="40"/>
    </w:p>
    <w:p w14:paraId="66EF5962" w14:textId="1977FBA7" w:rsidR="005C34BD" w:rsidRDefault="00DB460E" w:rsidP="0006222D">
      <w:bookmarkStart w:id="41" w:name="_Ref102425029"/>
      <w:r>
        <w:t xml:space="preserve">Retro-commissioning </w:t>
      </w:r>
      <w:r w:rsidR="005C34BD">
        <w:t xml:space="preserve">(RCx) is a systematic process that identifies and implements operational and maintenance </w:t>
      </w:r>
      <w:r w:rsidR="00B52C1C">
        <w:t xml:space="preserve">and control strategy </w:t>
      </w:r>
      <w:r w:rsidR="005C34BD">
        <w:t xml:space="preserve">improvements to </w:t>
      </w:r>
      <w:r w:rsidR="00B52C1C">
        <w:t>increase</w:t>
      </w:r>
      <w:r w:rsidR="005C34BD">
        <w:t xml:space="preserve"> the energy performance of existing building. It </w:t>
      </w:r>
      <w:r>
        <w:t>targets malfunctioning and outdated control logic that causes a building</w:t>
      </w:r>
      <w:r w:rsidR="007975A2">
        <w:t>’s energy</w:t>
      </w:r>
      <w:r>
        <w:t xml:space="preserve"> management system (</w:t>
      </w:r>
      <w:r w:rsidR="007975A2">
        <w:t>EMS</w:t>
      </w:r>
      <w:r>
        <w:t xml:space="preserve">) to use more energy and prevent it from operating at peak performance. </w:t>
      </w:r>
    </w:p>
    <w:p w14:paraId="0C85F308" w14:textId="4BE94299" w:rsidR="0006222D" w:rsidRDefault="00B52C1C" w:rsidP="0006222D">
      <w:r>
        <w:t xml:space="preserve">The Connecticut utilities offer a retro-commissioning program to commercial and industrial customers to help defray the cost of an RCx investigation effort and </w:t>
      </w:r>
      <w:r w:rsidR="00913629">
        <w:t xml:space="preserve">implementing </w:t>
      </w:r>
      <w:r>
        <w:t xml:space="preserve">recommended energy efficiency measures. </w:t>
      </w:r>
      <w:r w:rsidR="00DB460E">
        <w:t>T</w:t>
      </w:r>
      <w:r w:rsidR="007975A2">
        <w:t xml:space="preserve">o participate </w:t>
      </w:r>
      <w:r>
        <w:t>in the program, buildings must be over 100,000 square feet, have an energy management system with trending capability, and have a current ENERGY STAR benchmark.</w:t>
      </w:r>
      <w:r w:rsidR="00E9773D">
        <w:t xml:space="preserve"> The program target</w:t>
      </w:r>
      <w:r w:rsidR="00A5006C">
        <w:t>s a variety of markets with large buildings, including</w:t>
      </w:r>
      <w:r w:rsidR="00E9773D">
        <w:t xml:space="preserve"> universities, schools, </w:t>
      </w:r>
      <w:r w:rsidR="00A5006C">
        <w:t>hospitals, and office or retail space.</w:t>
      </w:r>
    </w:p>
    <w:p w14:paraId="485F9E46" w14:textId="34460AF1" w:rsidR="00E9773D" w:rsidRDefault="00E9773D" w:rsidP="00E9773D">
      <w:pPr>
        <w:pStyle w:val="Heading2"/>
      </w:pPr>
      <w:bookmarkStart w:id="42" w:name="_Toc126511680"/>
      <w:r>
        <w:t>Program Summary</w:t>
      </w:r>
      <w:bookmarkEnd w:id="42"/>
    </w:p>
    <w:p w14:paraId="761AA036" w14:textId="4ED46A8F" w:rsidR="00B87135" w:rsidRDefault="00B87135" w:rsidP="0006222D">
      <w:r>
        <w:t>As an initial task, the Evaluation Team analyzed the utility program tracking data from 2015 to 2020 to understand the level of program participation and to identify the most implemented RCx measures</w:t>
      </w:r>
      <w:r w:rsidR="00CC739A">
        <w:t xml:space="preserve"> and the facilities in which they were implemented</w:t>
      </w:r>
      <w:r>
        <w:t xml:space="preserve">. In that period, the Connecticut utilities combined to provide incentives for 76 RCx projects, with Eversource accounting for the large majority (71). </w:t>
      </w:r>
      <w:r w:rsidR="00B25A6A">
        <w:t xml:space="preserve">As shown in </w:t>
      </w:r>
      <w:r w:rsidR="00B25A6A">
        <w:fldChar w:fldCharType="begin"/>
      </w:r>
      <w:r w:rsidR="00B25A6A">
        <w:instrText xml:space="preserve"> REF _Ref121042303 \h </w:instrText>
      </w:r>
      <w:r w:rsidR="00B25A6A">
        <w:fldChar w:fldCharType="separate"/>
      </w:r>
      <w:r w:rsidR="00F21CFD">
        <w:t xml:space="preserve">Table </w:t>
      </w:r>
      <w:r w:rsidR="00F21CFD">
        <w:rPr>
          <w:noProof/>
        </w:rPr>
        <w:t>2</w:t>
      </w:r>
      <w:r w:rsidR="00B25A6A">
        <w:fldChar w:fldCharType="end"/>
      </w:r>
      <w:r>
        <w:t>, the</w:t>
      </w:r>
      <w:r w:rsidR="00F1696B">
        <w:t xml:space="preserve"> Connecticut</w:t>
      </w:r>
      <w:r>
        <w:t xml:space="preserve"> utilities claimed over 10</w:t>
      </w:r>
      <w:r w:rsidR="00F1696B">
        <w:t xml:space="preserve"> GWh</w:t>
      </w:r>
      <w:r>
        <w:t xml:space="preserve"> </w:t>
      </w:r>
      <w:r w:rsidR="00F1696B">
        <w:t xml:space="preserve">of electric savings </w:t>
      </w:r>
      <w:r>
        <w:t>and over 27</w:t>
      </w:r>
      <w:r w:rsidR="00F1696B">
        <w:t xml:space="preserve"> million </w:t>
      </w:r>
      <w:r>
        <w:t>cubic feet of natural gas</w:t>
      </w:r>
      <w:r w:rsidR="00B25A6A">
        <w:t xml:space="preserve"> </w:t>
      </w:r>
      <w:r w:rsidR="00F1696B">
        <w:t xml:space="preserve">savings </w:t>
      </w:r>
      <w:r>
        <w:t>from 2015 to 2020.</w:t>
      </w:r>
    </w:p>
    <w:p w14:paraId="0D29D62A" w14:textId="4608C7D7" w:rsidR="00B25A6A" w:rsidRDefault="00B25A6A" w:rsidP="00B25A6A">
      <w:pPr>
        <w:pStyle w:val="Caption"/>
      </w:pPr>
      <w:bookmarkStart w:id="43" w:name="_Ref121042303"/>
      <w:r>
        <w:t xml:space="preserve">Table </w:t>
      </w:r>
      <w:fldSimple w:instr=" SEQ Table \* ARABIC ">
        <w:r w:rsidR="00F21CFD">
          <w:rPr>
            <w:noProof/>
          </w:rPr>
          <w:t>2</w:t>
        </w:r>
      </w:fldSimple>
      <w:bookmarkEnd w:id="43"/>
      <w:r>
        <w:t>: Summary of Connecticut RCx Projects by Year</w:t>
      </w:r>
      <w:r w:rsidR="00F1696B">
        <w:t xml:space="preserve"> (2015-2020)</w:t>
      </w:r>
    </w:p>
    <w:tbl>
      <w:tblPr>
        <w:tblStyle w:val="TableGrid"/>
        <w:tblW w:w="621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1980"/>
        <w:gridCol w:w="1710"/>
      </w:tblGrid>
      <w:tr w:rsidR="00B25A6A" w14:paraId="11B7082F" w14:textId="77777777" w:rsidTr="000B42F6">
        <w:trPr>
          <w:tblHeader/>
        </w:trPr>
        <w:tc>
          <w:tcPr>
            <w:tcW w:w="1350" w:type="dxa"/>
            <w:vAlign w:val="bottom"/>
          </w:tcPr>
          <w:p w14:paraId="1909BCBC" w14:textId="77777777" w:rsidR="00B25A6A" w:rsidRDefault="00B25A6A" w:rsidP="000B42F6">
            <w:pPr>
              <w:spacing w:before="30" w:after="30"/>
              <w:jc w:val="center"/>
            </w:pPr>
            <w:r>
              <w:rPr>
                <w:rFonts w:ascii="Calibri" w:hAnsi="Calibri" w:cs="Calibri"/>
                <w:b/>
                <w:bCs/>
                <w:color w:val="000000"/>
              </w:rPr>
              <w:t>Year</w:t>
            </w:r>
          </w:p>
        </w:tc>
        <w:tc>
          <w:tcPr>
            <w:tcW w:w="1170" w:type="dxa"/>
          </w:tcPr>
          <w:p w14:paraId="259A49F8" w14:textId="77777777" w:rsidR="00B25A6A" w:rsidRDefault="00B25A6A" w:rsidP="000B42F6">
            <w:pPr>
              <w:spacing w:before="30" w:after="30"/>
              <w:jc w:val="center"/>
              <w:rPr>
                <w:rFonts w:ascii="Calibri" w:hAnsi="Calibri" w:cs="Calibri"/>
                <w:b/>
                <w:bCs/>
                <w:color w:val="000000"/>
              </w:rPr>
            </w:pPr>
            <w:r>
              <w:rPr>
                <w:rFonts w:ascii="Calibri" w:hAnsi="Calibri" w:cs="Calibri"/>
                <w:b/>
                <w:bCs/>
                <w:color w:val="000000"/>
              </w:rPr>
              <w:t>Number of Projects</w:t>
            </w:r>
          </w:p>
        </w:tc>
        <w:tc>
          <w:tcPr>
            <w:tcW w:w="1980" w:type="dxa"/>
            <w:vAlign w:val="bottom"/>
          </w:tcPr>
          <w:p w14:paraId="2B14887C" w14:textId="1C9FBBEB" w:rsidR="00B25A6A" w:rsidRDefault="00B87135" w:rsidP="000B42F6">
            <w:pPr>
              <w:spacing w:before="30" w:after="30"/>
              <w:jc w:val="center"/>
            </w:pPr>
            <w:r>
              <w:rPr>
                <w:rFonts w:ascii="Calibri" w:hAnsi="Calibri" w:cs="Calibri"/>
                <w:b/>
                <w:bCs/>
                <w:color w:val="000000"/>
              </w:rPr>
              <w:t xml:space="preserve">Annual </w:t>
            </w:r>
            <w:r w:rsidR="00B25A6A">
              <w:rPr>
                <w:rFonts w:ascii="Calibri" w:hAnsi="Calibri" w:cs="Calibri"/>
                <w:b/>
                <w:bCs/>
                <w:color w:val="000000"/>
              </w:rPr>
              <w:t>Electric Savings (MWh)</w:t>
            </w:r>
          </w:p>
        </w:tc>
        <w:tc>
          <w:tcPr>
            <w:tcW w:w="1710" w:type="dxa"/>
          </w:tcPr>
          <w:p w14:paraId="4DC4CB46" w14:textId="1C445D52" w:rsidR="00B25A6A" w:rsidRDefault="00B87135" w:rsidP="000B42F6">
            <w:pPr>
              <w:spacing w:before="30" w:after="30"/>
              <w:jc w:val="center"/>
              <w:rPr>
                <w:rFonts w:ascii="Calibri" w:hAnsi="Calibri" w:cs="Calibri"/>
                <w:b/>
                <w:bCs/>
                <w:color w:val="000000"/>
              </w:rPr>
            </w:pPr>
            <w:r>
              <w:rPr>
                <w:rFonts w:ascii="Calibri" w:hAnsi="Calibri" w:cs="Calibri"/>
                <w:b/>
                <w:bCs/>
                <w:color w:val="000000"/>
              </w:rPr>
              <w:t xml:space="preserve">Annual </w:t>
            </w:r>
            <w:r w:rsidR="00B25A6A">
              <w:rPr>
                <w:rFonts w:ascii="Calibri" w:hAnsi="Calibri" w:cs="Calibri"/>
                <w:b/>
                <w:bCs/>
                <w:color w:val="000000"/>
              </w:rPr>
              <w:t>Natural Gas Savings (</w:t>
            </w:r>
            <w:r w:rsidR="00F1696B">
              <w:rPr>
                <w:rFonts w:ascii="Calibri" w:hAnsi="Calibri" w:cs="Calibri"/>
                <w:b/>
                <w:bCs/>
                <w:color w:val="000000"/>
              </w:rPr>
              <w:t>C</w:t>
            </w:r>
            <w:r w:rsidR="00592FB5">
              <w:rPr>
                <w:rFonts w:ascii="Calibri" w:hAnsi="Calibri" w:cs="Calibri"/>
                <w:b/>
                <w:bCs/>
                <w:color w:val="000000"/>
              </w:rPr>
              <w:t>CF</w:t>
            </w:r>
            <w:r w:rsidR="00B25A6A">
              <w:rPr>
                <w:rFonts w:ascii="Calibri" w:hAnsi="Calibri" w:cs="Calibri"/>
                <w:b/>
                <w:bCs/>
                <w:color w:val="000000"/>
              </w:rPr>
              <w:t>)</w:t>
            </w:r>
          </w:p>
        </w:tc>
      </w:tr>
      <w:tr w:rsidR="00F1696B" w14:paraId="35031C79" w14:textId="77777777" w:rsidTr="000B42F6">
        <w:tc>
          <w:tcPr>
            <w:tcW w:w="1350" w:type="dxa"/>
            <w:vAlign w:val="bottom"/>
          </w:tcPr>
          <w:p w14:paraId="35C1BF0D" w14:textId="77777777" w:rsidR="00F1696B" w:rsidRDefault="00F1696B" w:rsidP="00F1696B">
            <w:pPr>
              <w:spacing w:before="30" w:after="30"/>
            </w:pPr>
            <w:r>
              <w:rPr>
                <w:rFonts w:ascii="Calibri" w:hAnsi="Calibri" w:cs="Calibri"/>
                <w:color w:val="000000"/>
              </w:rPr>
              <w:t>2015</w:t>
            </w:r>
          </w:p>
        </w:tc>
        <w:tc>
          <w:tcPr>
            <w:tcW w:w="1170" w:type="dxa"/>
            <w:vAlign w:val="bottom"/>
          </w:tcPr>
          <w:p w14:paraId="64CB369A"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22</w:t>
            </w:r>
          </w:p>
        </w:tc>
        <w:tc>
          <w:tcPr>
            <w:tcW w:w="1980" w:type="dxa"/>
            <w:tcMar>
              <w:left w:w="115" w:type="dxa"/>
              <w:right w:w="403" w:type="dxa"/>
            </w:tcMar>
            <w:vAlign w:val="bottom"/>
          </w:tcPr>
          <w:p w14:paraId="62FAACD3" w14:textId="08BE7C3D"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5,194 </w:t>
            </w:r>
          </w:p>
        </w:tc>
        <w:tc>
          <w:tcPr>
            <w:tcW w:w="1710" w:type="dxa"/>
            <w:vAlign w:val="bottom"/>
          </w:tcPr>
          <w:p w14:paraId="45C516A9" w14:textId="4F2EDF5C"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139,659 </w:t>
            </w:r>
          </w:p>
        </w:tc>
      </w:tr>
      <w:tr w:rsidR="00F1696B" w14:paraId="2D218EFC" w14:textId="77777777" w:rsidTr="000B42F6">
        <w:tc>
          <w:tcPr>
            <w:tcW w:w="1350" w:type="dxa"/>
            <w:vAlign w:val="bottom"/>
          </w:tcPr>
          <w:p w14:paraId="536827F2" w14:textId="77777777" w:rsidR="00F1696B" w:rsidRPr="005939E8" w:rsidRDefault="00F1696B" w:rsidP="00F1696B">
            <w:pPr>
              <w:spacing w:before="30" w:after="30"/>
              <w:rPr>
                <w:rFonts w:ascii="Calibri" w:hAnsi="Calibri" w:cs="Calibri"/>
                <w:color w:val="000000"/>
              </w:rPr>
            </w:pPr>
            <w:r w:rsidRPr="005939E8">
              <w:rPr>
                <w:rFonts w:ascii="Calibri" w:hAnsi="Calibri" w:cs="Calibri"/>
                <w:color w:val="000000"/>
              </w:rPr>
              <w:t>2016</w:t>
            </w:r>
          </w:p>
        </w:tc>
        <w:tc>
          <w:tcPr>
            <w:tcW w:w="1170" w:type="dxa"/>
            <w:vAlign w:val="bottom"/>
          </w:tcPr>
          <w:p w14:paraId="5DD14E85"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12</w:t>
            </w:r>
          </w:p>
        </w:tc>
        <w:tc>
          <w:tcPr>
            <w:tcW w:w="1980" w:type="dxa"/>
            <w:tcMar>
              <w:left w:w="115" w:type="dxa"/>
              <w:right w:w="403" w:type="dxa"/>
            </w:tcMar>
            <w:vAlign w:val="bottom"/>
          </w:tcPr>
          <w:p w14:paraId="41BE3BD4" w14:textId="3F5EC188"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1,444 </w:t>
            </w:r>
          </w:p>
        </w:tc>
        <w:tc>
          <w:tcPr>
            <w:tcW w:w="1710" w:type="dxa"/>
            <w:vAlign w:val="bottom"/>
          </w:tcPr>
          <w:p w14:paraId="3A0A02FE" w14:textId="100A02A5"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10,733 </w:t>
            </w:r>
          </w:p>
        </w:tc>
      </w:tr>
      <w:tr w:rsidR="00F1696B" w14:paraId="705CE646" w14:textId="77777777" w:rsidTr="000B42F6">
        <w:tc>
          <w:tcPr>
            <w:tcW w:w="1350" w:type="dxa"/>
            <w:vAlign w:val="bottom"/>
          </w:tcPr>
          <w:p w14:paraId="7B7722AC" w14:textId="77777777" w:rsidR="00F1696B" w:rsidRPr="005939E8" w:rsidRDefault="00F1696B" w:rsidP="00F1696B">
            <w:pPr>
              <w:spacing w:before="30" w:after="30"/>
              <w:rPr>
                <w:rFonts w:ascii="Calibri" w:hAnsi="Calibri" w:cs="Calibri"/>
                <w:color w:val="000000"/>
              </w:rPr>
            </w:pPr>
            <w:r w:rsidRPr="005939E8">
              <w:rPr>
                <w:rFonts w:ascii="Calibri" w:hAnsi="Calibri" w:cs="Calibri"/>
                <w:color w:val="000000"/>
              </w:rPr>
              <w:t>2017</w:t>
            </w:r>
          </w:p>
        </w:tc>
        <w:tc>
          <w:tcPr>
            <w:tcW w:w="1170" w:type="dxa"/>
            <w:vAlign w:val="bottom"/>
          </w:tcPr>
          <w:p w14:paraId="247A2B7A"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10</w:t>
            </w:r>
          </w:p>
        </w:tc>
        <w:tc>
          <w:tcPr>
            <w:tcW w:w="1980" w:type="dxa"/>
            <w:tcMar>
              <w:left w:w="115" w:type="dxa"/>
              <w:right w:w="403" w:type="dxa"/>
            </w:tcMar>
            <w:vAlign w:val="bottom"/>
          </w:tcPr>
          <w:p w14:paraId="7DE2BF0F" w14:textId="4A84DFDF"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526 </w:t>
            </w:r>
          </w:p>
        </w:tc>
        <w:tc>
          <w:tcPr>
            <w:tcW w:w="1710" w:type="dxa"/>
            <w:vAlign w:val="bottom"/>
          </w:tcPr>
          <w:p w14:paraId="7EC8972F" w14:textId="7E72AE77"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6,606 </w:t>
            </w:r>
          </w:p>
        </w:tc>
      </w:tr>
      <w:tr w:rsidR="00F1696B" w14:paraId="31A8704F" w14:textId="77777777" w:rsidTr="000B42F6">
        <w:tc>
          <w:tcPr>
            <w:tcW w:w="1350" w:type="dxa"/>
            <w:vAlign w:val="bottom"/>
          </w:tcPr>
          <w:p w14:paraId="36FB038A" w14:textId="77777777" w:rsidR="00F1696B" w:rsidRPr="005939E8" w:rsidRDefault="00F1696B" w:rsidP="00F1696B">
            <w:pPr>
              <w:spacing w:before="30" w:after="30"/>
              <w:rPr>
                <w:rFonts w:ascii="Calibri" w:hAnsi="Calibri" w:cs="Calibri"/>
                <w:color w:val="000000"/>
              </w:rPr>
            </w:pPr>
            <w:r w:rsidRPr="005939E8">
              <w:rPr>
                <w:rFonts w:ascii="Calibri" w:hAnsi="Calibri" w:cs="Calibri"/>
                <w:color w:val="000000"/>
              </w:rPr>
              <w:t>2018</w:t>
            </w:r>
          </w:p>
        </w:tc>
        <w:tc>
          <w:tcPr>
            <w:tcW w:w="1170" w:type="dxa"/>
            <w:vAlign w:val="bottom"/>
          </w:tcPr>
          <w:p w14:paraId="56C3A591"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12</w:t>
            </w:r>
          </w:p>
        </w:tc>
        <w:tc>
          <w:tcPr>
            <w:tcW w:w="1980" w:type="dxa"/>
            <w:tcMar>
              <w:left w:w="115" w:type="dxa"/>
              <w:right w:w="403" w:type="dxa"/>
            </w:tcMar>
            <w:vAlign w:val="bottom"/>
          </w:tcPr>
          <w:p w14:paraId="2AB37CC0" w14:textId="57CCFD6B"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286 </w:t>
            </w:r>
          </w:p>
        </w:tc>
        <w:tc>
          <w:tcPr>
            <w:tcW w:w="1710" w:type="dxa"/>
            <w:vAlign w:val="bottom"/>
          </w:tcPr>
          <w:p w14:paraId="42C599C2" w14:textId="49FFDAA5"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12,419 </w:t>
            </w:r>
          </w:p>
        </w:tc>
      </w:tr>
      <w:tr w:rsidR="00F1696B" w14:paraId="58B3EC3C" w14:textId="77777777" w:rsidTr="000B42F6">
        <w:tc>
          <w:tcPr>
            <w:tcW w:w="1350" w:type="dxa"/>
            <w:vAlign w:val="bottom"/>
          </w:tcPr>
          <w:p w14:paraId="25E94F75" w14:textId="77777777" w:rsidR="00F1696B" w:rsidRPr="005939E8" w:rsidRDefault="00F1696B" w:rsidP="00F1696B">
            <w:pPr>
              <w:spacing w:before="30" w:after="30"/>
              <w:rPr>
                <w:rFonts w:ascii="Calibri" w:hAnsi="Calibri" w:cs="Calibri"/>
                <w:color w:val="000000"/>
              </w:rPr>
            </w:pPr>
            <w:r w:rsidRPr="005939E8">
              <w:rPr>
                <w:rFonts w:ascii="Calibri" w:hAnsi="Calibri" w:cs="Calibri"/>
                <w:color w:val="000000"/>
              </w:rPr>
              <w:t>2019</w:t>
            </w:r>
          </w:p>
        </w:tc>
        <w:tc>
          <w:tcPr>
            <w:tcW w:w="1170" w:type="dxa"/>
            <w:vAlign w:val="bottom"/>
          </w:tcPr>
          <w:p w14:paraId="0299FD4C"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14</w:t>
            </w:r>
          </w:p>
        </w:tc>
        <w:tc>
          <w:tcPr>
            <w:tcW w:w="1980" w:type="dxa"/>
            <w:tcMar>
              <w:left w:w="115" w:type="dxa"/>
              <w:right w:w="403" w:type="dxa"/>
            </w:tcMar>
            <w:vAlign w:val="bottom"/>
          </w:tcPr>
          <w:p w14:paraId="6896EC27" w14:textId="200AE529"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1,338 </w:t>
            </w:r>
          </w:p>
        </w:tc>
        <w:tc>
          <w:tcPr>
            <w:tcW w:w="1710" w:type="dxa"/>
            <w:vAlign w:val="bottom"/>
          </w:tcPr>
          <w:p w14:paraId="00EE8012" w14:textId="2FB3B89D"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28,323 </w:t>
            </w:r>
          </w:p>
        </w:tc>
      </w:tr>
      <w:tr w:rsidR="00F1696B" w14:paraId="654E770A" w14:textId="77777777" w:rsidTr="000B42F6">
        <w:tc>
          <w:tcPr>
            <w:tcW w:w="1350" w:type="dxa"/>
            <w:vAlign w:val="bottom"/>
          </w:tcPr>
          <w:p w14:paraId="097A8E65" w14:textId="77777777" w:rsidR="00F1696B" w:rsidRPr="005939E8" w:rsidRDefault="00F1696B" w:rsidP="00F1696B">
            <w:pPr>
              <w:spacing w:before="30" w:after="30"/>
              <w:rPr>
                <w:rFonts w:ascii="Calibri" w:hAnsi="Calibri" w:cs="Calibri"/>
                <w:color w:val="000000"/>
              </w:rPr>
            </w:pPr>
            <w:r w:rsidRPr="005939E8">
              <w:rPr>
                <w:rFonts w:ascii="Calibri" w:hAnsi="Calibri" w:cs="Calibri"/>
                <w:color w:val="000000"/>
              </w:rPr>
              <w:t>2020</w:t>
            </w:r>
          </w:p>
        </w:tc>
        <w:tc>
          <w:tcPr>
            <w:tcW w:w="1170" w:type="dxa"/>
            <w:vAlign w:val="bottom"/>
          </w:tcPr>
          <w:p w14:paraId="3DB57A67"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6</w:t>
            </w:r>
          </w:p>
        </w:tc>
        <w:tc>
          <w:tcPr>
            <w:tcW w:w="1980" w:type="dxa"/>
            <w:tcMar>
              <w:left w:w="115" w:type="dxa"/>
              <w:right w:w="403" w:type="dxa"/>
            </w:tcMar>
            <w:vAlign w:val="bottom"/>
          </w:tcPr>
          <w:p w14:paraId="7625A6B8" w14:textId="082EF089"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1,396 </w:t>
            </w:r>
          </w:p>
        </w:tc>
        <w:tc>
          <w:tcPr>
            <w:tcW w:w="1710" w:type="dxa"/>
            <w:vAlign w:val="bottom"/>
          </w:tcPr>
          <w:p w14:paraId="1D79D0DD" w14:textId="4711CCA3"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75,582 </w:t>
            </w:r>
          </w:p>
        </w:tc>
      </w:tr>
      <w:tr w:rsidR="00B25A6A" w14:paraId="7DB3E408" w14:textId="77777777" w:rsidTr="000B42F6">
        <w:tc>
          <w:tcPr>
            <w:tcW w:w="1350" w:type="dxa"/>
            <w:vAlign w:val="bottom"/>
          </w:tcPr>
          <w:p w14:paraId="0E39A2C9" w14:textId="77777777" w:rsidR="00B25A6A" w:rsidRPr="00AA731B" w:rsidRDefault="00B25A6A" w:rsidP="000B42F6">
            <w:pPr>
              <w:spacing w:before="30" w:after="30"/>
              <w:rPr>
                <w:rFonts w:ascii="Calibri" w:hAnsi="Calibri" w:cs="Calibri"/>
                <w:b/>
                <w:bCs/>
                <w:color w:val="000000"/>
              </w:rPr>
            </w:pPr>
            <w:r w:rsidRPr="00AA731B">
              <w:rPr>
                <w:rFonts w:ascii="Calibri" w:hAnsi="Calibri" w:cs="Calibri"/>
                <w:b/>
                <w:bCs/>
                <w:color w:val="000000"/>
              </w:rPr>
              <w:t>Total</w:t>
            </w:r>
          </w:p>
        </w:tc>
        <w:tc>
          <w:tcPr>
            <w:tcW w:w="1170" w:type="dxa"/>
            <w:vAlign w:val="bottom"/>
          </w:tcPr>
          <w:p w14:paraId="5426BEED" w14:textId="77777777"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76</w:t>
            </w:r>
          </w:p>
        </w:tc>
        <w:tc>
          <w:tcPr>
            <w:tcW w:w="1980" w:type="dxa"/>
            <w:tcMar>
              <w:left w:w="115" w:type="dxa"/>
              <w:right w:w="403" w:type="dxa"/>
            </w:tcMar>
            <w:vAlign w:val="bottom"/>
          </w:tcPr>
          <w:p w14:paraId="6D7775FE" w14:textId="4C65CE3A"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 xml:space="preserve">      10,184 </w:t>
            </w:r>
          </w:p>
        </w:tc>
        <w:tc>
          <w:tcPr>
            <w:tcW w:w="1710" w:type="dxa"/>
            <w:vAlign w:val="bottom"/>
          </w:tcPr>
          <w:p w14:paraId="1AF680B2" w14:textId="58C41A3D"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 xml:space="preserve">      273</w:t>
            </w:r>
            <w:r w:rsidR="00F1696B" w:rsidRPr="000F16F5">
              <w:rPr>
                <w:rFonts w:ascii="Calibri" w:hAnsi="Calibri" w:cs="Calibri"/>
                <w:b/>
                <w:bCs/>
                <w:color w:val="000000"/>
              </w:rPr>
              <w:t>,</w:t>
            </w:r>
            <w:r w:rsidRPr="000F16F5">
              <w:rPr>
                <w:rFonts w:ascii="Calibri" w:hAnsi="Calibri" w:cs="Calibri"/>
                <w:b/>
                <w:bCs/>
                <w:color w:val="000000"/>
              </w:rPr>
              <w:t>3</w:t>
            </w:r>
            <w:r w:rsidR="00F1696B" w:rsidRPr="000F16F5">
              <w:rPr>
                <w:rFonts w:ascii="Calibri" w:hAnsi="Calibri" w:cs="Calibri"/>
                <w:b/>
                <w:bCs/>
                <w:color w:val="000000"/>
              </w:rPr>
              <w:t>32</w:t>
            </w:r>
            <w:r w:rsidRPr="000F16F5">
              <w:rPr>
                <w:rFonts w:ascii="Calibri" w:hAnsi="Calibri" w:cs="Calibri"/>
                <w:b/>
                <w:bCs/>
                <w:color w:val="000000"/>
              </w:rPr>
              <w:t xml:space="preserve"> </w:t>
            </w:r>
          </w:p>
        </w:tc>
      </w:tr>
    </w:tbl>
    <w:p w14:paraId="79401006" w14:textId="6C1970BF" w:rsidR="00B25A6A" w:rsidRDefault="00B25A6A" w:rsidP="00B25A6A"/>
    <w:p w14:paraId="068417E5" w14:textId="747958F4" w:rsidR="00F1696B" w:rsidRDefault="00F1696B" w:rsidP="00F1696B">
      <w:r>
        <w:fldChar w:fldCharType="begin"/>
      </w:r>
      <w:r>
        <w:instrText xml:space="preserve"> REF _Ref121042306 \h </w:instrText>
      </w:r>
      <w:r>
        <w:fldChar w:fldCharType="separate"/>
      </w:r>
      <w:r w:rsidR="007F71C0">
        <w:t xml:space="preserve">Table </w:t>
      </w:r>
      <w:r w:rsidR="007F71C0">
        <w:rPr>
          <w:noProof/>
        </w:rPr>
        <w:t>3</w:t>
      </w:r>
      <w:r>
        <w:fldChar w:fldCharType="end"/>
      </w:r>
      <w:r>
        <w:t xml:space="preserve"> breaks out the savings from Connecticut utility RCx projects in 2015 to 2020 by business segment. </w:t>
      </w:r>
      <w:r w:rsidR="00A5006C">
        <w:t>The education segment, including both schools and universities, accounted for the most projects during this time period as well as the largest share of savings.</w:t>
      </w:r>
      <w:r w:rsidR="002475AC">
        <w:t xml:space="preserve"> Notably, </w:t>
      </w:r>
      <w:r w:rsidR="00937F38">
        <w:t xml:space="preserve">the </w:t>
      </w:r>
      <w:r w:rsidR="00C316D8">
        <w:t xml:space="preserve">education </w:t>
      </w:r>
      <w:r w:rsidR="00937F38">
        <w:t xml:space="preserve">segment </w:t>
      </w:r>
      <w:r w:rsidR="00C316D8">
        <w:t>accounted for very similar share</w:t>
      </w:r>
      <w:r w:rsidR="00937F38">
        <w:t>s</w:t>
      </w:r>
      <w:r w:rsidR="00C316D8">
        <w:t xml:space="preserve"> of projects during this study period (60%</w:t>
      </w:r>
      <w:r w:rsidR="00937F38">
        <w:t xml:space="preserve"> in 2015-2020</w:t>
      </w:r>
      <w:r w:rsidR="00C316D8">
        <w:t>)</w:t>
      </w:r>
      <w:r w:rsidR="00937F38">
        <w:t xml:space="preserve"> and during the period covered by the last impact evaluation (59% in 2008-2010). Similarly, this segment accounted for 45% of kWh savings in 2015-2020 and 49% in 2008-2010.</w:t>
      </w:r>
      <w:r w:rsidR="00C316D8">
        <w:t xml:space="preserve"> </w:t>
      </w:r>
    </w:p>
    <w:p w14:paraId="29B39F9B" w14:textId="6E5680F9" w:rsidR="00B25A6A" w:rsidRDefault="00B25A6A" w:rsidP="00B25A6A">
      <w:pPr>
        <w:pStyle w:val="Caption"/>
      </w:pPr>
      <w:bookmarkStart w:id="44" w:name="_Ref121042306"/>
      <w:r>
        <w:lastRenderedPageBreak/>
        <w:t xml:space="preserve">Table </w:t>
      </w:r>
      <w:fldSimple w:instr=" SEQ Table \* ARABIC ">
        <w:r w:rsidR="00F21CFD">
          <w:rPr>
            <w:noProof/>
          </w:rPr>
          <w:t>3</w:t>
        </w:r>
      </w:fldSimple>
      <w:bookmarkEnd w:id="44"/>
      <w:r>
        <w:t>: Summary of Connecticut RCx Projects by Segment</w:t>
      </w:r>
      <w:r w:rsidR="00F1696B">
        <w:t xml:space="preserve"> (2015-2020)</w:t>
      </w:r>
    </w:p>
    <w:tbl>
      <w:tblPr>
        <w:tblStyle w:val="TableGrid"/>
        <w:tblW w:w="73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0"/>
        <w:gridCol w:w="1440"/>
        <w:gridCol w:w="1980"/>
        <w:gridCol w:w="1980"/>
      </w:tblGrid>
      <w:tr w:rsidR="00B25A6A" w14:paraId="3505FD79" w14:textId="77777777" w:rsidTr="000B42F6">
        <w:trPr>
          <w:tblHeader/>
        </w:trPr>
        <w:tc>
          <w:tcPr>
            <w:tcW w:w="1980" w:type="dxa"/>
            <w:vAlign w:val="bottom"/>
          </w:tcPr>
          <w:p w14:paraId="6AFEC6A9" w14:textId="77777777" w:rsidR="00B25A6A" w:rsidRDefault="00B25A6A" w:rsidP="000B42F6">
            <w:pPr>
              <w:spacing w:before="30" w:after="30"/>
              <w:jc w:val="center"/>
            </w:pPr>
            <w:r>
              <w:rPr>
                <w:rFonts w:ascii="Calibri" w:hAnsi="Calibri" w:cs="Calibri"/>
                <w:b/>
                <w:bCs/>
                <w:color w:val="000000"/>
              </w:rPr>
              <w:t>Year</w:t>
            </w:r>
          </w:p>
        </w:tc>
        <w:tc>
          <w:tcPr>
            <w:tcW w:w="1440" w:type="dxa"/>
          </w:tcPr>
          <w:p w14:paraId="4B183AEE" w14:textId="77777777" w:rsidR="00B25A6A" w:rsidRDefault="00B25A6A" w:rsidP="000B42F6">
            <w:pPr>
              <w:spacing w:before="30" w:after="30"/>
              <w:jc w:val="center"/>
              <w:rPr>
                <w:rFonts w:ascii="Calibri" w:hAnsi="Calibri" w:cs="Calibri"/>
                <w:b/>
                <w:bCs/>
                <w:color w:val="000000"/>
              </w:rPr>
            </w:pPr>
            <w:r>
              <w:rPr>
                <w:rFonts w:ascii="Calibri" w:hAnsi="Calibri" w:cs="Calibri"/>
                <w:b/>
                <w:bCs/>
                <w:color w:val="000000"/>
              </w:rPr>
              <w:t>Number of Projects</w:t>
            </w:r>
          </w:p>
        </w:tc>
        <w:tc>
          <w:tcPr>
            <w:tcW w:w="1980" w:type="dxa"/>
            <w:vAlign w:val="bottom"/>
          </w:tcPr>
          <w:p w14:paraId="7B9987E9" w14:textId="24B60EA9" w:rsidR="00B25A6A" w:rsidRDefault="00B25A6A" w:rsidP="000B42F6">
            <w:pPr>
              <w:spacing w:before="30" w:after="30"/>
              <w:jc w:val="center"/>
            </w:pPr>
            <w:r>
              <w:rPr>
                <w:rFonts w:ascii="Calibri" w:hAnsi="Calibri" w:cs="Calibri"/>
                <w:b/>
                <w:bCs/>
                <w:color w:val="000000"/>
              </w:rPr>
              <w:t>Electric Savings (MWh)</w:t>
            </w:r>
          </w:p>
        </w:tc>
        <w:tc>
          <w:tcPr>
            <w:tcW w:w="1980" w:type="dxa"/>
          </w:tcPr>
          <w:p w14:paraId="4BFFF27A" w14:textId="7119C7C3" w:rsidR="00B25A6A" w:rsidRDefault="00B25A6A" w:rsidP="000B42F6">
            <w:pPr>
              <w:spacing w:before="30" w:after="30"/>
              <w:jc w:val="center"/>
              <w:rPr>
                <w:rFonts w:ascii="Calibri" w:hAnsi="Calibri" w:cs="Calibri"/>
                <w:b/>
                <w:bCs/>
                <w:color w:val="000000"/>
              </w:rPr>
            </w:pPr>
            <w:r>
              <w:rPr>
                <w:rFonts w:ascii="Calibri" w:hAnsi="Calibri" w:cs="Calibri"/>
                <w:b/>
                <w:bCs/>
                <w:color w:val="000000"/>
              </w:rPr>
              <w:t>Natural Gas Savings (</w:t>
            </w:r>
            <w:r w:rsidR="00F1696B">
              <w:rPr>
                <w:rFonts w:ascii="Calibri" w:hAnsi="Calibri" w:cs="Calibri"/>
                <w:b/>
                <w:bCs/>
                <w:color w:val="000000"/>
              </w:rPr>
              <w:t>C</w:t>
            </w:r>
            <w:r w:rsidR="00592FB5">
              <w:rPr>
                <w:rFonts w:ascii="Calibri" w:hAnsi="Calibri" w:cs="Calibri"/>
                <w:b/>
                <w:bCs/>
                <w:color w:val="000000"/>
              </w:rPr>
              <w:t>CF</w:t>
            </w:r>
            <w:r>
              <w:rPr>
                <w:rFonts w:ascii="Calibri" w:hAnsi="Calibri" w:cs="Calibri"/>
                <w:b/>
                <w:bCs/>
                <w:color w:val="000000"/>
              </w:rPr>
              <w:t>)</w:t>
            </w:r>
          </w:p>
        </w:tc>
      </w:tr>
      <w:tr w:rsidR="00B25A6A" w14:paraId="2376194D" w14:textId="77777777" w:rsidTr="000B42F6">
        <w:tc>
          <w:tcPr>
            <w:tcW w:w="1980" w:type="dxa"/>
            <w:vAlign w:val="bottom"/>
          </w:tcPr>
          <w:p w14:paraId="41D9EBEA" w14:textId="77777777" w:rsidR="00B25A6A" w:rsidRDefault="00B25A6A" w:rsidP="000B42F6">
            <w:pPr>
              <w:spacing w:before="30" w:after="30"/>
            </w:pPr>
            <w:r>
              <w:rPr>
                <w:rFonts w:ascii="Calibri" w:hAnsi="Calibri" w:cs="Calibri"/>
                <w:color w:val="000000"/>
              </w:rPr>
              <w:t>Office/Retail</w:t>
            </w:r>
          </w:p>
        </w:tc>
        <w:tc>
          <w:tcPr>
            <w:tcW w:w="1440" w:type="dxa"/>
            <w:vAlign w:val="bottom"/>
          </w:tcPr>
          <w:p w14:paraId="603C4B7E"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19</w:t>
            </w:r>
          </w:p>
        </w:tc>
        <w:tc>
          <w:tcPr>
            <w:tcW w:w="1980" w:type="dxa"/>
            <w:tcMar>
              <w:left w:w="115" w:type="dxa"/>
              <w:right w:w="403" w:type="dxa"/>
            </w:tcMar>
            <w:vAlign w:val="bottom"/>
          </w:tcPr>
          <w:p w14:paraId="042918AA" w14:textId="344B4A01"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4,092</w:t>
            </w:r>
          </w:p>
        </w:tc>
        <w:tc>
          <w:tcPr>
            <w:tcW w:w="1980" w:type="dxa"/>
            <w:vAlign w:val="bottom"/>
          </w:tcPr>
          <w:p w14:paraId="37A3D6D9" w14:textId="57B43851" w:rsidR="00B25A6A" w:rsidRDefault="00B25A6A" w:rsidP="000B42F6">
            <w:pPr>
              <w:spacing w:before="30" w:after="30"/>
              <w:jc w:val="center"/>
              <w:rPr>
                <w:rFonts w:ascii="Calibri" w:hAnsi="Calibri" w:cs="Calibri"/>
                <w:color w:val="000000"/>
              </w:rPr>
            </w:pPr>
            <w:r>
              <w:rPr>
                <w:rFonts w:ascii="Calibri" w:hAnsi="Calibri" w:cs="Calibri"/>
                <w:color w:val="000000"/>
              </w:rPr>
              <w:t>55</w:t>
            </w:r>
            <w:r w:rsidR="00F1696B">
              <w:rPr>
                <w:rFonts w:ascii="Calibri" w:hAnsi="Calibri" w:cs="Calibri"/>
                <w:color w:val="000000"/>
              </w:rPr>
              <w:t>,</w:t>
            </w:r>
            <w:r>
              <w:rPr>
                <w:rFonts w:ascii="Calibri" w:hAnsi="Calibri" w:cs="Calibri"/>
                <w:color w:val="000000"/>
              </w:rPr>
              <w:t>6</w:t>
            </w:r>
            <w:r w:rsidR="00F1696B">
              <w:rPr>
                <w:rFonts w:ascii="Calibri" w:hAnsi="Calibri" w:cs="Calibri"/>
                <w:color w:val="000000"/>
              </w:rPr>
              <w:t>37</w:t>
            </w:r>
          </w:p>
        </w:tc>
      </w:tr>
      <w:tr w:rsidR="00B25A6A" w14:paraId="5DB10D99" w14:textId="77777777" w:rsidTr="000B42F6">
        <w:tc>
          <w:tcPr>
            <w:tcW w:w="1980" w:type="dxa"/>
            <w:vAlign w:val="bottom"/>
          </w:tcPr>
          <w:p w14:paraId="04B569FB" w14:textId="77777777" w:rsidR="00B25A6A" w:rsidRPr="005939E8" w:rsidRDefault="00B25A6A" w:rsidP="000B42F6">
            <w:pPr>
              <w:spacing w:before="30" w:after="30"/>
              <w:rPr>
                <w:rFonts w:ascii="Calibri" w:hAnsi="Calibri" w:cs="Calibri"/>
                <w:color w:val="000000"/>
              </w:rPr>
            </w:pPr>
            <w:r>
              <w:rPr>
                <w:rFonts w:ascii="Calibri" w:hAnsi="Calibri" w:cs="Calibri"/>
                <w:color w:val="000000"/>
              </w:rPr>
              <w:t>College/University</w:t>
            </w:r>
          </w:p>
        </w:tc>
        <w:tc>
          <w:tcPr>
            <w:tcW w:w="1440" w:type="dxa"/>
            <w:vAlign w:val="bottom"/>
          </w:tcPr>
          <w:p w14:paraId="3EAF6ED7"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26</w:t>
            </w:r>
          </w:p>
        </w:tc>
        <w:tc>
          <w:tcPr>
            <w:tcW w:w="1980" w:type="dxa"/>
            <w:tcMar>
              <w:left w:w="115" w:type="dxa"/>
              <w:right w:w="403" w:type="dxa"/>
            </w:tcMar>
            <w:vAlign w:val="bottom"/>
          </w:tcPr>
          <w:p w14:paraId="6B3C11D5" w14:textId="37EF7E86"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3,044</w:t>
            </w:r>
          </w:p>
        </w:tc>
        <w:tc>
          <w:tcPr>
            <w:tcW w:w="1980" w:type="dxa"/>
            <w:vAlign w:val="bottom"/>
          </w:tcPr>
          <w:p w14:paraId="7A850F83" w14:textId="6ADA7CF2" w:rsidR="00B25A6A" w:rsidRDefault="00B25A6A" w:rsidP="000B42F6">
            <w:pPr>
              <w:spacing w:before="30" w:after="30"/>
              <w:jc w:val="center"/>
              <w:rPr>
                <w:rFonts w:ascii="Calibri" w:hAnsi="Calibri" w:cs="Calibri"/>
                <w:color w:val="000000"/>
              </w:rPr>
            </w:pPr>
            <w:r>
              <w:rPr>
                <w:rFonts w:ascii="Calibri" w:hAnsi="Calibri" w:cs="Calibri"/>
                <w:color w:val="000000"/>
              </w:rPr>
              <w:t>125</w:t>
            </w:r>
            <w:r w:rsidR="00F1696B">
              <w:rPr>
                <w:rFonts w:ascii="Calibri" w:hAnsi="Calibri" w:cs="Calibri"/>
                <w:color w:val="000000"/>
              </w:rPr>
              <w:t>,744</w:t>
            </w:r>
          </w:p>
        </w:tc>
      </w:tr>
      <w:tr w:rsidR="00B25A6A" w14:paraId="0F5FDD13" w14:textId="77777777" w:rsidTr="000B42F6">
        <w:tc>
          <w:tcPr>
            <w:tcW w:w="1980" w:type="dxa"/>
            <w:vAlign w:val="bottom"/>
          </w:tcPr>
          <w:p w14:paraId="6C638DE8" w14:textId="77777777" w:rsidR="00B25A6A" w:rsidRPr="005939E8" w:rsidRDefault="00B25A6A" w:rsidP="000B42F6">
            <w:pPr>
              <w:spacing w:before="30" w:after="30"/>
              <w:rPr>
                <w:rFonts w:ascii="Calibri" w:hAnsi="Calibri" w:cs="Calibri"/>
                <w:color w:val="000000"/>
              </w:rPr>
            </w:pPr>
            <w:r>
              <w:rPr>
                <w:rFonts w:ascii="Calibri" w:hAnsi="Calibri" w:cs="Calibri"/>
                <w:color w:val="000000"/>
              </w:rPr>
              <w:t>School (K-12)</w:t>
            </w:r>
          </w:p>
        </w:tc>
        <w:tc>
          <w:tcPr>
            <w:tcW w:w="1440" w:type="dxa"/>
            <w:vAlign w:val="bottom"/>
          </w:tcPr>
          <w:p w14:paraId="4247E9A1"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20</w:t>
            </w:r>
          </w:p>
        </w:tc>
        <w:tc>
          <w:tcPr>
            <w:tcW w:w="1980" w:type="dxa"/>
            <w:tcMar>
              <w:left w:w="115" w:type="dxa"/>
              <w:right w:w="403" w:type="dxa"/>
            </w:tcMar>
            <w:vAlign w:val="bottom"/>
          </w:tcPr>
          <w:p w14:paraId="5BDA9223" w14:textId="186883A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1,526</w:t>
            </w:r>
          </w:p>
        </w:tc>
        <w:tc>
          <w:tcPr>
            <w:tcW w:w="1980" w:type="dxa"/>
            <w:vAlign w:val="bottom"/>
          </w:tcPr>
          <w:p w14:paraId="6B2541F2" w14:textId="7B02B408" w:rsidR="00B25A6A" w:rsidRDefault="00B25A6A" w:rsidP="000B42F6">
            <w:pPr>
              <w:spacing w:before="30" w:after="30"/>
              <w:jc w:val="center"/>
              <w:rPr>
                <w:rFonts w:ascii="Calibri" w:hAnsi="Calibri" w:cs="Calibri"/>
                <w:color w:val="000000"/>
              </w:rPr>
            </w:pPr>
            <w:r>
              <w:rPr>
                <w:rFonts w:ascii="Calibri" w:hAnsi="Calibri" w:cs="Calibri"/>
                <w:color w:val="000000"/>
              </w:rPr>
              <w:t>27</w:t>
            </w:r>
            <w:r w:rsidR="00F1696B">
              <w:rPr>
                <w:rFonts w:ascii="Calibri" w:hAnsi="Calibri" w:cs="Calibri"/>
                <w:color w:val="000000"/>
              </w:rPr>
              <w:t>,242</w:t>
            </w:r>
          </w:p>
        </w:tc>
      </w:tr>
      <w:tr w:rsidR="00B25A6A" w14:paraId="63E70011" w14:textId="77777777" w:rsidTr="000B42F6">
        <w:tc>
          <w:tcPr>
            <w:tcW w:w="1980" w:type="dxa"/>
            <w:vAlign w:val="bottom"/>
          </w:tcPr>
          <w:p w14:paraId="6BB0D4A0" w14:textId="77777777" w:rsidR="00B25A6A" w:rsidRPr="005939E8" w:rsidRDefault="00B25A6A" w:rsidP="000B42F6">
            <w:pPr>
              <w:spacing w:before="30" w:after="30"/>
              <w:rPr>
                <w:rFonts w:ascii="Calibri" w:hAnsi="Calibri" w:cs="Calibri"/>
                <w:color w:val="000000"/>
              </w:rPr>
            </w:pPr>
            <w:r>
              <w:rPr>
                <w:rFonts w:ascii="Calibri" w:hAnsi="Calibri" w:cs="Calibri"/>
                <w:color w:val="000000"/>
              </w:rPr>
              <w:t>Museum</w:t>
            </w:r>
          </w:p>
        </w:tc>
        <w:tc>
          <w:tcPr>
            <w:tcW w:w="1440" w:type="dxa"/>
            <w:vAlign w:val="bottom"/>
          </w:tcPr>
          <w:p w14:paraId="79D9FD33"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4</w:t>
            </w:r>
          </w:p>
        </w:tc>
        <w:tc>
          <w:tcPr>
            <w:tcW w:w="1980" w:type="dxa"/>
            <w:tcMar>
              <w:left w:w="115" w:type="dxa"/>
              <w:right w:w="403" w:type="dxa"/>
            </w:tcMar>
            <w:vAlign w:val="bottom"/>
          </w:tcPr>
          <w:p w14:paraId="3AD39021" w14:textId="4201D713"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961</w:t>
            </w:r>
          </w:p>
        </w:tc>
        <w:tc>
          <w:tcPr>
            <w:tcW w:w="1980" w:type="dxa"/>
            <w:vAlign w:val="bottom"/>
          </w:tcPr>
          <w:p w14:paraId="614D0C8A" w14:textId="16BBB641" w:rsidR="00B25A6A" w:rsidRDefault="00B25A6A" w:rsidP="000B42F6">
            <w:pPr>
              <w:spacing w:before="30" w:after="30"/>
              <w:jc w:val="center"/>
              <w:rPr>
                <w:rFonts w:ascii="Calibri" w:hAnsi="Calibri" w:cs="Calibri"/>
                <w:color w:val="000000"/>
              </w:rPr>
            </w:pPr>
            <w:r>
              <w:rPr>
                <w:rFonts w:ascii="Calibri" w:hAnsi="Calibri" w:cs="Calibri"/>
                <w:color w:val="000000"/>
              </w:rPr>
              <w:t>56</w:t>
            </w:r>
            <w:r w:rsidR="00F1696B">
              <w:rPr>
                <w:rFonts w:ascii="Calibri" w:hAnsi="Calibri" w:cs="Calibri"/>
                <w:color w:val="000000"/>
              </w:rPr>
              <w:t>,462</w:t>
            </w:r>
          </w:p>
        </w:tc>
      </w:tr>
      <w:tr w:rsidR="00B25A6A" w14:paraId="2391E071" w14:textId="77777777" w:rsidTr="000B42F6">
        <w:tc>
          <w:tcPr>
            <w:tcW w:w="1980" w:type="dxa"/>
            <w:vAlign w:val="bottom"/>
          </w:tcPr>
          <w:p w14:paraId="2FFA88A2" w14:textId="77777777" w:rsidR="00B25A6A" w:rsidRPr="005939E8" w:rsidRDefault="00B25A6A" w:rsidP="000B42F6">
            <w:pPr>
              <w:spacing w:before="30" w:after="30"/>
              <w:rPr>
                <w:rFonts w:ascii="Calibri" w:hAnsi="Calibri" w:cs="Calibri"/>
                <w:color w:val="000000"/>
              </w:rPr>
            </w:pPr>
            <w:r>
              <w:rPr>
                <w:rFonts w:ascii="Calibri" w:hAnsi="Calibri" w:cs="Calibri"/>
                <w:color w:val="000000"/>
              </w:rPr>
              <w:t>Hospitals/Health Care</w:t>
            </w:r>
          </w:p>
        </w:tc>
        <w:tc>
          <w:tcPr>
            <w:tcW w:w="1440" w:type="dxa"/>
            <w:vAlign w:val="bottom"/>
          </w:tcPr>
          <w:p w14:paraId="39587D61"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2</w:t>
            </w:r>
          </w:p>
        </w:tc>
        <w:tc>
          <w:tcPr>
            <w:tcW w:w="1980" w:type="dxa"/>
            <w:tcMar>
              <w:left w:w="115" w:type="dxa"/>
              <w:right w:w="403" w:type="dxa"/>
            </w:tcMar>
            <w:vAlign w:val="bottom"/>
          </w:tcPr>
          <w:p w14:paraId="12CEB381" w14:textId="0F9C01C4"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349</w:t>
            </w:r>
          </w:p>
        </w:tc>
        <w:tc>
          <w:tcPr>
            <w:tcW w:w="1980" w:type="dxa"/>
            <w:vAlign w:val="bottom"/>
          </w:tcPr>
          <w:p w14:paraId="1EC9175C" w14:textId="77777777" w:rsidR="00B25A6A" w:rsidRDefault="00B25A6A" w:rsidP="000B42F6">
            <w:pPr>
              <w:spacing w:before="30" w:after="30"/>
              <w:jc w:val="center"/>
              <w:rPr>
                <w:rFonts w:ascii="Calibri" w:hAnsi="Calibri" w:cs="Calibri"/>
                <w:color w:val="000000"/>
              </w:rPr>
            </w:pPr>
            <w:r>
              <w:rPr>
                <w:rFonts w:ascii="Calibri" w:hAnsi="Calibri" w:cs="Calibri"/>
                <w:color w:val="000000"/>
              </w:rPr>
              <w:t>--</w:t>
            </w:r>
          </w:p>
        </w:tc>
      </w:tr>
      <w:tr w:rsidR="00B25A6A" w14:paraId="47CB8845" w14:textId="77777777" w:rsidTr="000B42F6">
        <w:tc>
          <w:tcPr>
            <w:tcW w:w="1980" w:type="dxa"/>
            <w:vAlign w:val="bottom"/>
          </w:tcPr>
          <w:p w14:paraId="2E5C157C" w14:textId="77777777" w:rsidR="00B25A6A" w:rsidRPr="005939E8" w:rsidRDefault="00B25A6A" w:rsidP="000B42F6">
            <w:pPr>
              <w:spacing w:before="30" w:after="30"/>
              <w:rPr>
                <w:rFonts w:ascii="Calibri" w:hAnsi="Calibri" w:cs="Calibri"/>
                <w:color w:val="000000"/>
              </w:rPr>
            </w:pPr>
            <w:r>
              <w:rPr>
                <w:rFonts w:ascii="Calibri" w:hAnsi="Calibri" w:cs="Calibri"/>
                <w:color w:val="000000"/>
              </w:rPr>
              <w:t>Municipal</w:t>
            </w:r>
          </w:p>
        </w:tc>
        <w:tc>
          <w:tcPr>
            <w:tcW w:w="1440" w:type="dxa"/>
            <w:vAlign w:val="bottom"/>
          </w:tcPr>
          <w:p w14:paraId="1DB105FF"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2</w:t>
            </w:r>
          </w:p>
        </w:tc>
        <w:tc>
          <w:tcPr>
            <w:tcW w:w="1980" w:type="dxa"/>
            <w:tcMar>
              <w:left w:w="115" w:type="dxa"/>
              <w:right w:w="403" w:type="dxa"/>
            </w:tcMar>
            <w:vAlign w:val="bottom"/>
          </w:tcPr>
          <w:p w14:paraId="2B3FDA36" w14:textId="0D834175"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134</w:t>
            </w:r>
          </w:p>
        </w:tc>
        <w:tc>
          <w:tcPr>
            <w:tcW w:w="1980" w:type="dxa"/>
            <w:vAlign w:val="bottom"/>
          </w:tcPr>
          <w:p w14:paraId="4BA30389" w14:textId="77777777" w:rsidR="00B25A6A" w:rsidRDefault="00B25A6A" w:rsidP="000B42F6">
            <w:pPr>
              <w:spacing w:before="30" w:after="30"/>
              <w:jc w:val="center"/>
              <w:rPr>
                <w:rFonts w:ascii="Calibri" w:hAnsi="Calibri" w:cs="Calibri"/>
                <w:color w:val="000000"/>
              </w:rPr>
            </w:pPr>
            <w:r>
              <w:rPr>
                <w:rFonts w:ascii="Calibri" w:hAnsi="Calibri" w:cs="Calibri"/>
                <w:color w:val="000000"/>
              </w:rPr>
              <w:t>--</w:t>
            </w:r>
          </w:p>
        </w:tc>
      </w:tr>
      <w:tr w:rsidR="00B25A6A" w14:paraId="72D4ACBE" w14:textId="77777777" w:rsidTr="000B42F6">
        <w:tc>
          <w:tcPr>
            <w:tcW w:w="1980" w:type="dxa"/>
            <w:vAlign w:val="bottom"/>
          </w:tcPr>
          <w:p w14:paraId="66378F50" w14:textId="77777777" w:rsidR="00B25A6A" w:rsidRPr="009074E4" w:rsidRDefault="00B25A6A" w:rsidP="000B42F6">
            <w:pPr>
              <w:spacing w:before="30" w:after="30"/>
              <w:rPr>
                <w:rFonts w:ascii="Calibri" w:hAnsi="Calibri" w:cs="Calibri"/>
                <w:b/>
                <w:bCs/>
                <w:color w:val="000000"/>
              </w:rPr>
            </w:pPr>
            <w:r w:rsidRPr="009074E4">
              <w:rPr>
                <w:rFonts w:ascii="Calibri" w:hAnsi="Calibri" w:cs="Calibri"/>
                <w:b/>
                <w:bCs/>
                <w:color w:val="000000"/>
              </w:rPr>
              <w:t>Total</w:t>
            </w:r>
          </w:p>
        </w:tc>
        <w:tc>
          <w:tcPr>
            <w:tcW w:w="1440" w:type="dxa"/>
            <w:vAlign w:val="bottom"/>
          </w:tcPr>
          <w:p w14:paraId="7C81DE81" w14:textId="77777777"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76</w:t>
            </w:r>
          </w:p>
        </w:tc>
        <w:tc>
          <w:tcPr>
            <w:tcW w:w="1980" w:type="dxa"/>
            <w:tcMar>
              <w:left w:w="115" w:type="dxa"/>
              <w:right w:w="403" w:type="dxa"/>
            </w:tcMar>
            <w:vAlign w:val="bottom"/>
          </w:tcPr>
          <w:p w14:paraId="1D41F107" w14:textId="553462B7"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10,184</w:t>
            </w:r>
          </w:p>
        </w:tc>
        <w:tc>
          <w:tcPr>
            <w:tcW w:w="1980" w:type="dxa"/>
            <w:vAlign w:val="bottom"/>
          </w:tcPr>
          <w:p w14:paraId="05C85E42" w14:textId="5C6D733E"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273</w:t>
            </w:r>
            <w:r w:rsidR="00F1696B" w:rsidRPr="000F16F5">
              <w:rPr>
                <w:rFonts w:ascii="Calibri" w:hAnsi="Calibri" w:cs="Calibri"/>
                <w:b/>
                <w:bCs/>
                <w:color w:val="000000"/>
              </w:rPr>
              <w:t>,332</w:t>
            </w:r>
          </w:p>
        </w:tc>
      </w:tr>
    </w:tbl>
    <w:p w14:paraId="18FF3EDB" w14:textId="131B039F" w:rsidR="00B25A6A" w:rsidRDefault="00B25A6A" w:rsidP="0006222D"/>
    <w:p w14:paraId="0E6696BF" w14:textId="786B6F5D" w:rsidR="00B25A6A" w:rsidRDefault="00133FBC" w:rsidP="00133FBC">
      <w:pPr>
        <w:pStyle w:val="Heading2"/>
      </w:pPr>
      <w:bookmarkStart w:id="45" w:name="_Toc126511681"/>
      <w:r>
        <w:t>Measure Selection</w:t>
      </w:r>
      <w:bookmarkEnd w:id="45"/>
    </w:p>
    <w:p w14:paraId="5BF48DFA" w14:textId="5226F5F2" w:rsidR="00DB460E" w:rsidRDefault="00133FBC" w:rsidP="0006222D">
      <w:r>
        <w:t xml:space="preserve">The Evaluation Team </w:t>
      </w:r>
      <w:r w:rsidR="000F785B">
        <w:t>sought to target</w:t>
      </w:r>
      <w:r>
        <w:t xml:space="preserve"> </w:t>
      </w:r>
      <w:r w:rsidR="000F785B">
        <w:t>four to six</w:t>
      </w:r>
      <w:r>
        <w:t xml:space="preserve"> RCx measures</w:t>
      </w:r>
      <w:r w:rsidR="000F785B">
        <w:t xml:space="preserve"> to study, based </w:t>
      </w:r>
      <w:r w:rsidR="004F57F4">
        <w:t xml:space="preserve">on what was most implemented in recent years and what is expected to be implemented in the next five years. </w:t>
      </w:r>
      <w:r w:rsidR="00F21E75">
        <w:t>After discussions with utilities and other stakeholder</w:t>
      </w:r>
      <w:r w:rsidR="00A24741">
        <w:t>s</w:t>
      </w:r>
      <w:r w:rsidR="00F21E75">
        <w:t xml:space="preserve"> and review of </w:t>
      </w:r>
      <w:r w:rsidR="004F57F4">
        <w:t>utility</w:t>
      </w:r>
      <w:r w:rsidR="00F21E75">
        <w:t xml:space="preserve"> program data, the Evaluation Team focused on the following </w:t>
      </w:r>
      <w:r w:rsidR="000F785B">
        <w:t xml:space="preserve">five </w:t>
      </w:r>
      <w:r w:rsidR="00F21E75">
        <w:t>measure categories for this study</w:t>
      </w:r>
      <w:r w:rsidR="004F57F4">
        <w:t>:</w:t>
      </w:r>
      <w:r w:rsidR="00F21E75">
        <w:t xml:space="preserve"> </w:t>
      </w:r>
    </w:p>
    <w:p w14:paraId="75BE7EFD" w14:textId="0511762F" w:rsidR="00A128BE" w:rsidRPr="0006222D" w:rsidRDefault="00A128BE" w:rsidP="00A128BE">
      <w:pPr>
        <w:numPr>
          <w:ilvl w:val="0"/>
          <w:numId w:val="17"/>
        </w:numPr>
        <w:spacing w:after="0"/>
      </w:pPr>
      <w:r>
        <w:rPr>
          <w:b/>
          <w:bCs/>
        </w:rPr>
        <w:t>Air Handling Unit (</w:t>
      </w:r>
      <w:r w:rsidRPr="0006222D">
        <w:rPr>
          <w:b/>
          <w:bCs/>
        </w:rPr>
        <w:t>AHU</w:t>
      </w:r>
      <w:r>
        <w:rPr>
          <w:b/>
          <w:bCs/>
        </w:rPr>
        <w:t>)</w:t>
      </w:r>
      <w:r w:rsidRPr="0006222D">
        <w:rPr>
          <w:b/>
          <w:bCs/>
        </w:rPr>
        <w:t xml:space="preserve"> Scheduling and Optimization </w:t>
      </w:r>
      <w:r w:rsidRPr="0006222D">
        <w:t>– Turning off equipment during unoccupied times or periods with lo</w:t>
      </w:r>
      <w:r w:rsidR="0029560A">
        <w:t>w</w:t>
      </w:r>
      <w:r w:rsidRPr="0006222D">
        <w:t xml:space="preserve"> loads. Optimizations include allowing the equipment to operate more efficiently at part-load conditions</w:t>
      </w:r>
    </w:p>
    <w:p w14:paraId="281AA639" w14:textId="77777777" w:rsidR="00A128BE" w:rsidRPr="0006222D" w:rsidRDefault="00A128BE" w:rsidP="00A128BE">
      <w:pPr>
        <w:numPr>
          <w:ilvl w:val="0"/>
          <w:numId w:val="17"/>
        </w:numPr>
        <w:spacing w:after="0"/>
      </w:pPr>
      <w:r>
        <w:rPr>
          <w:b/>
          <w:bCs/>
        </w:rPr>
        <w:t>Constant Air Volume (</w:t>
      </w:r>
      <w:r w:rsidRPr="0006222D">
        <w:rPr>
          <w:b/>
          <w:bCs/>
        </w:rPr>
        <w:t>CAV</w:t>
      </w:r>
      <w:r>
        <w:rPr>
          <w:b/>
          <w:bCs/>
        </w:rPr>
        <w:t>)</w:t>
      </w:r>
      <w:r w:rsidRPr="0006222D">
        <w:rPr>
          <w:b/>
          <w:bCs/>
        </w:rPr>
        <w:t xml:space="preserve"> to </w:t>
      </w:r>
      <w:r>
        <w:rPr>
          <w:b/>
          <w:bCs/>
        </w:rPr>
        <w:t>Variable Air Volume (</w:t>
      </w:r>
      <w:r w:rsidRPr="0006222D">
        <w:rPr>
          <w:b/>
          <w:bCs/>
        </w:rPr>
        <w:t>VAV</w:t>
      </w:r>
      <w:r>
        <w:rPr>
          <w:b/>
          <w:bCs/>
        </w:rPr>
        <w:t>)</w:t>
      </w:r>
      <w:r w:rsidRPr="0006222D">
        <w:rPr>
          <w:b/>
          <w:bCs/>
        </w:rPr>
        <w:t xml:space="preserve"> </w:t>
      </w:r>
      <w:r>
        <w:rPr>
          <w:b/>
          <w:bCs/>
        </w:rPr>
        <w:t>Air Handling Unit (</w:t>
      </w:r>
      <w:r w:rsidRPr="0006222D">
        <w:rPr>
          <w:b/>
          <w:bCs/>
        </w:rPr>
        <w:t>AHU</w:t>
      </w:r>
      <w:r>
        <w:rPr>
          <w:b/>
          <w:bCs/>
        </w:rPr>
        <w:t>)</w:t>
      </w:r>
      <w:r w:rsidRPr="0006222D">
        <w:rPr>
          <w:b/>
          <w:bCs/>
        </w:rPr>
        <w:t xml:space="preserve"> Conversion </w:t>
      </w:r>
      <w:r w:rsidRPr="0006222D">
        <w:t>– Adding variable speed controls to allow central units to slow down and match the load, which saves both fan energy and heating and cooling energy</w:t>
      </w:r>
    </w:p>
    <w:p w14:paraId="2167AB5B" w14:textId="77777777" w:rsidR="00A128BE" w:rsidRPr="0006222D" w:rsidRDefault="00A128BE" w:rsidP="00A128BE">
      <w:pPr>
        <w:numPr>
          <w:ilvl w:val="0"/>
          <w:numId w:val="17"/>
        </w:numPr>
        <w:spacing w:after="0"/>
      </w:pPr>
      <w:r w:rsidRPr="0006222D">
        <w:rPr>
          <w:b/>
          <w:bCs/>
        </w:rPr>
        <w:t xml:space="preserve">Occupancy Sensors </w:t>
      </w:r>
      <w:r w:rsidRPr="0006222D">
        <w:t>– Only providing ventilation</w:t>
      </w:r>
      <w:r>
        <w:t xml:space="preserve"> and</w:t>
      </w:r>
      <w:r w:rsidRPr="0006222D">
        <w:t xml:space="preserve"> space conditioning to occupied spaces</w:t>
      </w:r>
    </w:p>
    <w:p w14:paraId="212582F3" w14:textId="7AFCBD61" w:rsidR="00A128BE" w:rsidRPr="0006222D" w:rsidRDefault="00A128BE" w:rsidP="00A128BE">
      <w:pPr>
        <w:numPr>
          <w:ilvl w:val="0"/>
          <w:numId w:val="17"/>
        </w:numPr>
        <w:spacing w:after="0"/>
      </w:pPr>
      <w:r>
        <w:rPr>
          <w:b/>
          <w:bCs/>
        </w:rPr>
        <w:t>Chilled Water (</w:t>
      </w:r>
      <w:proofErr w:type="spellStart"/>
      <w:r w:rsidRPr="0006222D">
        <w:rPr>
          <w:b/>
          <w:bCs/>
        </w:rPr>
        <w:t>ChW</w:t>
      </w:r>
      <w:proofErr w:type="spellEnd"/>
      <w:r>
        <w:rPr>
          <w:b/>
          <w:bCs/>
        </w:rPr>
        <w:t>)</w:t>
      </w:r>
      <w:r w:rsidRPr="0006222D">
        <w:rPr>
          <w:b/>
          <w:bCs/>
        </w:rPr>
        <w:t xml:space="preserve"> Controls </w:t>
      </w:r>
      <w:r w:rsidRPr="0006222D">
        <w:t>– Changing how chillers are operated to allow them to most efficiently meet the load by slowing down pumps, properly staging equipment, or maximizing heat transfer in the system</w:t>
      </w:r>
    </w:p>
    <w:p w14:paraId="371D634B" w14:textId="77777777" w:rsidR="00A128BE" w:rsidRPr="0006222D" w:rsidRDefault="00A128BE" w:rsidP="00A128BE">
      <w:pPr>
        <w:numPr>
          <w:ilvl w:val="0"/>
          <w:numId w:val="17"/>
        </w:numPr>
        <w:spacing w:after="0"/>
      </w:pPr>
      <w:r w:rsidRPr="0006222D">
        <w:rPr>
          <w:b/>
          <w:bCs/>
        </w:rPr>
        <w:t xml:space="preserve">Exhaust Fan Controls </w:t>
      </w:r>
      <w:r w:rsidRPr="0006222D">
        <w:t>– Eliminates fan energy and space conditioning energy by avoiding exhausting conditioned air during unoccupied periods</w:t>
      </w:r>
    </w:p>
    <w:p w14:paraId="3E7CF1C8" w14:textId="77777777" w:rsidR="004F57F4" w:rsidRDefault="004F57F4" w:rsidP="0006222D"/>
    <w:p w14:paraId="78823291" w14:textId="72254615" w:rsidR="00A128BE" w:rsidRDefault="00491528" w:rsidP="0006222D">
      <w:r>
        <w:t>The Evaluation Team reviewed detailed project files from 2</w:t>
      </w:r>
      <w:r w:rsidR="00C3352A">
        <w:t>5</w:t>
      </w:r>
      <w:r>
        <w:t xml:space="preserve"> </w:t>
      </w:r>
      <w:r w:rsidR="00FE0ECC">
        <w:t xml:space="preserve">sampled </w:t>
      </w:r>
      <w:r>
        <w:t>buildings that participated in the RCx program from 201</w:t>
      </w:r>
      <w:r w:rsidR="00C3352A">
        <w:t>5</w:t>
      </w:r>
      <w:r>
        <w:t xml:space="preserve"> to 202</w:t>
      </w:r>
      <w:r w:rsidR="00C3352A">
        <w:t>0</w:t>
      </w:r>
      <w:r>
        <w:t xml:space="preserve">. </w:t>
      </w:r>
      <w:r w:rsidR="00F21E75">
        <w:t xml:space="preserve">As shown in </w:t>
      </w:r>
      <w:r w:rsidR="00F21E75">
        <w:fldChar w:fldCharType="begin"/>
      </w:r>
      <w:r w:rsidR="00F21E75">
        <w:instrText xml:space="preserve"> REF _Ref120698456 \h </w:instrText>
      </w:r>
      <w:r w:rsidR="00F21E75">
        <w:fldChar w:fldCharType="separate"/>
      </w:r>
      <w:r w:rsidR="00F21CFD">
        <w:t xml:space="preserve">Table </w:t>
      </w:r>
      <w:r w:rsidR="00F21CFD">
        <w:rPr>
          <w:noProof/>
        </w:rPr>
        <w:t>4</w:t>
      </w:r>
      <w:r w:rsidR="00F21E75">
        <w:fldChar w:fldCharType="end"/>
      </w:r>
      <w:r w:rsidR="00F21E75">
        <w:t xml:space="preserve">, </w:t>
      </w:r>
      <w:r>
        <w:t>the five selected measure categories accounted for 8</w:t>
      </w:r>
      <w:r w:rsidR="00BA6C3D">
        <w:t>5</w:t>
      </w:r>
      <w:r>
        <w:t>% of electric (kWh) and 75% of natural gas (CCF) savings</w:t>
      </w:r>
      <w:r w:rsidR="00FE0ECC">
        <w:t xml:space="preserve"> of the sampled </w:t>
      </w:r>
      <w:commentRangeStart w:id="46"/>
      <w:r w:rsidR="00FE0ECC">
        <w:t>projects</w:t>
      </w:r>
      <w:commentRangeEnd w:id="46"/>
      <w:r w:rsidR="00F27C7B">
        <w:rPr>
          <w:rStyle w:val="CommentReference"/>
        </w:rPr>
        <w:commentReference w:id="46"/>
      </w:r>
      <w:r w:rsidR="00A128BE">
        <w:t>.</w:t>
      </w:r>
    </w:p>
    <w:p w14:paraId="2EE0F915" w14:textId="1AFE85D2" w:rsidR="002E7BDA" w:rsidRDefault="002E7BDA" w:rsidP="002E7BDA">
      <w:pPr>
        <w:pStyle w:val="Caption"/>
      </w:pPr>
      <w:bookmarkStart w:id="47" w:name="_Ref120698456"/>
      <w:r>
        <w:lastRenderedPageBreak/>
        <w:t xml:space="preserve">Table </w:t>
      </w:r>
      <w:fldSimple w:instr=" SEQ Table \* ARABIC ">
        <w:r w:rsidR="00F21CFD">
          <w:rPr>
            <w:noProof/>
          </w:rPr>
          <w:t>4</w:t>
        </w:r>
      </w:fldSimple>
      <w:bookmarkEnd w:id="47"/>
      <w:r>
        <w:t xml:space="preserve">: </w:t>
      </w:r>
      <w:r w:rsidR="00A128BE">
        <w:t>Selected Measures’ Share of Savings from Sampled Projects</w:t>
      </w:r>
    </w:p>
    <w:tbl>
      <w:tblPr>
        <w:tblStyle w:val="TableGrid"/>
        <w:tblW w:w="77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40"/>
        <w:gridCol w:w="1350"/>
        <w:gridCol w:w="1350"/>
        <w:gridCol w:w="1350"/>
        <w:gridCol w:w="1350"/>
      </w:tblGrid>
      <w:tr w:rsidR="002E7BDA" w14:paraId="28E4B04E" w14:textId="77777777" w:rsidTr="00AA731B">
        <w:trPr>
          <w:tblHeader/>
        </w:trPr>
        <w:tc>
          <w:tcPr>
            <w:tcW w:w="2340" w:type="dxa"/>
            <w:vAlign w:val="bottom"/>
          </w:tcPr>
          <w:p w14:paraId="07C05C32" w14:textId="140FCE06" w:rsidR="002E7BDA" w:rsidRDefault="002E7BDA" w:rsidP="0009087C">
            <w:pPr>
              <w:spacing w:before="30" w:after="30"/>
              <w:jc w:val="center"/>
            </w:pPr>
            <w:r>
              <w:rPr>
                <w:rFonts w:ascii="Calibri" w:hAnsi="Calibri" w:cs="Calibri"/>
                <w:b/>
                <w:bCs/>
                <w:color w:val="000000"/>
              </w:rPr>
              <w:t>Selected Measures</w:t>
            </w:r>
          </w:p>
        </w:tc>
        <w:tc>
          <w:tcPr>
            <w:tcW w:w="1350" w:type="dxa"/>
            <w:vAlign w:val="bottom"/>
          </w:tcPr>
          <w:p w14:paraId="799D9B2A" w14:textId="09745142" w:rsidR="002E7BDA" w:rsidRDefault="002E7BDA" w:rsidP="0009087C">
            <w:pPr>
              <w:spacing w:before="30" w:after="30"/>
              <w:jc w:val="center"/>
            </w:pPr>
            <w:r>
              <w:rPr>
                <w:rFonts w:ascii="Calibri" w:hAnsi="Calibri" w:cs="Calibri"/>
                <w:b/>
                <w:bCs/>
                <w:color w:val="000000"/>
              </w:rPr>
              <w:t>% kWh Savings</w:t>
            </w:r>
          </w:p>
        </w:tc>
        <w:tc>
          <w:tcPr>
            <w:tcW w:w="1350" w:type="dxa"/>
          </w:tcPr>
          <w:p w14:paraId="4A3FC052" w14:textId="75B327FE" w:rsidR="002E7BDA" w:rsidRDefault="002E7BDA" w:rsidP="0009087C">
            <w:pPr>
              <w:spacing w:before="30" w:after="30"/>
              <w:jc w:val="center"/>
              <w:rPr>
                <w:rFonts w:ascii="Calibri" w:hAnsi="Calibri" w:cs="Calibri"/>
                <w:b/>
                <w:bCs/>
                <w:color w:val="000000"/>
              </w:rPr>
            </w:pPr>
            <w:r>
              <w:rPr>
                <w:rFonts w:ascii="Calibri" w:hAnsi="Calibri" w:cs="Calibri"/>
                <w:b/>
                <w:bCs/>
                <w:color w:val="000000"/>
              </w:rPr>
              <w:t>% Summer kW Savings</w:t>
            </w:r>
          </w:p>
        </w:tc>
        <w:tc>
          <w:tcPr>
            <w:tcW w:w="1350" w:type="dxa"/>
            <w:vAlign w:val="bottom"/>
          </w:tcPr>
          <w:p w14:paraId="0AC1F8FC" w14:textId="4E5117E3" w:rsidR="002E7BDA" w:rsidRDefault="002E7BDA" w:rsidP="0009087C">
            <w:pPr>
              <w:spacing w:before="30" w:after="30"/>
              <w:jc w:val="center"/>
            </w:pPr>
            <w:r>
              <w:rPr>
                <w:rFonts w:ascii="Calibri" w:hAnsi="Calibri" w:cs="Calibri"/>
                <w:b/>
                <w:bCs/>
                <w:color w:val="000000"/>
              </w:rPr>
              <w:t>% Winter kW Savings</w:t>
            </w:r>
          </w:p>
        </w:tc>
        <w:tc>
          <w:tcPr>
            <w:tcW w:w="1350" w:type="dxa"/>
            <w:vAlign w:val="bottom"/>
          </w:tcPr>
          <w:p w14:paraId="4E79A44D" w14:textId="3FB38B7A" w:rsidR="002E7BDA" w:rsidRDefault="002E7BDA" w:rsidP="0009087C">
            <w:pPr>
              <w:spacing w:before="30" w:after="30"/>
              <w:jc w:val="center"/>
            </w:pPr>
            <w:r>
              <w:rPr>
                <w:rFonts w:ascii="Calibri" w:hAnsi="Calibri" w:cs="Calibri"/>
                <w:b/>
                <w:bCs/>
                <w:color w:val="000000"/>
              </w:rPr>
              <w:t>% Natural Gas Savings</w:t>
            </w:r>
          </w:p>
        </w:tc>
      </w:tr>
      <w:tr w:rsidR="00AA731B" w14:paraId="1FB2C753" w14:textId="77777777" w:rsidTr="00AA731B">
        <w:tc>
          <w:tcPr>
            <w:tcW w:w="2340" w:type="dxa"/>
            <w:vAlign w:val="bottom"/>
          </w:tcPr>
          <w:p w14:paraId="684C6964" w14:textId="6F37A1BA" w:rsidR="00AA731B" w:rsidRDefault="00AA731B" w:rsidP="00AA731B">
            <w:pPr>
              <w:spacing w:before="30" w:after="30"/>
            </w:pPr>
            <w:r>
              <w:rPr>
                <w:rFonts w:ascii="Calibri" w:hAnsi="Calibri" w:cs="Calibri"/>
                <w:color w:val="000000"/>
              </w:rPr>
              <w:t>AHU Scheduling and Optimization</w:t>
            </w:r>
          </w:p>
        </w:tc>
        <w:tc>
          <w:tcPr>
            <w:tcW w:w="1350" w:type="dxa"/>
            <w:tcMar>
              <w:left w:w="115" w:type="dxa"/>
              <w:right w:w="403" w:type="dxa"/>
            </w:tcMar>
            <w:vAlign w:val="bottom"/>
          </w:tcPr>
          <w:p w14:paraId="5673FEFD" w14:textId="31609C3C"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3</w:t>
            </w:r>
            <w:r w:rsidR="00BA6C3D">
              <w:rPr>
                <w:rFonts w:ascii="Calibri" w:hAnsi="Calibri" w:cs="Calibri"/>
                <w:color w:val="000000"/>
              </w:rPr>
              <w:t>5</w:t>
            </w:r>
            <w:r w:rsidRPr="000F16F5">
              <w:rPr>
                <w:rFonts w:ascii="Calibri" w:hAnsi="Calibri" w:cs="Calibri"/>
                <w:color w:val="000000"/>
              </w:rPr>
              <w:t>%</w:t>
            </w:r>
          </w:p>
        </w:tc>
        <w:tc>
          <w:tcPr>
            <w:tcW w:w="1350" w:type="dxa"/>
            <w:vAlign w:val="bottom"/>
          </w:tcPr>
          <w:p w14:paraId="3B0A0BB3" w14:textId="35D5D142" w:rsidR="00AA731B" w:rsidRDefault="00AA731B" w:rsidP="00AA731B">
            <w:pPr>
              <w:spacing w:before="30" w:after="30"/>
              <w:jc w:val="center"/>
              <w:rPr>
                <w:rFonts w:ascii="Calibri" w:hAnsi="Calibri" w:cs="Calibri"/>
                <w:color w:val="000000"/>
              </w:rPr>
            </w:pPr>
            <w:r w:rsidRPr="000F16F5">
              <w:rPr>
                <w:rFonts w:ascii="Calibri" w:hAnsi="Calibri" w:cs="Calibri"/>
                <w:color w:val="000000"/>
              </w:rPr>
              <w:t>50%</w:t>
            </w:r>
          </w:p>
        </w:tc>
        <w:tc>
          <w:tcPr>
            <w:tcW w:w="1350" w:type="dxa"/>
            <w:tcMar>
              <w:left w:w="115" w:type="dxa"/>
              <w:right w:w="403" w:type="dxa"/>
            </w:tcMar>
            <w:vAlign w:val="bottom"/>
          </w:tcPr>
          <w:p w14:paraId="0B6F9910" w14:textId="6256868E"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2</w:t>
            </w:r>
            <w:r w:rsidR="00BA6C3D">
              <w:rPr>
                <w:rFonts w:ascii="Calibri" w:hAnsi="Calibri" w:cs="Calibri"/>
                <w:color w:val="000000"/>
              </w:rPr>
              <w:t>3</w:t>
            </w:r>
            <w:r w:rsidRPr="000F16F5">
              <w:rPr>
                <w:rFonts w:ascii="Calibri" w:hAnsi="Calibri" w:cs="Calibri"/>
                <w:color w:val="000000"/>
              </w:rPr>
              <w:t>%</w:t>
            </w:r>
          </w:p>
        </w:tc>
        <w:tc>
          <w:tcPr>
            <w:tcW w:w="1350" w:type="dxa"/>
            <w:tcMar>
              <w:left w:w="115" w:type="dxa"/>
              <w:right w:w="403" w:type="dxa"/>
            </w:tcMar>
            <w:vAlign w:val="bottom"/>
          </w:tcPr>
          <w:p w14:paraId="534FB5C8" w14:textId="05B8CA4B"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52%</w:t>
            </w:r>
          </w:p>
        </w:tc>
      </w:tr>
      <w:tr w:rsidR="00AA731B" w14:paraId="6B0AA5C5" w14:textId="77777777" w:rsidTr="00AA731B">
        <w:tc>
          <w:tcPr>
            <w:tcW w:w="2340" w:type="dxa"/>
            <w:vAlign w:val="bottom"/>
          </w:tcPr>
          <w:p w14:paraId="28958003" w14:textId="1EFAA25A" w:rsidR="00AA731B" w:rsidRDefault="00AA731B" w:rsidP="00AA731B">
            <w:pPr>
              <w:spacing w:before="30" w:after="30"/>
            </w:pPr>
            <w:r>
              <w:rPr>
                <w:rFonts w:ascii="Calibri" w:hAnsi="Calibri" w:cs="Calibri"/>
                <w:color w:val="000000"/>
              </w:rPr>
              <w:t>CAV to VAV AHU Conversion</w:t>
            </w:r>
          </w:p>
        </w:tc>
        <w:tc>
          <w:tcPr>
            <w:tcW w:w="1350" w:type="dxa"/>
            <w:tcMar>
              <w:left w:w="115" w:type="dxa"/>
              <w:right w:w="403" w:type="dxa"/>
            </w:tcMar>
            <w:vAlign w:val="bottom"/>
          </w:tcPr>
          <w:p w14:paraId="0A5CCA29" w14:textId="23C15D37"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20%</w:t>
            </w:r>
          </w:p>
        </w:tc>
        <w:tc>
          <w:tcPr>
            <w:tcW w:w="1350" w:type="dxa"/>
            <w:vAlign w:val="bottom"/>
          </w:tcPr>
          <w:p w14:paraId="24C43CEB" w14:textId="46E0B652" w:rsidR="00AA731B" w:rsidRDefault="00AA731B" w:rsidP="00AA731B">
            <w:pPr>
              <w:spacing w:before="30" w:after="30"/>
              <w:jc w:val="center"/>
              <w:rPr>
                <w:rFonts w:ascii="Calibri" w:hAnsi="Calibri" w:cs="Calibri"/>
                <w:color w:val="000000"/>
              </w:rPr>
            </w:pPr>
            <w:r w:rsidRPr="000F16F5">
              <w:rPr>
                <w:rFonts w:ascii="Calibri" w:hAnsi="Calibri" w:cs="Calibri"/>
                <w:color w:val="000000"/>
              </w:rPr>
              <w:t>13%</w:t>
            </w:r>
          </w:p>
        </w:tc>
        <w:tc>
          <w:tcPr>
            <w:tcW w:w="1350" w:type="dxa"/>
            <w:tcMar>
              <w:left w:w="115" w:type="dxa"/>
              <w:right w:w="403" w:type="dxa"/>
            </w:tcMar>
            <w:vAlign w:val="bottom"/>
          </w:tcPr>
          <w:p w14:paraId="1761DBCA" w14:textId="04513A28"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30%</w:t>
            </w:r>
          </w:p>
        </w:tc>
        <w:tc>
          <w:tcPr>
            <w:tcW w:w="1350" w:type="dxa"/>
            <w:tcMar>
              <w:left w:w="115" w:type="dxa"/>
              <w:right w:w="403" w:type="dxa"/>
            </w:tcMar>
            <w:vAlign w:val="bottom"/>
          </w:tcPr>
          <w:p w14:paraId="203994C0" w14:textId="598BAA82"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3%</w:t>
            </w:r>
          </w:p>
        </w:tc>
      </w:tr>
      <w:tr w:rsidR="00AA731B" w14:paraId="53504CBE" w14:textId="77777777" w:rsidTr="00AA731B">
        <w:tc>
          <w:tcPr>
            <w:tcW w:w="2340" w:type="dxa"/>
            <w:vAlign w:val="bottom"/>
          </w:tcPr>
          <w:p w14:paraId="128670C7" w14:textId="4E33485E" w:rsidR="00AA731B" w:rsidRDefault="00AA731B" w:rsidP="00AA731B">
            <w:pPr>
              <w:spacing w:before="30" w:after="30"/>
            </w:pPr>
            <w:r>
              <w:rPr>
                <w:rFonts w:ascii="Calibri" w:hAnsi="Calibri" w:cs="Calibri"/>
                <w:color w:val="000000"/>
              </w:rPr>
              <w:t>HVAC Occupancy Sensors</w:t>
            </w:r>
          </w:p>
        </w:tc>
        <w:tc>
          <w:tcPr>
            <w:tcW w:w="1350" w:type="dxa"/>
            <w:tcMar>
              <w:left w:w="115" w:type="dxa"/>
              <w:right w:w="403" w:type="dxa"/>
            </w:tcMar>
            <w:vAlign w:val="bottom"/>
          </w:tcPr>
          <w:p w14:paraId="4AA13FA9" w14:textId="0617BC03"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14%</w:t>
            </w:r>
          </w:p>
        </w:tc>
        <w:tc>
          <w:tcPr>
            <w:tcW w:w="1350" w:type="dxa"/>
            <w:vAlign w:val="bottom"/>
          </w:tcPr>
          <w:p w14:paraId="2714072B" w14:textId="752CD425" w:rsidR="00AA731B" w:rsidRDefault="00AA731B" w:rsidP="00AA731B">
            <w:pPr>
              <w:spacing w:before="30" w:after="30"/>
              <w:jc w:val="center"/>
              <w:rPr>
                <w:rFonts w:ascii="Calibri" w:hAnsi="Calibri" w:cs="Calibri"/>
                <w:color w:val="000000"/>
              </w:rPr>
            </w:pPr>
            <w:r w:rsidRPr="000F16F5">
              <w:rPr>
                <w:rFonts w:ascii="Calibri" w:hAnsi="Calibri" w:cs="Calibri"/>
                <w:color w:val="000000"/>
              </w:rPr>
              <w:t>12%</w:t>
            </w:r>
          </w:p>
        </w:tc>
        <w:tc>
          <w:tcPr>
            <w:tcW w:w="1350" w:type="dxa"/>
            <w:tcMar>
              <w:left w:w="115" w:type="dxa"/>
              <w:right w:w="403" w:type="dxa"/>
            </w:tcMar>
            <w:vAlign w:val="bottom"/>
          </w:tcPr>
          <w:p w14:paraId="4663CF1E" w14:textId="77291407"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10%</w:t>
            </w:r>
          </w:p>
        </w:tc>
        <w:tc>
          <w:tcPr>
            <w:tcW w:w="1350" w:type="dxa"/>
            <w:tcMar>
              <w:left w:w="115" w:type="dxa"/>
              <w:right w:w="403" w:type="dxa"/>
            </w:tcMar>
            <w:vAlign w:val="bottom"/>
          </w:tcPr>
          <w:p w14:paraId="7E0D8B36" w14:textId="50D1C695"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12%</w:t>
            </w:r>
          </w:p>
        </w:tc>
      </w:tr>
      <w:tr w:rsidR="00AA731B" w14:paraId="65CE3E52" w14:textId="77777777" w:rsidTr="00AA731B">
        <w:tc>
          <w:tcPr>
            <w:tcW w:w="2340" w:type="dxa"/>
            <w:vAlign w:val="bottom"/>
          </w:tcPr>
          <w:p w14:paraId="4A9CF54E" w14:textId="74CB246C" w:rsidR="00AA731B" w:rsidRDefault="00AA731B" w:rsidP="00AA731B">
            <w:pPr>
              <w:spacing w:before="30" w:after="30"/>
            </w:pPr>
            <w:r>
              <w:rPr>
                <w:rFonts w:ascii="Calibri" w:hAnsi="Calibri" w:cs="Calibri"/>
                <w:color w:val="000000"/>
              </w:rPr>
              <w:t>Chilled Water Controls</w:t>
            </w:r>
          </w:p>
        </w:tc>
        <w:tc>
          <w:tcPr>
            <w:tcW w:w="1350" w:type="dxa"/>
            <w:tcMar>
              <w:left w:w="115" w:type="dxa"/>
              <w:right w:w="403" w:type="dxa"/>
            </w:tcMar>
            <w:vAlign w:val="bottom"/>
          </w:tcPr>
          <w:p w14:paraId="027B9AD7" w14:textId="3FD43062"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11%</w:t>
            </w:r>
          </w:p>
        </w:tc>
        <w:tc>
          <w:tcPr>
            <w:tcW w:w="1350" w:type="dxa"/>
            <w:vAlign w:val="bottom"/>
          </w:tcPr>
          <w:p w14:paraId="5AEFD3FD" w14:textId="1FEB70CF" w:rsidR="00AA731B" w:rsidRDefault="00AA731B" w:rsidP="00AA731B">
            <w:pPr>
              <w:spacing w:before="30" w:after="30"/>
              <w:jc w:val="center"/>
              <w:rPr>
                <w:rFonts w:ascii="Calibri" w:hAnsi="Calibri" w:cs="Calibri"/>
                <w:color w:val="000000"/>
              </w:rPr>
            </w:pPr>
            <w:r w:rsidRPr="000F16F5">
              <w:rPr>
                <w:rFonts w:ascii="Calibri" w:hAnsi="Calibri" w:cs="Calibri"/>
                <w:color w:val="000000"/>
              </w:rPr>
              <w:t>4%</w:t>
            </w:r>
          </w:p>
        </w:tc>
        <w:tc>
          <w:tcPr>
            <w:tcW w:w="1350" w:type="dxa"/>
            <w:tcMar>
              <w:left w:w="115" w:type="dxa"/>
              <w:right w:w="403" w:type="dxa"/>
            </w:tcMar>
            <w:vAlign w:val="bottom"/>
          </w:tcPr>
          <w:p w14:paraId="3DA47F5B" w14:textId="6E194A83"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14%</w:t>
            </w:r>
          </w:p>
        </w:tc>
        <w:tc>
          <w:tcPr>
            <w:tcW w:w="1350" w:type="dxa"/>
            <w:tcMar>
              <w:left w:w="115" w:type="dxa"/>
              <w:right w:w="403" w:type="dxa"/>
            </w:tcMar>
            <w:vAlign w:val="bottom"/>
          </w:tcPr>
          <w:p w14:paraId="6AB6ACDC" w14:textId="1C7DCD24"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w:t>
            </w:r>
          </w:p>
        </w:tc>
      </w:tr>
      <w:tr w:rsidR="00AA731B" w14:paraId="5420A113" w14:textId="77777777" w:rsidTr="00AA731B">
        <w:tc>
          <w:tcPr>
            <w:tcW w:w="2340" w:type="dxa"/>
            <w:vAlign w:val="bottom"/>
          </w:tcPr>
          <w:p w14:paraId="3439AE0D" w14:textId="5332B7C8" w:rsidR="00AA731B" w:rsidRDefault="00AA731B" w:rsidP="00AA731B">
            <w:pPr>
              <w:spacing w:before="30" w:after="30"/>
            </w:pPr>
            <w:r>
              <w:rPr>
                <w:rFonts w:ascii="Calibri" w:hAnsi="Calibri" w:cs="Calibri"/>
                <w:color w:val="000000"/>
              </w:rPr>
              <w:t>Exhaust Fan Controls</w:t>
            </w:r>
          </w:p>
        </w:tc>
        <w:tc>
          <w:tcPr>
            <w:tcW w:w="1350" w:type="dxa"/>
            <w:tcMar>
              <w:left w:w="115" w:type="dxa"/>
              <w:right w:w="403" w:type="dxa"/>
            </w:tcMar>
            <w:vAlign w:val="bottom"/>
          </w:tcPr>
          <w:p w14:paraId="23D6EF88" w14:textId="2C74F0D8" w:rsidR="00AA731B" w:rsidRPr="000F16F5" w:rsidRDefault="00BA6C3D" w:rsidP="00AA731B">
            <w:pPr>
              <w:spacing w:before="30" w:after="30"/>
              <w:jc w:val="center"/>
              <w:rPr>
                <w:rFonts w:ascii="Calibri" w:hAnsi="Calibri" w:cs="Calibri"/>
                <w:color w:val="000000"/>
              </w:rPr>
            </w:pPr>
            <w:r>
              <w:rPr>
                <w:rFonts w:ascii="Calibri" w:hAnsi="Calibri" w:cs="Calibri"/>
                <w:color w:val="000000"/>
              </w:rPr>
              <w:t>5</w:t>
            </w:r>
            <w:r w:rsidR="00AA731B" w:rsidRPr="000F16F5">
              <w:rPr>
                <w:rFonts w:ascii="Calibri" w:hAnsi="Calibri" w:cs="Calibri"/>
                <w:color w:val="000000"/>
              </w:rPr>
              <w:t>%</w:t>
            </w:r>
          </w:p>
        </w:tc>
        <w:tc>
          <w:tcPr>
            <w:tcW w:w="1350" w:type="dxa"/>
            <w:vAlign w:val="bottom"/>
          </w:tcPr>
          <w:p w14:paraId="07B000D6" w14:textId="5A9F6A49" w:rsidR="00AA731B" w:rsidRDefault="00AA731B" w:rsidP="00AA731B">
            <w:pPr>
              <w:spacing w:before="30" w:after="30"/>
              <w:jc w:val="center"/>
              <w:rPr>
                <w:rFonts w:ascii="Calibri" w:hAnsi="Calibri" w:cs="Calibri"/>
                <w:color w:val="000000"/>
              </w:rPr>
            </w:pPr>
            <w:r w:rsidRPr="000F16F5">
              <w:rPr>
                <w:rFonts w:ascii="Calibri" w:hAnsi="Calibri" w:cs="Calibri"/>
                <w:color w:val="000000"/>
              </w:rPr>
              <w:t>4%</w:t>
            </w:r>
          </w:p>
        </w:tc>
        <w:tc>
          <w:tcPr>
            <w:tcW w:w="1350" w:type="dxa"/>
            <w:tcMar>
              <w:left w:w="115" w:type="dxa"/>
              <w:right w:w="403" w:type="dxa"/>
            </w:tcMar>
            <w:vAlign w:val="bottom"/>
          </w:tcPr>
          <w:p w14:paraId="061CCFB6" w14:textId="6AA585E4"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9%</w:t>
            </w:r>
          </w:p>
        </w:tc>
        <w:tc>
          <w:tcPr>
            <w:tcW w:w="1350" w:type="dxa"/>
            <w:tcMar>
              <w:left w:w="115" w:type="dxa"/>
              <w:right w:w="403" w:type="dxa"/>
            </w:tcMar>
            <w:vAlign w:val="bottom"/>
          </w:tcPr>
          <w:p w14:paraId="1A5934EA" w14:textId="2401445E"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8%</w:t>
            </w:r>
          </w:p>
        </w:tc>
      </w:tr>
      <w:tr w:rsidR="00AA731B" w14:paraId="50779CE5" w14:textId="77777777" w:rsidTr="00AA731B">
        <w:tc>
          <w:tcPr>
            <w:tcW w:w="2340" w:type="dxa"/>
            <w:vAlign w:val="bottom"/>
          </w:tcPr>
          <w:p w14:paraId="02D040C1" w14:textId="62A5F383" w:rsidR="00AA731B" w:rsidRDefault="00AA731B" w:rsidP="00AA731B">
            <w:pPr>
              <w:spacing w:before="30" w:after="30"/>
            </w:pPr>
            <w:r>
              <w:rPr>
                <w:rFonts w:ascii="Calibri" w:hAnsi="Calibri" w:cs="Calibri"/>
                <w:color w:val="000000"/>
              </w:rPr>
              <w:t>Other Measures</w:t>
            </w:r>
          </w:p>
        </w:tc>
        <w:tc>
          <w:tcPr>
            <w:tcW w:w="1350" w:type="dxa"/>
            <w:tcMar>
              <w:left w:w="115" w:type="dxa"/>
              <w:right w:w="403" w:type="dxa"/>
            </w:tcMar>
            <w:vAlign w:val="bottom"/>
          </w:tcPr>
          <w:p w14:paraId="0A50E058" w14:textId="1D486098"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w:t>
            </w:r>
            <w:r w:rsidR="00BA6C3D">
              <w:rPr>
                <w:rFonts w:ascii="Calibri" w:hAnsi="Calibri" w:cs="Calibri"/>
                <w:color w:val="000000"/>
              </w:rPr>
              <w:t>5</w:t>
            </w:r>
            <w:r w:rsidRPr="000F16F5">
              <w:rPr>
                <w:rFonts w:ascii="Calibri" w:hAnsi="Calibri" w:cs="Calibri"/>
                <w:color w:val="000000"/>
              </w:rPr>
              <w:t>%</w:t>
            </w:r>
          </w:p>
        </w:tc>
        <w:tc>
          <w:tcPr>
            <w:tcW w:w="1350" w:type="dxa"/>
            <w:vAlign w:val="bottom"/>
          </w:tcPr>
          <w:p w14:paraId="5BBB343C" w14:textId="3078FBEE" w:rsidR="00AA731B" w:rsidRDefault="00AA731B" w:rsidP="00AA731B">
            <w:pPr>
              <w:spacing w:before="30" w:after="30"/>
              <w:jc w:val="center"/>
              <w:rPr>
                <w:rFonts w:ascii="Calibri" w:hAnsi="Calibri" w:cs="Calibri"/>
                <w:color w:val="000000"/>
              </w:rPr>
            </w:pPr>
            <w:r w:rsidRPr="000F16F5">
              <w:rPr>
                <w:rFonts w:ascii="Calibri" w:hAnsi="Calibri" w:cs="Calibri"/>
                <w:color w:val="000000"/>
              </w:rPr>
              <w:t>16%</w:t>
            </w:r>
          </w:p>
        </w:tc>
        <w:tc>
          <w:tcPr>
            <w:tcW w:w="1350" w:type="dxa"/>
            <w:tcMar>
              <w:left w:w="115" w:type="dxa"/>
              <w:right w:w="403" w:type="dxa"/>
            </w:tcMar>
            <w:vAlign w:val="bottom"/>
          </w:tcPr>
          <w:p w14:paraId="37CFCF55" w14:textId="7CAE5DB0"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w:t>
            </w:r>
            <w:r w:rsidR="00BA6C3D">
              <w:rPr>
                <w:rFonts w:ascii="Calibri" w:hAnsi="Calibri" w:cs="Calibri"/>
                <w:color w:val="000000"/>
              </w:rPr>
              <w:t>5</w:t>
            </w:r>
            <w:r w:rsidRPr="000F16F5">
              <w:rPr>
                <w:rFonts w:ascii="Calibri" w:hAnsi="Calibri" w:cs="Calibri"/>
                <w:color w:val="000000"/>
              </w:rPr>
              <w:t>%</w:t>
            </w:r>
          </w:p>
        </w:tc>
        <w:tc>
          <w:tcPr>
            <w:tcW w:w="1350" w:type="dxa"/>
            <w:tcMar>
              <w:left w:w="115" w:type="dxa"/>
              <w:right w:w="403" w:type="dxa"/>
            </w:tcMar>
            <w:vAlign w:val="bottom"/>
          </w:tcPr>
          <w:p w14:paraId="3A51CFDD" w14:textId="0CE01CC5"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25%</w:t>
            </w:r>
          </w:p>
        </w:tc>
      </w:tr>
      <w:tr w:rsidR="00AA731B" w14:paraId="461EB36D" w14:textId="77777777" w:rsidTr="00AA731B">
        <w:tc>
          <w:tcPr>
            <w:tcW w:w="2340" w:type="dxa"/>
            <w:vAlign w:val="bottom"/>
          </w:tcPr>
          <w:p w14:paraId="633BC84E" w14:textId="50E109F8" w:rsidR="00AA731B" w:rsidRPr="00AA731B" w:rsidRDefault="00AA731B" w:rsidP="00AA731B">
            <w:pPr>
              <w:spacing w:before="30" w:after="30"/>
              <w:rPr>
                <w:rFonts w:ascii="Calibri" w:hAnsi="Calibri" w:cs="Calibri"/>
                <w:b/>
                <w:bCs/>
                <w:color w:val="000000"/>
              </w:rPr>
            </w:pPr>
            <w:r w:rsidRPr="00AA731B">
              <w:rPr>
                <w:rFonts w:ascii="Calibri" w:hAnsi="Calibri" w:cs="Calibri"/>
                <w:b/>
                <w:bCs/>
                <w:color w:val="000000"/>
              </w:rPr>
              <w:t>Total</w:t>
            </w:r>
          </w:p>
        </w:tc>
        <w:tc>
          <w:tcPr>
            <w:tcW w:w="1350" w:type="dxa"/>
            <w:tcMar>
              <w:left w:w="115" w:type="dxa"/>
              <w:right w:w="403" w:type="dxa"/>
            </w:tcMar>
            <w:vAlign w:val="bottom"/>
          </w:tcPr>
          <w:p w14:paraId="07805312" w14:textId="0CBC7621" w:rsidR="00AA731B" w:rsidRPr="000F16F5" w:rsidRDefault="00AA731B" w:rsidP="00AA731B">
            <w:pPr>
              <w:spacing w:before="30" w:after="30"/>
              <w:jc w:val="center"/>
              <w:rPr>
                <w:rFonts w:ascii="Calibri" w:hAnsi="Calibri" w:cs="Calibri"/>
                <w:b/>
                <w:bCs/>
                <w:color w:val="000000"/>
              </w:rPr>
            </w:pPr>
            <w:r w:rsidRPr="000F16F5">
              <w:rPr>
                <w:rFonts w:ascii="Calibri" w:hAnsi="Calibri" w:cs="Calibri"/>
                <w:b/>
                <w:bCs/>
                <w:color w:val="000000"/>
              </w:rPr>
              <w:t>100%</w:t>
            </w:r>
          </w:p>
        </w:tc>
        <w:tc>
          <w:tcPr>
            <w:tcW w:w="1350" w:type="dxa"/>
            <w:vAlign w:val="bottom"/>
          </w:tcPr>
          <w:p w14:paraId="60FFA13E" w14:textId="350C8B2F" w:rsidR="00AA731B" w:rsidRPr="000F16F5" w:rsidRDefault="00AA731B" w:rsidP="00AA731B">
            <w:pPr>
              <w:spacing w:before="30" w:after="30"/>
              <w:jc w:val="center"/>
              <w:rPr>
                <w:rFonts w:ascii="Calibri" w:hAnsi="Calibri" w:cs="Calibri"/>
                <w:b/>
                <w:bCs/>
                <w:color w:val="000000"/>
              </w:rPr>
            </w:pPr>
            <w:r w:rsidRPr="000F16F5">
              <w:rPr>
                <w:rFonts w:ascii="Calibri" w:hAnsi="Calibri" w:cs="Calibri"/>
                <w:b/>
                <w:bCs/>
                <w:color w:val="000000"/>
              </w:rPr>
              <w:t>100%</w:t>
            </w:r>
          </w:p>
        </w:tc>
        <w:tc>
          <w:tcPr>
            <w:tcW w:w="1350" w:type="dxa"/>
            <w:tcMar>
              <w:left w:w="115" w:type="dxa"/>
              <w:right w:w="403" w:type="dxa"/>
            </w:tcMar>
            <w:vAlign w:val="bottom"/>
          </w:tcPr>
          <w:p w14:paraId="49D9C135" w14:textId="3D445095" w:rsidR="00AA731B" w:rsidRPr="000F16F5" w:rsidRDefault="00AA731B" w:rsidP="00AA731B">
            <w:pPr>
              <w:spacing w:before="30" w:after="30"/>
              <w:jc w:val="center"/>
              <w:rPr>
                <w:rFonts w:ascii="Calibri" w:hAnsi="Calibri" w:cs="Calibri"/>
                <w:b/>
                <w:bCs/>
                <w:color w:val="000000"/>
              </w:rPr>
            </w:pPr>
            <w:r w:rsidRPr="000F16F5">
              <w:rPr>
                <w:rFonts w:ascii="Calibri" w:hAnsi="Calibri" w:cs="Calibri"/>
                <w:b/>
                <w:bCs/>
                <w:color w:val="000000"/>
              </w:rPr>
              <w:t>100%</w:t>
            </w:r>
          </w:p>
        </w:tc>
        <w:tc>
          <w:tcPr>
            <w:tcW w:w="1350" w:type="dxa"/>
            <w:tcMar>
              <w:left w:w="115" w:type="dxa"/>
              <w:right w:w="403" w:type="dxa"/>
            </w:tcMar>
            <w:vAlign w:val="bottom"/>
          </w:tcPr>
          <w:p w14:paraId="41D5E77E" w14:textId="00D43B0D" w:rsidR="00AA731B" w:rsidRPr="000F16F5" w:rsidRDefault="00AA731B" w:rsidP="00AA731B">
            <w:pPr>
              <w:spacing w:before="30" w:after="30"/>
              <w:jc w:val="center"/>
              <w:rPr>
                <w:rFonts w:ascii="Calibri" w:hAnsi="Calibri" w:cs="Calibri"/>
                <w:b/>
                <w:bCs/>
                <w:color w:val="000000"/>
              </w:rPr>
            </w:pPr>
            <w:r w:rsidRPr="000F16F5">
              <w:rPr>
                <w:rFonts w:ascii="Calibri" w:hAnsi="Calibri" w:cs="Calibri"/>
                <w:b/>
                <w:bCs/>
                <w:color w:val="000000"/>
              </w:rPr>
              <w:t>100%</w:t>
            </w:r>
          </w:p>
        </w:tc>
      </w:tr>
    </w:tbl>
    <w:p w14:paraId="636E80A1" w14:textId="11203234" w:rsidR="002E7BDA" w:rsidRDefault="002E7BDA" w:rsidP="0006222D"/>
    <w:p w14:paraId="2AAD7E43" w14:textId="0CA14F8F" w:rsidR="00082173" w:rsidRDefault="00082173" w:rsidP="00082173">
      <w:pPr>
        <w:pStyle w:val="Heading2"/>
      </w:pPr>
      <w:bookmarkStart w:id="48" w:name="_Toc126511682"/>
      <w:r>
        <w:t>Expected Changes to RCx Measures</w:t>
      </w:r>
      <w:bookmarkEnd w:id="48"/>
    </w:p>
    <w:p w14:paraId="7AB96763" w14:textId="4E738205" w:rsidR="00082173" w:rsidRDefault="004924DA" w:rsidP="00082173">
      <w:r>
        <w:t xml:space="preserve">When selecting the RCx measures on which to focus, the Evaluation Team also asked program staff and market actors about the expected changes in the mix of RCx measures in the next five years. </w:t>
      </w:r>
      <w:r w:rsidR="00C91450">
        <w:t xml:space="preserve">Interviewees agree that the major measures selected above will continue to contribute significant savings to the program in coming years. However, other versions of RCx programs are likely to emerge, such as </w:t>
      </w:r>
      <w:r w:rsidR="000D013C">
        <w:t>tune-up programs</w:t>
      </w:r>
      <w:r w:rsidR="00C91450">
        <w:t xml:space="preserve"> focusing on buildings with area of less than 100,000 square feet or </w:t>
      </w:r>
      <w:r w:rsidR="000D013C">
        <w:t xml:space="preserve">continuous commissioning offerings that use </w:t>
      </w:r>
      <w:r w:rsidR="00C91450">
        <w:t>cloud-based analytics software.</w:t>
      </w:r>
    </w:p>
    <w:p w14:paraId="789C01B4" w14:textId="083ED1D3" w:rsidR="00082173" w:rsidRPr="00E5729D" w:rsidRDefault="00C91450" w:rsidP="00B34EC8">
      <w:r>
        <w:t>Additionally, interviewees identified fault detection and diagnostics (FDD) as</w:t>
      </w:r>
      <w:r w:rsidR="000D013C">
        <w:t xml:space="preserve"> an area of interest. FDD is a software tool that monitors data in control systems in real time to immediately identify problems with building systems before they become larger issues. Other new</w:t>
      </w:r>
      <w:r w:rsidR="00B34EC8">
        <w:t xml:space="preserve"> technologies mentioned included wire</w:t>
      </w:r>
      <w:r w:rsidR="00082173" w:rsidRPr="00E5729D">
        <w:t>less sensors that include temperature, humidity, CO2, and occupancy sensing all in one device</w:t>
      </w:r>
      <w:r w:rsidR="00B34EC8">
        <w:t xml:space="preserve"> and p</w:t>
      </w:r>
      <w:r w:rsidR="00082173" w:rsidRPr="00E5729D">
        <w:t>articulate monitoring for indoor air quality</w:t>
      </w:r>
      <w:r w:rsidR="00B34EC8">
        <w:t xml:space="preserve">. </w:t>
      </w:r>
    </w:p>
    <w:p w14:paraId="1B32BD20" w14:textId="77777777" w:rsidR="00082173" w:rsidRDefault="00082173" w:rsidP="0006222D"/>
    <w:p w14:paraId="53D3F238" w14:textId="1397EE19" w:rsidR="0012321F" w:rsidRDefault="0012321F" w:rsidP="002B27B4">
      <w:pPr>
        <w:pStyle w:val="Heading1"/>
      </w:pPr>
      <w:bookmarkStart w:id="49" w:name="_Toc126511683"/>
      <w:bookmarkEnd w:id="41"/>
      <w:r>
        <w:lastRenderedPageBreak/>
        <w:t>RCx Measure Persistence</w:t>
      </w:r>
      <w:bookmarkEnd w:id="49"/>
    </w:p>
    <w:p w14:paraId="5310F3D6" w14:textId="44858F51" w:rsidR="00F43C24" w:rsidRDefault="00613684" w:rsidP="0012321F">
      <w:r>
        <w:t xml:space="preserve">To develop an estimate of life for RCx measures expected to be installed in Connecticut in the </w:t>
      </w:r>
      <w:r w:rsidR="00F43C24">
        <w:t>next five years, t</w:t>
      </w:r>
      <w:r w:rsidR="00B51A05">
        <w:t xml:space="preserve">he Evaluation Team </w:t>
      </w:r>
      <w:r w:rsidR="00F43C24">
        <w:t xml:space="preserve">conducted </w:t>
      </w:r>
      <w:r w:rsidR="00B51A05">
        <w:t xml:space="preserve">a thorough review of </w:t>
      </w:r>
      <w:r w:rsidR="00F43C24">
        <w:t xml:space="preserve">relevant </w:t>
      </w:r>
      <w:r w:rsidR="00B51A05">
        <w:t xml:space="preserve">literature </w:t>
      </w:r>
      <w:r w:rsidR="00F43C24">
        <w:t>and supplement that with expert interviews. The following sections present the findings from those activities followed by our measure life recommendations for including in the Program Savings Document (PSD).</w:t>
      </w:r>
    </w:p>
    <w:p w14:paraId="2D7C9645" w14:textId="372EA9E4" w:rsidR="00F43C24" w:rsidRDefault="00F43C24" w:rsidP="00F43C24">
      <w:pPr>
        <w:pStyle w:val="Heading2"/>
      </w:pPr>
      <w:bookmarkStart w:id="50" w:name="_Toc126511684"/>
      <w:r>
        <w:t>Literature Review Findings</w:t>
      </w:r>
      <w:bookmarkEnd w:id="50"/>
    </w:p>
    <w:p w14:paraId="4695FA3E" w14:textId="71FCEA52" w:rsidR="0012321F" w:rsidRDefault="00716A8B" w:rsidP="00716A8B">
      <w:r>
        <w:t>T</w:t>
      </w:r>
      <w:r w:rsidR="00F43C24">
        <w:t>he Evaluation Team conducted a thorough review of literature</w:t>
      </w:r>
      <w:r>
        <w:t xml:space="preserve"> that researched the persistence of retro-commissioning</w:t>
      </w:r>
      <w:r w:rsidR="00F43C24">
        <w:t>.</w:t>
      </w:r>
      <w:r w:rsidR="00B51A05">
        <w:t xml:space="preserve"> In the course of this review, we identified 11 studies with rigorous estimates of </w:t>
      </w:r>
      <w:r>
        <w:t xml:space="preserve">persistence to use in our analysis. </w:t>
      </w:r>
      <w:r>
        <w:fldChar w:fldCharType="begin"/>
      </w:r>
      <w:r>
        <w:instrText xml:space="preserve"> REF _Ref121059395 \h </w:instrText>
      </w:r>
      <w:r>
        <w:fldChar w:fldCharType="separate"/>
      </w:r>
      <w:r w:rsidR="00F21CFD">
        <w:t xml:space="preserve">Table </w:t>
      </w:r>
      <w:r w:rsidR="00F21CFD">
        <w:rPr>
          <w:noProof/>
        </w:rPr>
        <w:t>5</w:t>
      </w:r>
      <w:r>
        <w:fldChar w:fldCharType="end"/>
      </w:r>
      <w:r>
        <w:t xml:space="preserve"> summarizes the findings from these studies.</w:t>
      </w:r>
    </w:p>
    <w:p w14:paraId="0A89807F" w14:textId="0EB64686" w:rsidR="00853CA1" w:rsidRDefault="00853CA1" w:rsidP="00853CA1">
      <w:pPr>
        <w:pStyle w:val="Caption"/>
      </w:pPr>
      <w:bookmarkStart w:id="51" w:name="_Ref121059395"/>
      <w:r>
        <w:t xml:space="preserve">Table </w:t>
      </w:r>
      <w:fldSimple w:instr=" SEQ Table \* ARABIC ">
        <w:r w:rsidR="00F21CFD">
          <w:rPr>
            <w:noProof/>
          </w:rPr>
          <w:t>5</w:t>
        </w:r>
      </w:fldSimple>
      <w:bookmarkEnd w:id="51"/>
      <w:r>
        <w:t>: Summary of RCx Persistence Values</w:t>
      </w:r>
      <w:r w:rsidR="00FB6E40">
        <w:t xml:space="preserve"> from Literature Review</w:t>
      </w:r>
    </w:p>
    <w:tbl>
      <w:tblPr>
        <w:tblStyle w:val="TableGrid"/>
        <w:tblW w:w="666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40"/>
        <w:gridCol w:w="1080"/>
        <w:gridCol w:w="990"/>
        <w:gridCol w:w="90"/>
        <w:gridCol w:w="1080"/>
        <w:gridCol w:w="1080"/>
      </w:tblGrid>
      <w:tr w:rsidR="00716A8B" w14:paraId="513E80FD" w14:textId="77777777" w:rsidTr="00716A8B">
        <w:trPr>
          <w:tblHeader/>
        </w:trPr>
        <w:tc>
          <w:tcPr>
            <w:tcW w:w="2340" w:type="dxa"/>
            <w:vAlign w:val="bottom"/>
          </w:tcPr>
          <w:p w14:paraId="58133205" w14:textId="22F51C12" w:rsidR="00716A8B" w:rsidRDefault="00716A8B" w:rsidP="002B1CB6">
            <w:pPr>
              <w:spacing w:before="30" w:after="30"/>
              <w:jc w:val="center"/>
            </w:pPr>
            <w:r>
              <w:rPr>
                <w:rFonts w:ascii="Calibri" w:hAnsi="Calibri" w:cs="Calibri"/>
                <w:b/>
                <w:bCs/>
                <w:color w:val="000000"/>
              </w:rPr>
              <w:t>RCx Measure</w:t>
            </w:r>
          </w:p>
        </w:tc>
        <w:tc>
          <w:tcPr>
            <w:tcW w:w="1080" w:type="dxa"/>
            <w:vAlign w:val="bottom"/>
          </w:tcPr>
          <w:p w14:paraId="7372D842" w14:textId="2C614441" w:rsidR="00716A8B" w:rsidRDefault="00716A8B" w:rsidP="00716A8B">
            <w:pPr>
              <w:spacing w:before="30" w:after="30"/>
              <w:jc w:val="center"/>
            </w:pPr>
            <w:r>
              <w:rPr>
                <w:rFonts w:ascii="Calibri" w:hAnsi="Calibri" w:cs="Calibri"/>
                <w:b/>
                <w:bCs/>
                <w:color w:val="000000"/>
              </w:rPr>
              <w:t>Number of Studies</w:t>
            </w:r>
          </w:p>
        </w:tc>
        <w:tc>
          <w:tcPr>
            <w:tcW w:w="1080" w:type="dxa"/>
            <w:gridSpan w:val="2"/>
            <w:vAlign w:val="bottom"/>
          </w:tcPr>
          <w:p w14:paraId="6D5EF3C9" w14:textId="3C813548" w:rsidR="00716A8B" w:rsidRDefault="00716A8B" w:rsidP="00716A8B">
            <w:pPr>
              <w:spacing w:before="30" w:after="30"/>
              <w:jc w:val="center"/>
              <w:rPr>
                <w:rFonts w:ascii="Calibri" w:hAnsi="Calibri" w:cs="Calibri"/>
                <w:b/>
                <w:bCs/>
                <w:color w:val="000000"/>
              </w:rPr>
            </w:pPr>
            <w:r>
              <w:rPr>
                <w:rFonts w:ascii="Calibri" w:hAnsi="Calibri" w:cs="Calibri"/>
                <w:b/>
                <w:bCs/>
                <w:color w:val="000000"/>
              </w:rPr>
              <w:t>Minimum EUL (Years)</w:t>
            </w:r>
          </w:p>
        </w:tc>
        <w:tc>
          <w:tcPr>
            <w:tcW w:w="1080" w:type="dxa"/>
            <w:vAlign w:val="bottom"/>
          </w:tcPr>
          <w:p w14:paraId="6EBB5583" w14:textId="732B8710" w:rsidR="00716A8B" w:rsidRDefault="00716A8B" w:rsidP="00716A8B">
            <w:pPr>
              <w:spacing w:before="30" w:after="30"/>
              <w:jc w:val="center"/>
            </w:pPr>
            <w:r>
              <w:rPr>
                <w:rFonts w:ascii="Calibri" w:hAnsi="Calibri" w:cs="Calibri"/>
                <w:b/>
                <w:bCs/>
                <w:color w:val="000000"/>
              </w:rPr>
              <w:t>Maximum EUL (Years)</w:t>
            </w:r>
          </w:p>
        </w:tc>
        <w:tc>
          <w:tcPr>
            <w:tcW w:w="1080" w:type="dxa"/>
            <w:vAlign w:val="bottom"/>
          </w:tcPr>
          <w:p w14:paraId="23CC6738" w14:textId="30C65D69" w:rsidR="00716A8B" w:rsidRDefault="00716A8B" w:rsidP="00716A8B">
            <w:pPr>
              <w:spacing w:before="30" w:after="30"/>
              <w:jc w:val="center"/>
            </w:pPr>
            <w:r>
              <w:rPr>
                <w:rFonts w:ascii="Calibri" w:hAnsi="Calibri" w:cs="Calibri"/>
                <w:b/>
                <w:bCs/>
                <w:color w:val="000000"/>
              </w:rPr>
              <w:t>Mean EUL (Years)</w:t>
            </w:r>
          </w:p>
        </w:tc>
      </w:tr>
      <w:tr w:rsidR="00716A8B" w14:paraId="0FD4DFD5" w14:textId="77777777" w:rsidTr="00716A8B">
        <w:tc>
          <w:tcPr>
            <w:tcW w:w="2340" w:type="dxa"/>
            <w:vAlign w:val="bottom"/>
          </w:tcPr>
          <w:p w14:paraId="65E73BA8" w14:textId="5F4C8BB9" w:rsidR="00716A8B" w:rsidRPr="000F16F5" w:rsidRDefault="00716A8B" w:rsidP="002B1CB6">
            <w:pPr>
              <w:spacing w:before="30" w:after="30"/>
              <w:rPr>
                <w:rFonts w:ascii="Calibri" w:hAnsi="Calibri" w:cs="Calibri"/>
                <w:color w:val="000000"/>
              </w:rPr>
            </w:pPr>
            <w:r w:rsidRPr="000F16F5">
              <w:rPr>
                <w:rFonts w:ascii="Calibri" w:hAnsi="Calibri" w:cs="Calibri"/>
                <w:color w:val="000000"/>
              </w:rPr>
              <w:t>AHU Scheduling</w:t>
            </w:r>
            <w:r w:rsidR="005F0637">
              <w:rPr>
                <w:rFonts w:ascii="Calibri" w:hAnsi="Calibri" w:cs="Calibri"/>
                <w:color w:val="000000"/>
              </w:rPr>
              <w:t xml:space="preserve"> and Optimization</w:t>
            </w:r>
          </w:p>
        </w:tc>
        <w:tc>
          <w:tcPr>
            <w:tcW w:w="1080" w:type="dxa"/>
            <w:tcMar>
              <w:left w:w="115" w:type="dxa"/>
              <w:right w:w="403" w:type="dxa"/>
            </w:tcMar>
            <w:vAlign w:val="center"/>
          </w:tcPr>
          <w:p w14:paraId="72E87C63" w14:textId="48F49F4D" w:rsidR="00716A8B" w:rsidRPr="00716A8B" w:rsidRDefault="00716A8B" w:rsidP="00716A8B">
            <w:pPr>
              <w:spacing w:before="30" w:after="30"/>
              <w:jc w:val="center"/>
              <w:rPr>
                <w:rFonts w:ascii="Calibri" w:hAnsi="Calibri" w:cs="Calibri"/>
                <w:color w:val="000000"/>
              </w:rPr>
            </w:pPr>
            <w:r w:rsidRPr="00716A8B">
              <w:rPr>
                <w:rFonts w:ascii="Calibri" w:hAnsi="Calibri" w:cs="Calibri"/>
                <w:color w:val="000000"/>
              </w:rPr>
              <w:t>5</w:t>
            </w:r>
          </w:p>
        </w:tc>
        <w:tc>
          <w:tcPr>
            <w:tcW w:w="990" w:type="dxa"/>
            <w:vAlign w:val="center"/>
          </w:tcPr>
          <w:p w14:paraId="5BF8D26E" w14:textId="34CA9E82" w:rsidR="00716A8B" w:rsidRDefault="00716A8B" w:rsidP="00716A8B">
            <w:pPr>
              <w:spacing w:before="30" w:after="30"/>
              <w:jc w:val="center"/>
              <w:rPr>
                <w:rFonts w:ascii="Calibri" w:hAnsi="Calibri" w:cs="Calibri"/>
                <w:color w:val="000000"/>
              </w:rPr>
            </w:pPr>
            <w:r>
              <w:rPr>
                <w:rFonts w:ascii="Calibri" w:hAnsi="Calibri" w:cs="Calibri"/>
                <w:color w:val="000000"/>
              </w:rPr>
              <w:t>1</w:t>
            </w:r>
          </w:p>
        </w:tc>
        <w:tc>
          <w:tcPr>
            <w:tcW w:w="1170" w:type="dxa"/>
            <w:gridSpan w:val="2"/>
            <w:tcMar>
              <w:left w:w="115" w:type="dxa"/>
              <w:right w:w="403" w:type="dxa"/>
            </w:tcMar>
            <w:vAlign w:val="center"/>
          </w:tcPr>
          <w:p w14:paraId="73ADB886" w14:textId="5C2FBC7D" w:rsidR="00716A8B" w:rsidRPr="00716A8B" w:rsidRDefault="00716A8B" w:rsidP="00716A8B">
            <w:pPr>
              <w:spacing w:before="30" w:after="30"/>
              <w:jc w:val="center"/>
              <w:rPr>
                <w:rFonts w:ascii="Calibri" w:hAnsi="Calibri" w:cs="Calibri"/>
                <w:color w:val="000000"/>
              </w:rPr>
            </w:pPr>
            <w:r w:rsidRPr="00716A8B">
              <w:rPr>
                <w:rFonts w:ascii="Calibri" w:hAnsi="Calibri" w:cs="Calibri"/>
                <w:color w:val="000000"/>
              </w:rPr>
              <w:t>9</w:t>
            </w:r>
          </w:p>
        </w:tc>
        <w:tc>
          <w:tcPr>
            <w:tcW w:w="1080" w:type="dxa"/>
            <w:tcMar>
              <w:left w:w="115" w:type="dxa"/>
              <w:right w:w="403" w:type="dxa"/>
            </w:tcMar>
            <w:vAlign w:val="center"/>
          </w:tcPr>
          <w:p w14:paraId="6A8CE277" w14:textId="4771E1AF" w:rsidR="00716A8B" w:rsidRPr="00716A8B" w:rsidRDefault="00716A8B" w:rsidP="00716A8B">
            <w:pPr>
              <w:spacing w:before="30" w:after="30"/>
              <w:jc w:val="center"/>
              <w:rPr>
                <w:rFonts w:ascii="Calibri" w:hAnsi="Calibri" w:cs="Calibri"/>
                <w:color w:val="000000"/>
              </w:rPr>
            </w:pPr>
            <w:r w:rsidRPr="00716A8B">
              <w:rPr>
                <w:rFonts w:ascii="Calibri" w:hAnsi="Calibri" w:cs="Calibri"/>
                <w:color w:val="000000"/>
              </w:rPr>
              <w:t>5.4</w:t>
            </w:r>
          </w:p>
        </w:tc>
      </w:tr>
      <w:tr w:rsidR="00EA2C3E" w14:paraId="3C138F21" w14:textId="77777777" w:rsidTr="00716A8B">
        <w:tc>
          <w:tcPr>
            <w:tcW w:w="2340" w:type="dxa"/>
            <w:vAlign w:val="bottom"/>
          </w:tcPr>
          <w:p w14:paraId="1447A16B" w14:textId="717D6A8A" w:rsidR="00EA2C3E" w:rsidRPr="000F16F5" w:rsidRDefault="00EA2C3E" w:rsidP="00EA2C3E">
            <w:pPr>
              <w:spacing w:before="30" w:after="30"/>
              <w:rPr>
                <w:rFonts w:ascii="Calibri" w:hAnsi="Calibri" w:cs="Calibri"/>
                <w:color w:val="000000"/>
              </w:rPr>
            </w:pPr>
            <w:r w:rsidRPr="000F16F5">
              <w:rPr>
                <w:rFonts w:ascii="Calibri" w:hAnsi="Calibri" w:cs="Calibri"/>
                <w:color w:val="000000"/>
              </w:rPr>
              <w:t>CAV to VAV AHU Conversion</w:t>
            </w:r>
          </w:p>
        </w:tc>
        <w:tc>
          <w:tcPr>
            <w:tcW w:w="1080" w:type="dxa"/>
            <w:tcMar>
              <w:left w:w="115" w:type="dxa"/>
              <w:right w:w="403" w:type="dxa"/>
            </w:tcMar>
            <w:vAlign w:val="center"/>
          </w:tcPr>
          <w:p w14:paraId="1B085213" w14:textId="736D1A27"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w:t>
            </w:r>
          </w:p>
        </w:tc>
        <w:tc>
          <w:tcPr>
            <w:tcW w:w="990" w:type="dxa"/>
            <w:vAlign w:val="center"/>
          </w:tcPr>
          <w:p w14:paraId="29417254" w14:textId="3B914B45" w:rsidR="00EA2C3E" w:rsidRDefault="00EA2C3E" w:rsidP="00EA2C3E">
            <w:pPr>
              <w:spacing w:before="30" w:after="30"/>
              <w:jc w:val="center"/>
              <w:rPr>
                <w:rFonts w:ascii="Calibri" w:hAnsi="Calibri" w:cs="Calibri"/>
                <w:color w:val="000000"/>
              </w:rPr>
            </w:pPr>
            <w:r>
              <w:rPr>
                <w:rFonts w:ascii="Calibri" w:hAnsi="Calibri" w:cs="Calibri"/>
                <w:color w:val="000000"/>
              </w:rPr>
              <w:t>3</w:t>
            </w:r>
          </w:p>
        </w:tc>
        <w:tc>
          <w:tcPr>
            <w:tcW w:w="1170" w:type="dxa"/>
            <w:gridSpan w:val="2"/>
            <w:tcMar>
              <w:left w:w="115" w:type="dxa"/>
              <w:right w:w="403" w:type="dxa"/>
            </w:tcMar>
            <w:vAlign w:val="center"/>
          </w:tcPr>
          <w:p w14:paraId="4ECBC8AC" w14:textId="50016EB5"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8.5</w:t>
            </w:r>
          </w:p>
        </w:tc>
        <w:tc>
          <w:tcPr>
            <w:tcW w:w="1080" w:type="dxa"/>
            <w:tcMar>
              <w:left w:w="115" w:type="dxa"/>
              <w:right w:w="403" w:type="dxa"/>
            </w:tcMar>
            <w:vAlign w:val="center"/>
          </w:tcPr>
          <w:p w14:paraId="7ADE4540" w14:textId="6200EB05"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5.8</w:t>
            </w:r>
          </w:p>
        </w:tc>
      </w:tr>
      <w:tr w:rsidR="00EA2C3E" w14:paraId="18227BB7" w14:textId="77777777" w:rsidTr="00716A8B">
        <w:tc>
          <w:tcPr>
            <w:tcW w:w="2340" w:type="dxa"/>
            <w:vAlign w:val="bottom"/>
          </w:tcPr>
          <w:p w14:paraId="749BB0EA" w14:textId="27E329FC" w:rsidR="00EA2C3E" w:rsidRPr="000F16F5" w:rsidRDefault="00EA2C3E" w:rsidP="00EA2C3E">
            <w:pPr>
              <w:spacing w:before="30" w:after="30"/>
              <w:rPr>
                <w:rFonts w:ascii="Calibri" w:hAnsi="Calibri" w:cs="Calibri"/>
                <w:color w:val="000000"/>
              </w:rPr>
            </w:pPr>
            <w:r w:rsidRPr="000F16F5">
              <w:rPr>
                <w:rFonts w:ascii="Calibri" w:hAnsi="Calibri" w:cs="Calibri"/>
                <w:color w:val="000000"/>
              </w:rPr>
              <w:t>HVAC Occupancy Sensors</w:t>
            </w:r>
          </w:p>
        </w:tc>
        <w:tc>
          <w:tcPr>
            <w:tcW w:w="1080" w:type="dxa"/>
            <w:tcMar>
              <w:left w:w="115" w:type="dxa"/>
              <w:right w:w="403" w:type="dxa"/>
            </w:tcMar>
            <w:vAlign w:val="center"/>
          </w:tcPr>
          <w:p w14:paraId="13DEE63D" w14:textId="50CE641D"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w:t>
            </w:r>
          </w:p>
        </w:tc>
        <w:tc>
          <w:tcPr>
            <w:tcW w:w="990" w:type="dxa"/>
            <w:vAlign w:val="center"/>
          </w:tcPr>
          <w:p w14:paraId="693374EB" w14:textId="18E395E3" w:rsidR="00EA2C3E" w:rsidRDefault="00EA2C3E" w:rsidP="00EA2C3E">
            <w:pPr>
              <w:spacing w:before="30" w:after="30"/>
              <w:jc w:val="center"/>
              <w:rPr>
                <w:rFonts w:ascii="Calibri" w:hAnsi="Calibri" w:cs="Calibri"/>
                <w:color w:val="000000"/>
              </w:rPr>
            </w:pPr>
            <w:r>
              <w:rPr>
                <w:rFonts w:ascii="Calibri" w:hAnsi="Calibri" w:cs="Calibri"/>
                <w:color w:val="000000"/>
              </w:rPr>
              <w:t>3</w:t>
            </w:r>
          </w:p>
        </w:tc>
        <w:tc>
          <w:tcPr>
            <w:tcW w:w="1170" w:type="dxa"/>
            <w:gridSpan w:val="2"/>
            <w:tcMar>
              <w:left w:w="115" w:type="dxa"/>
              <w:right w:w="403" w:type="dxa"/>
            </w:tcMar>
            <w:vAlign w:val="center"/>
          </w:tcPr>
          <w:p w14:paraId="76195580" w14:textId="6DF9E7C6"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11</w:t>
            </w:r>
          </w:p>
        </w:tc>
        <w:tc>
          <w:tcPr>
            <w:tcW w:w="1080" w:type="dxa"/>
            <w:tcMar>
              <w:left w:w="115" w:type="dxa"/>
              <w:right w:w="403" w:type="dxa"/>
            </w:tcMar>
            <w:vAlign w:val="center"/>
          </w:tcPr>
          <w:p w14:paraId="44F2128D" w14:textId="273D8D9E"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6.3</w:t>
            </w:r>
          </w:p>
        </w:tc>
      </w:tr>
      <w:tr w:rsidR="00EA2C3E" w14:paraId="2BBDDAA2" w14:textId="77777777" w:rsidTr="00716A8B">
        <w:tc>
          <w:tcPr>
            <w:tcW w:w="2340" w:type="dxa"/>
            <w:vAlign w:val="bottom"/>
          </w:tcPr>
          <w:p w14:paraId="7DF0D4DF" w14:textId="7F6EB572" w:rsidR="00EA2C3E" w:rsidRPr="000F16F5" w:rsidRDefault="00EA2C3E" w:rsidP="00EA2C3E">
            <w:pPr>
              <w:spacing w:before="30" w:after="30"/>
              <w:rPr>
                <w:rFonts w:ascii="Calibri" w:hAnsi="Calibri" w:cs="Calibri"/>
                <w:color w:val="000000"/>
              </w:rPr>
            </w:pPr>
            <w:proofErr w:type="spellStart"/>
            <w:r w:rsidRPr="000F16F5">
              <w:rPr>
                <w:rFonts w:ascii="Calibri" w:hAnsi="Calibri" w:cs="Calibri"/>
                <w:color w:val="000000"/>
              </w:rPr>
              <w:t>ChW</w:t>
            </w:r>
            <w:proofErr w:type="spellEnd"/>
            <w:r w:rsidRPr="000F16F5">
              <w:rPr>
                <w:rFonts w:ascii="Calibri" w:hAnsi="Calibri" w:cs="Calibri"/>
                <w:color w:val="000000"/>
              </w:rPr>
              <w:t xml:space="preserve"> Controls</w:t>
            </w:r>
          </w:p>
        </w:tc>
        <w:tc>
          <w:tcPr>
            <w:tcW w:w="1080" w:type="dxa"/>
            <w:tcMar>
              <w:left w:w="115" w:type="dxa"/>
              <w:right w:w="403" w:type="dxa"/>
            </w:tcMar>
            <w:vAlign w:val="center"/>
          </w:tcPr>
          <w:p w14:paraId="1B237476" w14:textId="5533C874"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w:t>
            </w:r>
          </w:p>
        </w:tc>
        <w:tc>
          <w:tcPr>
            <w:tcW w:w="990" w:type="dxa"/>
            <w:vAlign w:val="center"/>
          </w:tcPr>
          <w:p w14:paraId="3A3799AD" w14:textId="3E9DF5AA" w:rsidR="00EA2C3E" w:rsidRDefault="00EA2C3E" w:rsidP="00EA2C3E">
            <w:pPr>
              <w:spacing w:before="30" w:after="30"/>
              <w:jc w:val="center"/>
              <w:rPr>
                <w:rFonts w:ascii="Calibri" w:hAnsi="Calibri" w:cs="Calibri"/>
                <w:color w:val="000000"/>
              </w:rPr>
            </w:pPr>
            <w:r>
              <w:rPr>
                <w:rFonts w:ascii="Calibri" w:hAnsi="Calibri" w:cs="Calibri"/>
                <w:color w:val="000000"/>
              </w:rPr>
              <w:t>2</w:t>
            </w:r>
          </w:p>
        </w:tc>
        <w:tc>
          <w:tcPr>
            <w:tcW w:w="1170" w:type="dxa"/>
            <w:gridSpan w:val="2"/>
            <w:tcMar>
              <w:left w:w="115" w:type="dxa"/>
              <w:right w:w="403" w:type="dxa"/>
            </w:tcMar>
            <w:vAlign w:val="center"/>
          </w:tcPr>
          <w:p w14:paraId="020F4E47" w14:textId="4CE64756"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8.5</w:t>
            </w:r>
          </w:p>
        </w:tc>
        <w:tc>
          <w:tcPr>
            <w:tcW w:w="1080" w:type="dxa"/>
            <w:tcMar>
              <w:left w:w="115" w:type="dxa"/>
              <w:right w:w="403" w:type="dxa"/>
            </w:tcMar>
            <w:vAlign w:val="center"/>
          </w:tcPr>
          <w:p w14:paraId="203AB7C3" w14:textId="394B7A25"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5.3</w:t>
            </w:r>
          </w:p>
        </w:tc>
      </w:tr>
      <w:tr w:rsidR="00EA2C3E" w14:paraId="33B0EC1D" w14:textId="77777777" w:rsidTr="00716A8B">
        <w:tc>
          <w:tcPr>
            <w:tcW w:w="2340" w:type="dxa"/>
            <w:vAlign w:val="bottom"/>
          </w:tcPr>
          <w:p w14:paraId="76FF7428" w14:textId="3D57414E" w:rsidR="00EA2C3E" w:rsidRPr="000F16F5" w:rsidRDefault="00EA2C3E" w:rsidP="00EA2C3E">
            <w:pPr>
              <w:spacing w:before="30" w:after="30"/>
              <w:rPr>
                <w:rFonts w:ascii="Calibri" w:hAnsi="Calibri" w:cs="Calibri"/>
                <w:color w:val="000000"/>
              </w:rPr>
            </w:pPr>
            <w:r w:rsidRPr="000F16F5">
              <w:rPr>
                <w:rFonts w:ascii="Calibri" w:hAnsi="Calibri" w:cs="Calibri"/>
                <w:color w:val="000000"/>
              </w:rPr>
              <w:t>Exhaust Fan Controls</w:t>
            </w:r>
          </w:p>
        </w:tc>
        <w:tc>
          <w:tcPr>
            <w:tcW w:w="1080" w:type="dxa"/>
            <w:tcMar>
              <w:left w:w="115" w:type="dxa"/>
              <w:right w:w="403" w:type="dxa"/>
            </w:tcMar>
            <w:vAlign w:val="center"/>
          </w:tcPr>
          <w:p w14:paraId="41182116" w14:textId="55A84E24"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w:t>
            </w:r>
          </w:p>
        </w:tc>
        <w:tc>
          <w:tcPr>
            <w:tcW w:w="990" w:type="dxa"/>
            <w:vAlign w:val="center"/>
          </w:tcPr>
          <w:p w14:paraId="55BA1AE3" w14:textId="49360BD3" w:rsidR="00EA2C3E" w:rsidRDefault="00EA2C3E" w:rsidP="00EA2C3E">
            <w:pPr>
              <w:spacing w:before="30" w:after="30"/>
              <w:jc w:val="center"/>
              <w:rPr>
                <w:rFonts w:ascii="Calibri" w:hAnsi="Calibri" w:cs="Calibri"/>
                <w:color w:val="000000"/>
              </w:rPr>
            </w:pPr>
            <w:r>
              <w:rPr>
                <w:rFonts w:ascii="Calibri" w:hAnsi="Calibri" w:cs="Calibri"/>
                <w:color w:val="000000"/>
              </w:rPr>
              <w:t>3</w:t>
            </w:r>
          </w:p>
        </w:tc>
        <w:tc>
          <w:tcPr>
            <w:tcW w:w="1170" w:type="dxa"/>
            <w:gridSpan w:val="2"/>
            <w:tcMar>
              <w:left w:w="115" w:type="dxa"/>
              <w:right w:w="403" w:type="dxa"/>
            </w:tcMar>
            <w:vAlign w:val="center"/>
          </w:tcPr>
          <w:p w14:paraId="5FA664C2" w14:textId="59FACB91"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12.5</w:t>
            </w:r>
          </w:p>
        </w:tc>
        <w:tc>
          <w:tcPr>
            <w:tcW w:w="1080" w:type="dxa"/>
            <w:tcMar>
              <w:left w:w="115" w:type="dxa"/>
              <w:right w:w="403" w:type="dxa"/>
            </w:tcMar>
            <w:vAlign w:val="center"/>
          </w:tcPr>
          <w:p w14:paraId="0D744EB5" w14:textId="1BFD9E4C"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7.</w:t>
            </w:r>
            <w:r w:rsidR="00934CBB">
              <w:rPr>
                <w:rFonts w:ascii="Calibri" w:hAnsi="Calibri" w:cs="Calibri"/>
                <w:color w:val="000000"/>
              </w:rPr>
              <w:t>3</w:t>
            </w:r>
          </w:p>
        </w:tc>
      </w:tr>
      <w:tr w:rsidR="00EA2C3E" w14:paraId="728DCEB6" w14:textId="77777777" w:rsidTr="00716A8B">
        <w:tc>
          <w:tcPr>
            <w:tcW w:w="2340" w:type="dxa"/>
            <w:vAlign w:val="bottom"/>
          </w:tcPr>
          <w:p w14:paraId="255EEEAD" w14:textId="3E54C595" w:rsidR="00EA2C3E" w:rsidRPr="000F16F5" w:rsidRDefault="00EA2C3E" w:rsidP="00EA2C3E">
            <w:pPr>
              <w:spacing w:before="30" w:after="30"/>
              <w:rPr>
                <w:rFonts w:ascii="Calibri" w:hAnsi="Calibri" w:cs="Calibri"/>
                <w:color w:val="000000"/>
              </w:rPr>
            </w:pPr>
            <w:r w:rsidRPr="000F16F5">
              <w:rPr>
                <w:rFonts w:ascii="Calibri" w:hAnsi="Calibri" w:cs="Calibri"/>
                <w:color w:val="000000"/>
              </w:rPr>
              <w:t>Non-Specific RCx Measures</w:t>
            </w:r>
          </w:p>
        </w:tc>
        <w:tc>
          <w:tcPr>
            <w:tcW w:w="1080" w:type="dxa"/>
            <w:tcMar>
              <w:left w:w="115" w:type="dxa"/>
              <w:right w:w="403" w:type="dxa"/>
            </w:tcMar>
            <w:vAlign w:val="center"/>
          </w:tcPr>
          <w:p w14:paraId="45F72A08" w14:textId="424860D5"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9</w:t>
            </w:r>
          </w:p>
        </w:tc>
        <w:tc>
          <w:tcPr>
            <w:tcW w:w="990" w:type="dxa"/>
            <w:vAlign w:val="center"/>
          </w:tcPr>
          <w:p w14:paraId="36143DD0" w14:textId="3A585ADC" w:rsidR="00EA2C3E" w:rsidRDefault="00EA2C3E" w:rsidP="00EA2C3E">
            <w:pPr>
              <w:spacing w:before="30" w:after="30"/>
              <w:jc w:val="center"/>
              <w:rPr>
                <w:rFonts w:ascii="Calibri" w:hAnsi="Calibri" w:cs="Calibri"/>
                <w:color w:val="000000"/>
              </w:rPr>
            </w:pPr>
            <w:r>
              <w:rPr>
                <w:rFonts w:ascii="Calibri" w:hAnsi="Calibri" w:cs="Calibri"/>
                <w:color w:val="000000"/>
              </w:rPr>
              <w:t>3</w:t>
            </w:r>
          </w:p>
        </w:tc>
        <w:tc>
          <w:tcPr>
            <w:tcW w:w="1170" w:type="dxa"/>
            <w:gridSpan w:val="2"/>
            <w:tcMar>
              <w:left w:w="115" w:type="dxa"/>
              <w:right w:w="403" w:type="dxa"/>
            </w:tcMar>
            <w:vAlign w:val="center"/>
          </w:tcPr>
          <w:p w14:paraId="41942449" w14:textId="08CACE1B"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10</w:t>
            </w:r>
          </w:p>
        </w:tc>
        <w:tc>
          <w:tcPr>
            <w:tcW w:w="1080" w:type="dxa"/>
            <w:tcMar>
              <w:left w:w="115" w:type="dxa"/>
              <w:right w:w="403" w:type="dxa"/>
            </w:tcMar>
            <w:vAlign w:val="center"/>
          </w:tcPr>
          <w:p w14:paraId="6B40E88C" w14:textId="1028B4E3"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6.</w:t>
            </w:r>
            <w:r>
              <w:rPr>
                <w:rFonts w:ascii="Calibri" w:hAnsi="Calibri" w:cs="Calibri"/>
                <w:color w:val="000000"/>
              </w:rPr>
              <w:t>6</w:t>
            </w:r>
          </w:p>
        </w:tc>
      </w:tr>
    </w:tbl>
    <w:p w14:paraId="4EE7FDF4" w14:textId="2F844B07" w:rsidR="00716A8B" w:rsidRDefault="00D9728A" w:rsidP="00BF5854">
      <w:pPr>
        <w:spacing w:before="240"/>
      </w:pPr>
      <w:r>
        <w:fldChar w:fldCharType="begin"/>
      </w:r>
      <w:r>
        <w:instrText xml:space="preserve"> REF _Ref121059748 \h </w:instrText>
      </w:r>
      <w:r>
        <w:fldChar w:fldCharType="separate"/>
      </w:r>
      <w:r w:rsidR="00F21CFD">
        <w:t xml:space="preserve">Table </w:t>
      </w:r>
      <w:r w:rsidR="00F21CFD">
        <w:rPr>
          <w:noProof/>
        </w:rPr>
        <w:t>6</w:t>
      </w:r>
      <w:r>
        <w:fldChar w:fldCharType="end"/>
      </w:r>
      <w:r>
        <w:t xml:space="preserve"> provides a summary of the sources included in the literature review. Sources included a variety of study types from different jurisdictions. While the Evaluation Team </w:t>
      </w:r>
      <w:r w:rsidR="002E3AB8">
        <w:t>sought to focus on studies in the Northeast to maximize applicability to Connecticut, the lack of RCx persistence studies compelled us to include studies from across the country.  Whenever possible, the Evaluation Team picked studies that included primary data.</w:t>
      </w:r>
    </w:p>
    <w:p w14:paraId="1C9EC469" w14:textId="1E756817" w:rsidR="002E3AB8" w:rsidRDefault="002E3AB8" w:rsidP="0012321F">
      <w:pPr>
        <w:sectPr w:rsidR="002E3AB8" w:rsidSect="0070725C">
          <w:footerReference w:type="first" r:id="rId19"/>
          <w:type w:val="continuous"/>
          <w:pgSz w:w="12240" w:h="15840"/>
          <w:pgMar w:top="1440" w:right="1440" w:bottom="1440" w:left="1440" w:header="576" w:footer="518" w:gutter="0"/>
          <w:pgNumType w:start="1"/>
          <w:cols w:space="720"/>
          <w:titlePg/>
          <w:docGrid w:linePitch="360"/>
        </w:sectPr>
      </w:pPr>
      <w:r>
        <w:fldChar w:fldCharType="begin"/>
      </w:r>
      <w:r>
        <w:instrText xml:space="preserve"> REF _Ref121060080 \h </w:instrText>
      </w:r>
      <w:r>
        <w:fldChar w:fldCharType="separate"/>
      </w:r>
      <w:r w:rsidR="00F21CFD">
        <w:t xml:space="preserve">Table </w:t>
      </w:r>
      <w:r w:rsidR="00F21CFD">
        <w:rPr>
          <w:noProof/>
        </w:rPr>
        <w:t>7</w:t>
      </w:r>
      <w:r>
        <w:fldChar w:fldCharType="end"/>
      </w:r>
      <w:r>
        <w:t xml:space="preserve"> shows the persistence results from those studies as well as the EUL estimates used in this study’s analysis. In cases where studies did not provide an EUL estimate, the Evaluation Team extrapolated the results from the study to develop an estimate. For example, if</w:t>
      </w:r>
      <w:r w:rsidR="007B02D7">
        <w:t xml:space="preserve"> a study found 70% persistence after three years, we assumed that 10% of units failed per year, resulting in an EUL of 5, when 50% of units would have failed.  The Evaluation Team recognizes that this is a simplifying </w:t>
      </w:r>
      <w:r w:rsidR="00FB6E40">
        <w:t>assumption,</w:t>
      </w:r>
      <w:r w:rsidR="007B02D7">
        <w:t xml:space="preserve"> and the actual survival curve would likely not be a straight line, but there </w:t>
      </w:r>
      <w:r w:rsidR="007B02D7">
        <w:lastRenderedPageBreak/>
        <w:t xml:space="preserve">is currently no research available with enough data points to </w:t>
      </w:r>
      <w:r w:rsidR="00E85A15">
        <w:t xml:space="preserve">estimate the </w:t>
      </w:r>
      <w:r w:rsidR="00D5798F">
        <w:t>distribution</w:t>
      </w:r>
      <w:r w:rsidR="00E85A15">
        <w:t xml:space="preserve"> of the </w:t>
      </w:r>
      <w:r w:rsidR="00E76E38">
        <w:t>hazard</w:t>
      </w:r>
      <w:r w:rsidR="00E85A15">
        <w:t xml:space="preserve"> function</w:t>
      </w:r>
      <w:r w:rsidR="00E76E38">
        <w:t xml:space="preserve"> which would be used to estimate the EUL</w:t>
      </w:r>
      <w:r w:rsidR="00E85A15">
        <w:t>.</w:t>
      </w:r>
      <w:r w:rsidR="00E85A15">
        <w:rPr>
          <w:rStyle w:val="FootnoteReference"/>
        </w:rPr>
        <w:footnoteReference w:id="3"/>
      </w:r>
      <w:r w:rsidR="007B02D7">
        <w:t xml:space="preserve"> </w:t>
      </w:r>
    </w:p>
    <w:p w14:paraId="51DCCEE8" w14:textId="77777777" w:rsidR="009B6C88" w:rsidRDefault="009B6C88" w:rsidP="0012321F"/>
    <w:p w14:paraId="55631D3F" w14:textId="6C1DEA04" w:rsidR="000E0C42" w:rsidRDefault="000E0C42" w:rsidP="000E0C42">
      <w:pPr>
        <w:pStyle w:val="Caption"/>
      </w:pPr>
      <w:bookmarkStart w:id="52" w:name="_Ref121059748"/>
      <w:r>
        <w:t xml:space="preserve">Table </w:t>
      </w:r>
      <w:fldSimple w:instr=" SEQ Table \* ARABIC ">
        <w:r w:rsidR="00F21CFD">
          <w:rPr>
            <w:noProof/>
          </w:rPr>
          <w:t>6</w:t>
        </w:r>
      </w:fldSimple>
      <w:bookmarkEnd w:id="52"/>
      <w:r>
        <w:t xml:space="preserve">: </w:t>
      </w:r>
      <w:r w:rsidR="00E673AC">
        <w:t xml:space="preserve">Summary of Literature Review Sources with RCx Persistence </w:t>
      </w:r>
      <w:commentRangeStart w:id="53"/>
      <w:r w:rsidR="00E673AC">
        <w:t>Estimates</w:t>
      </w:r>
      <w:commentRangeEnd w:id="53"/>
      <w:r w:rsidR="00785CE7">
        <w:rPr>
          <w:rStyle w:val="CommentReference"/>
          <w:color w:val="auto"/>
        </w:rPr>
        <w:commentReference w:id="53"/>
      </w:r>
    </w:p>
    <w:tbl>
      <w:tblPr>
        <w:tblStyle w:val="TableGrid"/>
        <w:tblW w:w="1287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260"/>
        <w:gridCol w:w="2790"/>
        <w:gridCol w:w="1890"/>
        <w:gridCol w:w="1440"/>
        <w:gridCol w:w="990"/>
        <w:gridCol w:w="2610"/>
        <w:gridCol w:w="990"/>
      </w:tblGrid>
      <w:tr w:rsidR="002E13F0" w14:paraId="16A5F06F" w14:textId="3FE2996A" w:rsidTr="001837DA">
        <w:trPr>
          <w:tblHeader/>
        </w:trPr>
        <w:tc>
          <w:tcPr>
            <w:tcW w:w="900" w:type="dxa"/>
            <w:vAlign w:val="bottom"/>
          </w:tcPr>
          <w:p w14:paraId="0488FFCE" w14:textId="64E422CF" w:rsidR="002E13F0" w:rsidRDefault="002E13F0" w:rsidP="009B6C88">
            <w:pPr>
              <w:spacing w:before="30" w:after="30"/>
              <w:jc w:val="center"/>
              <w:rPr>
                <w:rFonts w:ascii="Calibri" w:hAnsi="Calibri" w:cs="Calibri"/>
                <w:b/>
                <w:bCs/>
                <w:color w:val="000000"/>
              </w:rPr>
            </w:pPr>
            <w:r>
              <w:rPr>
                <w:rFonts w:ascii="Calibri" w:hAnsi="Calibri" w:cs="Calibri"/>
                <w:b/>
                <w:bCs/>
                <w:color w:val="000000"/>
              </w:rPr>
              <w:t>Study Number</w:t>
            </w:r>
          </w:p>
        </w:tc>
        <w:tc>
          <w:tcPr>
            <w:tcW w:w="1260" w:type="dxa"/>
            <w:vAlign w:val="bottom"/>
          </w:tcPr>
          <w:p w14:paraId="5665CB2F" w14:textId="3FE30D7B" w:rsidR="002E13F0" w:rsidRDefault="002E13F0" w:rsidP="009B6C88">
            <w:pPr>
              <w:spacing w:before="30" w:after="30"/>
              <w:jc w:val="center"/>
            </w:pPr>
            <w:r>
              <w:rPr>
                <w:rFonts w:ascii="Calibri" w:hAnsi="Calibri" w:cs="Calibri"/>
                <w:b/>
                <w:bCs/>
                <w:color w:val="000000"/>
              </w:rPr>
              <w:t>Study Author</w:t>
            </w:r>
          </w:p>
        </w:tc>
        <w:tc>
          <w:tcPr>
            <w:tcW w:w="2790" w:type="dxa"/>
            <w:vAlign w:val="bottom"/>
          </w:tcPr>
          <w:p w14:paraId="1A30A6FD" w14:textId="4B9FA47A" w:rsidR="002E13F0" w:rsidRDefault="002E13F0" w:rsidP="009B6C88">
            <w:pPr>
              <w:spacing w:before="30" w:after="30"/>
              <w:jc w:val="center"/>
            </w:pPr>
            <w:r>
              <w:rPr>
                <w:rFonts w:ascii="Calibri" w:hAnsi="Calibri" w:cs="Calibri"/>
                <w:b/>
                <w:bCs/>
                <w:color w:val="000000"/>
              </w:rPr>
              <w:t>Study Name</w:t>
            </w:r>
          </w:p>
        </w:tc>
        <w:tc>
          <w:tcPr>
            <w:tcW w:w="1890" w:type="dxa"/>
            <w:vAlign w:val="bottom"/>
          </w:tcPr>
          <w:p w14:paraId="5782F460" w14:textId="0E8F28F9" w:rsidR="002E13F0" w:rsidRDefault="002E13F0" w:rsidP="009B6C88">
            <w:pPr>
              <w:spacing w:before="30" w:after="30"/>
              <w:jc w:val="center"/>
              <w:rPr>
                <w:rFonts w:ascii="Calibri" w:hAnsi="Calibri" w:cs="Calibri"/>
                <w:b/>
                <w:bCs/>
                <w:color w:val="000000"/>
              </w:rPr>
            </w:pPr>
            <w:r>
              <w:rPr>
                <w:rFonts w:ascii="Calibri" w:hAnsi="Calibri" w:cs="Calibri"/>
                <w:b/>
                <w:bCs/>
                <w:color w:val="000000"/>
              </w:rPr>
              <w:t>Study Sponsor</w:t>
            </w:r>
          </w:p>
        </w:tc>
        <w:tc>
          <w:tcPr>
            <w:tcW w:w="1440" w:type="dxa"/>
            <w:vAlign w:val="bottom"/>
          </w:tcPr>
          <w:p w14:paraId="55E5F71E" w14:textId="7447ADD4" w:rsidR="002E13F0" w:rsidRDefault="002E13F0" w:rsidP="009B6C88">
            <w:pPr>
              <w:spacing w:before="30" w:after="30"/>
              <w:jc w:val="center"/>
            </w:pPr>
            <w:r>
              <w:rPr>
                <w:rFonts w:ascii="Calibri" w:hAnsi="Calibri" w:cs="Calibri"/>
                <w:b/>
                <w:bCs/>
                <w:color w:val="000000"/>
              </w:rPr>
              <w:t>Study Jurisdiction</w:t>
            </w:r>
          </w:p>
        </w:tc>
        <w:tc>
          <w:tcPr>
            <w:tcW w:w="990" w:type="dxa"/>
            <w:vAlign w:val="bottom"/>
          </w:tcPr>
          <w:p w14:paraId="7246177B" w14:textId="4DF101C5" w:rsidR="002E13F0" w:rsidRDefault="002E13F0" w:rsidP="009B6C88">
            <w:pPr>
              <w:spacing w:before="30" w:after="30"/>
              <w:jc w:val="center"/>
            </w:pPr>
            <w:r>
              <w:rPr>
                <w:rFonts w:ascii="Calibri" w:hAnsi="Calibri" w:cs="Calibri"/>
                <w:b/>
                <w:bCs/>
                <w:color w:val="000000"/>
              </w:rPr>
              <w:t>Study Year</w:t>
            </w:r>
          </w:p>
        </w:tc>
        <w:tc>
          <w:tcPr>
            <w:tcW w:w="2610" w:type="dxa"/>
            <w:vAlign w:val="bottom"/>
          </w:tcPr>
          <w:p w14:paraId="05FFC4DF" w14:textId="7B693274" w:rsidR="002E13F0" w:rsidRDefault="002E13F0" w:rsidP="009B6C88">
            <w:pPr>
              <w:spacing w:before="30" w:after="30"/>
              <w:jc w:val="center"/>
              <w:rPr>
                <w:rFonts w:ascii="Calibri" w:hAnsi="Calibri" w:cs="Calibri"/>
                <w:b/>
                <w:bCs/>
                <w:color w:val="000000"/>
              </w:rPr>
            </w:pPr>
            <w:r>
              <w:rPr>
                <w:rFonts w:ascii="Calibri" w:hAnsi="Calibri" w:cs="Calibri"/>
                <w:b/>
                <w:bCs/>
                <w:color w:val="000000"/>
              </w:rPr>
              <w:t>Study Type</w:t>
            </w:r>
          </w:p>
        </w:tc>
        <w:tc>
          <w:tcPr>
            <w:tcW w:w="990" w:type="dxa"/>
          </w:tcPr>
          <w:p w14:paraId="7324546B" w14:textId="37E617CC" w:rsidR="002E13F0" w:rsidRDefault="002E13F0" w:rsidP="009B6C88">
            <w:pPr>
              <w:spacing w:before="30" w:after="30"/>
              <w:jc w:val="center"/>
              <w:rPr>
                <w:rFonts w:ascii="Calibri" w:hAnsi="Calibri" w:cs="Calibri"/>
                <w:b/>
                <w:bCs/>
                <w:color w:val="000000"/>
              </w:rPr>
            </w:pPr>
            <w:r>
              <w:rPr>
                <w:rFonts w:ascii="Calibri" w:hAnsi="Calibri" w:cs="Calibri"/>
                <w:b/>
                <w:bCs/>
                <w:color w:val="000000"/>
              </w:rPr>
              <w:t>Uses BAS Data?</w:t>
            </w:r>
          </w:p>
        </w:tc>
      </w:tr>
      <w:tr w:rsidR="002E13F0" w14:paraId="00874689" w14:textId="53C76FB3" w:rsidTr="001837DA">
        <w:tc>
          <w:tcPr>
            <w:tcW w:w="900" w:type="dxa"/>
            <w:vAlign w:val="center"/>
          </w:tcPr>
          <w:p w14:paraId="642D2999" w14:textId="1F1859A2" w:rsidR="002E13F0" w:rsidRDefault="002E13F0" w:rsidP="009B6C88">
            <w:pPr>
              <w:spacing w:before="30" w:after="30"/>
            </w:pPr>
            <w:r>
              <w:t>1</w:t>
            </w:r>
          </w:p>
        </w:tc>
        <w:tc>
          <w:tcPr>
            <w:tcW w:w="1260" w:type="dxa"/>
            <w:vAlign w:val="center"/>
          </w:tcPr>
          <w:p w14:paraId="77058772" w14:textId="64149AA2" w:rsidR="002E13F0" w:rsidRDefault="002E13F0" w:rsidP="009B6C88">
            <w:pPr>
              <w:spacing w:before="30" w:after="30"/>
            </w:pPr>
            <w:r>
              <w:rPr>
                <w:color w:val="4B505C"/>
              </w:rPr>
              <w:t>DNV GL</w:t>
            </w:r>
          </w:p>
        </w:tc>
        <w:tc>
          <w:tcPr>
            <w:tcW w:w="2790" w:type="dxa"/>
            <w:tcMar>
              <w:left w:w="115" w:type="dxa"/>
              <w:right w:w="403" w:type="dxa"/>
            </w:tcMar>
            <w:vAlign w:val="center"/>
          </w:tcPr>
          <w:p w14:paraId="2A2A184D" w14:textId="057D2B92" w:rsidR="002E13F0" w:rsidRDefault="002E13F0" w:rsidP="009B6C88">
            <w:pPr>
              <w:spacing w:before="30" w:after="30"/>
            </w:pPr>
            <w:r>
              <w:rPr>
                <w:color w:val="4B505C"/>
              </w:rPr>
              <w:t>Persistence of O&amp;M Energy-Efficiency Measures</w:t>
            </w:r>
          </w:p>
        </w:tc>
        <w:tc>
          <w:tcPr>
            <w:tcW w:w="1890" w:type="dxa"/>
            <w:vAlign w:val="center"/>
          </w:tcPr>
          <w:p w14:paraId="2BF30D6D" w14:textId="2DFD370A" w:rsidR="002E13F0" w:rsidRDefault="002E13F0" w:rsidP="009B6C88">
            <w:pPr>
              <w:spacing w:before="30" w:after="30"/>
              <w:rPr>
                <w:rFonts w:ascii="Calibri" w:hAnsi="Calibri" w:cs="Calibri"/>
                <w:color w:val="000000"/>
              </w:rPr>
            </w:pPr>
            <w:r>
              <w:rPr>
                <w:color w:val="4B505C"/>
              </w:rPr>
              <w:t>Energy Trust of Oregon</w:t>
            </w:r>
          </w:p>
        </w:tc>
        <w:tc>
          <w:tcPr>
            <w:tcW w:w="1440" w:type="dxa"/>
            <w:tcMar>
              <w:left w:w="115" w:type="dxa"/>
              <w:right w:w="403" w:type="dxa"/>
            </w:tcMar>
            <w:vAlign w:val="center"/>
          </w:tcPr>
          <w:p w14:paraId="2656E511" w14:textId="5DFE6558" w:rsidR="002E13F0" w:rsidRDefault="002E13F0" w:rsidP="009B6C88">
            <w:pPr>
              <w:spacing w:before="30" w:after="30"/>
              <w:jc w:val="center"/>
            </w:pPr>
            <w:r>
              <w:rPr>
                <w:color w:val="4B505C"/>
              </w:rPr>
              <w:t>OR</w:t>
            </w:r>
          </w:p>
        </w:tc>
        <w:tc>
          <w:tcPr>
            <w:tcW w:w="990" w:type="dxa"/>
            <w:tcMar>
              <w:left w:w="115" w:type="dxa"/>
              <w:right w:w="403" w:type="dxa"/>
            </w:tcMar>
            <w:vAlign w:val="center"/>
          </w:tcPr>
          <w:p w14:paraId="6E9E882D" w14:textId="0DB6581B" w:rsidR="002E13F0" w:rsidRDefault="0021157E" w:rsidP="009B6C88">
            <w:pPr>
              <w:spacing w:before="30" w:after="30"/>
              <w:jc w:val="center"/>
            </w:pPr>
            <w:r>
              <w:rPr>
                <w:color w:val="4B505C"/>
              </w:rPr>
              <w:t>2017</w:t>
            </w:r>
          </w:p>
        </w:tc>
        <w:tc>
          <w:tcPr>
            <w:tcW w:w="2610" w:type="dxa"/>
            <w:vAlign w:val="center"/>
          </w:tcPr>
          <w:p w14:paraId="52DB1FBB" w14:textId="29C07E45" w:rsidR="002E13F0" w:rsidRDefault="002E13F0" w:rsidP="009B6C88">
            <w:pPr>
              <w:spacing w:before="30" w:after="30"/>
              <w:rPr>
                <w:rFonts w:ascii="Calibri" w:hAnsi="Calibri" w:cs="Calibri"/>
                <w:color w:val="000000"/>
              </w:rPr>
            </w:pPr>
            <w:r>
              <w:rPr>
                <w:color w:val="4B505C"/>
              </w:rPr>
              <w:t xml:space="preserve">Literature review </w:t>
            </w:r>
          </w:p>
        </w:tc>
        <w:tc>
          <w:tcPr>
            <w:tcW w:w="990" w:type="dxa"/>
            <w:vAlign w:val="center"/>
          </w:tcPr>
          <w:p w14:paraId="25151659" w14:textId="2B6AD732" w:rsidR="002E13F0" w:rsidRDefault="0021157E" w:rsidP="00503FD9">
            <w:pPr>
              <w:spacing w:before="30" w:after="30"/>
              <w:jc w:val="center"/>
              <w:rPr>
                <w:color w:val="4B505C"/>
              </w:rPr>
            </w:pPr>
            <w:r>
              <w:rPr>
                <w:color w:val="4B505C"/>
              </w:rPr>
              <w:t>No</w:t>
            </w:r>
          </w:p>
        </w:tc>
      </w:tr>
      <w:tr w:rsidR="002E13F0" w14:paraId="3F401E94" w14:textId="35071286" w:rsidTr="001837DA">
        <w:tc>
          <w:tcPr>
            <w:tcW w:w="900" w:type="dxa"/>
            <w:vAlign w:val="center"/>
          </w:tcPr>
          <w:p w14:paraId="5F181D9C" w14:textId="04336E0D" w:rsidR="002E13F0" w:rsidRDefault="002E13F0" w:rsidP="009B6C88">
            <w:pPr>
              <w:spacing w:before="30" w:after="30"/>
            </w:pPr>
            <w:r>
              <w:t>2</w:t>
            </w:r>
          </w:p>
        </w:tc>
        <w:tc>
          <w:tcPr>
            <w:tcW w:w="1260" w:type="dxa"/>
            <w:vAlign w:val="center"/>
          </w:tcPr>
          <w:p w14:paraId="60A9A1E7" w14:textId="4D2D16B5" w:rsidR="002E13F0" w:rsidRDefault="002E13F0" w:rsidP="009B6C88">
            <w:pPr>
              <w:spacing w:before="30" w:after="30"/>
            </w:pPr>
            <w:r>
              <w:rPr>
                <w:color w:val="4B505C"/>
              </w:rPr>
              <w:t>DNV GL</w:t>
            </w:r>
          </w:p>
        </w:tc>
        <w:tc>
          <w:tcPr>
            <w:tcW w:w="2790" w:type="dxa"/>
            <w:tcMar>
              <w:left w:w="115" w:type="dxa"/>
              <w:right w:w="403" w:type="dxa"/>
            </w:tcMar>
            <w:vAlign w:val="center"/>
          </w:tcPr>
          <w:p w14:paraId="66B4F43B" w14:textId="55CD03CE" w:rsidR="002E13F0" w:rsidRDefault="002E13F0" w:rsidP="009B6C88">
            <w:pPr>
              <w:spacing w:before="30" w:after="30"/>
            </w:pPr>
            <w:r>
              <w:rPr>
                <w:color w:val="4B505C"/>
              </w:rPr>
              <w:t>Industrial Systems Optimization Program Evaluation</w:t>
            </w:r>
          </w:p>
        </w:tc>
        <w:tc>
          <w:tcPr>
            <w:tcW w:w="1890" w:type="dxa"/>
            <w:vAlign w:val="center"/>
          </w:tcPr>
          <w:p w14:paraId="470A7485" w14:textId="3517DED0" w:rsidR="002E13F0" w:rsidRDefault="002E13F0" w:rsidP="009B6C88">
            <w:pPr>
              <w:spacing w:before="30" w:after="30"/>
              <w:rPr>
                <w:rFonts w:ascii="Calibri" w:hAnsi="Calibri" w:cs="Calibri"/>
                <w:color w:val="000000"/>
              </w:rPr>
            </w:pPr>
            <w:r>
              <w:rPr>
                <w:color w:val="4B505C"/>
              </w:rPr>
              <w:t>Puget Sound Energy</w:t>
            </w:r>
          </w:p>
        </w:tc>
        <w:tc>
          <w:tcPr>
            <w:tcW w:w="1440" w:type="dxa"/>
            <w:tcMar>
              <w:left w:w="115" w:type="dxa"/>
              <w:right w:w="403" w:type="dxa"/>
            </w:tcMar>
            <w:vAlign w:val="center"/>
          </w:tcPr>
          <w:p w14:paraId="7724DA2B" w14:textId="5E9B2F33" w:rsidR="002E13F0" w:rsidRDefault="002E13F0" w:rsidP="009B6C88">
            <w:pPr>
              <w:spacing w:before="30" w:after="30"/>
              <w:jc w:val="center"/>
            </w:pPr>
            <w:r>
              <w:rPr>
                <w:color w:val="4B505C"/>
              </w:rPr>
              <w:t>WA</w:t>
            </w:r>
          </w:p>
        </w:tc>
        <w:tc>
          <w:tcPr>
            <w:tcW w:w="990" w:type="dxa"/>
            <w:tcMar>
              <w:left w:w="115" w:type="dxa"/>
              <w:right w:w="403" w:type="dxa"/>
            </w:tcMar>
            <w:vAlign w:val="center"/>
          </w:tcPr>
          <w:p w14:paraId="5BD2AB3D" w14:textId="707BE29E" w:rsidR="002E13F0" w:rsidRDefault="002E13F0" w:rsidP="009B6C88">
            <w:pPr>
              <w:spacing w:before="30" w:after="30"/>
              <w:jc w:val="center"/>
            </w:pPr>
            <w:r>
              <w:rPr>
                <w:color w:val="4B505C"/>
              </w:rPr>
              <w:t>2017</w:t>
            </w:r>
          </w:p>
        </w:tc>
        <w:tc>
          <w:tcPr>
            <w:tcW w:w="2610" w:type="dxa"/>
            <w:vAlign w:val="center"/>
          </w:tcPr>
          <w:p w14:paraId="3C003AAC" w14:textId="6B7E1512" w:rsidR="002E13F0" w:rsidRDefault="002E13F0" w:rsidP="009B6C88">
            <w:pPr>
              <w:spacing w:before="30" w:after="30"/>
              <w:rPr>
                <w:rFonts w:ascii="Calibri" w:hAnsi="Calibri" w:cs="Calibri"/>
                <w:color w:val="000000"/>
              </w:rPr>
            </w:pPr>
            <w:r>
              <w:rPr>
                <w:color w:val="4B505C"/>
              </w:rPr>
              <w:t>Evaluation</w:t>
            </w:r>
          </w:p>
        </w:tc>
        <w:tc>
          <w:tcPr>
            <w:tcW w:w="990" w:type="dxa"/>
            <w:vAlign w:val="center"/>
          </w:tcPr>
          <w:p w14:paraId="6B5E6F60" w14:textId="5DD4EE06" w:rsidR="002E13F0" w:rsidRDefault="0021157E" w:rsidP="00503FD9">
            <w:pPr>
              <w:spacing w:before="30" w:after="30"/>
              <w:jc w:val="center"/>
              <w:rPr>
                <w:color w:val="4B505C"/>
              </w:rPr>
            </w:pPr>
            <w:r>
              <w:rPr>
                <w:color w:val="4B505C"/>
              </w:rPr>
              <w:t>No</w:t>
            </w:r>
          </w:p>
        </w:tc>
      </w:tr>
      <w:tr w:rsidR="002E13F0" w14:paraId="3AB38B31" w14:textId="20E3A7C5" w:rsidTr="001837DA">
        <w:tc>
          <w:tcPr>
            <w:tcW w:w="900" w:type="dxa"/>
            <w:vAlign w:val="center"/>
          </w:tcPr>
          <w:p w14:paraId="7231CAC7" w14:textId="4411A62A" w:rsidR="002E13F0" w:rsidRDefault="002E13F0" w:rsidP="009B6C88">
            <w:pPr>
              <w:spacing w:before="30" w:after="30"/>
            </w:pPr>
            <w:r>
              <w:t>3</w:t>
            </w:r>
          </w:p>
        </w:tc>
        <w:tc>
          <w:tcPr>
            <w:tcW w:w="1260" w:type="dxa"/>
            <w:vAlign w:val="center"/>
          </w:tcPr>
          <w:p w14:paraId="19E1DCF9" w14:textId="5BB1BB03" w:rsidR="002E13F0" w:rsidRDefault="002E13F0" w:rsidP="009B6C88">
            <w:pPr>
              <w:spacing w:before="30" w:after="30"/>
            </w:pPr>
            <w:r>
              <w:rPr>
                <w:color w:val="4B505C"/>
              </w:rPr>
              <w:t>Bourassa</w:t>
            </w:r>
          </w:p>
        </w:tc>
        <w:tc>
          <w:tcPr>
            <w:tcW w:w="2790" w:type="dxa"/>
            <w:tcMar>
              <w:left w:w="115" w:type="dxa"/>
              <w:right w:w="403" w:type="dxa"/>
            </w:tcMar>
            <w:vAlign w:val="center"/>
          </w:tcPr>
          <w:p w14:paraId="08E701B2" w14:textId="4C60466B" w:rsidR="002E13F0" w:rsidRDefault="002E13F0" w:rsidP="009B6C88">
            <w:pPr>
              <w:spacing w:before="30" w:after="30"/>
            </w:pPr>
            <w:r>
              <w:rPr>
                <w:color w:val="4B505C"/>
              </w:rPr>
              <w:t>An Evaluation of Savings and Measure Persistence from Retrocommissioning of Large Commercial Buildings</w:t>
            </w:r>
          </w:p>
        </w:tc>
        <w:tc>
          <w:tcPr>
            <w:tcW w:w="1890" w:type="dxa"/>
            <w:vAlign w:val="center"/>
          </w:tcPr>
          <w:p w14:paraId="2138B6D9" w14:textId="247A5907" w:rsidR="002E13F0" w:rsidRDefault="002E13F0" w:rsidP="009B6C88">
            <w:pPr>
              <w:spacing w:before="30" w:after="30"/>
              <w:rPr>
                <w:rFonts w:ascii="Calibri" w:hAnsi="Calibri" w:cs="Calibri"/>
                <w:color w:val="000000"/>
              </w:rPr>
            </w:pPr>
            <w:r>
              <w:rPr>
                <w:color w:val="4B505C"/>
              </w:rPr>
              <w:t>LBNL, SMUD (IEPEC paper)</w:t>
            </w:r>
          </w:p>
        </w:tc>
        <w:tc>
          <w:tcPr>
            <w:tcW w:w="1440" w:type="dxa"/>
            <w:tcMar>
              <w:left w:w="115" w:type="dxa"/>
              <w:right w:w="403" w:type="dxa"/>
            </w:tcMar>
            <w:vAlign w:val="center"/>
          </w:tcPr>
          <w:p w14:paraId="17CB6A9E" w14:textId="6A06868A" w:rsidR="002E13F0" w:rsidRDefault="002E13F0" w:rsidP="009B6C88">
            <w:pPr>
              <w:spacing w:before="30" w:after="30"/>
              <w:jc w:val="center"/>
            </w:pPr>
            <w:r>
              <w:rPr>
                <w:color w:val="4B505C"/>
              </w:rPr>
              <w:t>CA</w:t>
            </w:r>
          </w:p>
        </w:tc>
        <w:tc>
          <w:tcPr>
            <w:tcW w:w="990" w:type="dxa"/>
            <w:tcMar>
              <w:left w:w="115" w:type="dxa"/>
              <w:right w:w="403" w:type="dxa"/>
            </w:tcMar>
            <w:vAlign w:val="center"/>
          </w:tcPr>
          <w:p w14:paraId="71C5E352" w14:textId="5DC633A2" w:rsidR="002E13F0" w:rsidRDefault="002E13F0" w:rsidP="009B6C88">
            <w:pPr>
              <w:spacing w:before="30" w:after="30"/>
              <w:jc w:val="center"/>
            </w:pPr>
            <w:r>
              <w:rPr>
                <w:color w:val="4B505C"/>
              </w:rPr>
              <w:t>2003</w:t>
            </w:r>
          </w:p>
        </w:tc>
        <w:tc>
          <w:tcPr>
            <w:tcW w:w="2610" w:type="dxa"/>
            <w:vAlign w:val="center"/>
          </w:tcPr>
          <w:p w14:paraId="4FAEBC45" w14:textId="6BBD9D40" w:rsidR="002E13F0" w:rsidRDefault="002E13F0" w:rsidP="009B6C88">
            <w:pPr>
              <w:spacing w:before="30" w:after="30"/>
              <w:rPr>
                <w:rFonts w:ascii="Calibri" w:hAnsi="Calibri" w:cs="Calibri"/>
                <w:color w:val="000000"/>
              </w:rPr>
            </w:pPr>
            <w:r>
              <w:rPr>
                <w:color w:val="4B505C"/>
              </w:rPr>
              <w:t xml:space="preserve">Survey and field study </w:t>
            </w:r>
          </w:p>
        </w:tc>
        <w:tc>
          <w:tcPr>
            <w:tcW w:w="990" w:type="dxa"/>
            <w:vAlign w:val="center"/>
          </w:tcPr>
          <w:p w14:paraId="58A7E7A3" w14:textId="4A8EFE77" w:rsidR="002E13F0" w:rsidRDefault="001837DA" w:rsidP="00503FD9">
            <w:pPr>
              <w:spacing w:before="30" w:after="30"/>
              <w:jc w:val="center"/>
              <w:rPr>
                <w:color w:val="4B505C"/>
              </w:rPr>
            </w:pPr>
            <w:r>
              <w:rPr>
                <w:color w:val="4B505C"/>
              </w:rPr>
              <w:t>Yes</w:t>
            </w:r>
          </w:p>
        </w:tc>
      </w:tr>
      <w:tr w:rsidR="002E13F0" w14:paraId="05CDFF7B" w14:textId="3C6E4576" w:rsidTr="001837DA">
        <w:tc>
          <w:tcPr>
            <w:tcW w:w="900" w:type="dxa"/>
            <w:vAlign w:val="center"/>
          </w:tcPr>
          <w:p w14:paraId="72BB246B" w14:textId="742070FF" w:rsidR="002E13F0" w:rsidRDefault="002E13F0" w:rsidP="009B6C88">
            <w:pPr>
              <w:spacing w:before="30" w:after="30"/>
            </w:pPr>
            <w:r>
              <w:t>4</w:t>
            </w:r>
          </w:p>
        </w:tc>
        <w:tc>
          <w:tcPr>
            <w:tcW w:w="1260" w:type="dxa"/>
            <w:vAlign w:val="center"/>
          </w:tcPr>
          <w:p w14:paraId="14EFB3F1" w14:textId="17B7C5AA" w:rsidR="002E13F0" w:rsidRDefault="002E13F0" w:rsidP="009B6C88">
            <w:pPr>
              <w:spacing w:before="30" w:after="30"/>
            </w:pPr>
            <w:r>
              <w:rPr>
                <w:color w:val="4B505C"/>
              </w:rPr>
              <w:t>Toole</w:t>
            </w:r>
          </w:p>
        </w:tc>
        <w:tc>
          <w:tcPr>
            <w:tcW w:w="2790" w:type="dxa"/>
            <w:tcMar>
              <w:left w:w="115" w:type="dxa"/>
              <w:right w:w="403" w:type="dxa"/>
            </w:tcMar>
            <w:vAlign w:val="center"/>
          </w:tcPr>
          <w:p w14:paraId="4AD6CF8F" w14:textId="5CE6BF47" w:rsidR="002E13F0" w:rsidRDefault="002E13F0" w:rsidP="009B6C88">
            <w:pPr>
              <w:spacing w:before="30" w:after="30"/>
            </w:pPr>
            <w:r>
              <w:rPr>
                <w:color w:val="4B505C"/>
              </w:rPr>
              <w:t>The Persistence of Retro-Commissioning Savings in Ten University Buildings</w:t>
            </w:r>
          </w:p>
        </w:tc>
        <w:tc>
          <w:tcPr>
            <w:tcW w:w="1890" w:type="dxa"/>
            <w:vAlign w:val="center"/>
          </w:tcPr>
          <w:p w14:paraId="2DE584D4" w14:textId="6BE9581C" w:rsidR="002E13F0" w:rsidRDefault="002E13F0" w:rsidP="009B6C88">
            <w:pPr>
              <w:spacing w:before="30" w:after="30"/>
              <w:rPr>
                <w:rFonts w:ascii="Calibri" w:hAnsi="Calibri" w:cs="Calibri"/>
                <w:color w:val="000000"/>
              </w:rPr>
            </w:pPr>
            <w:r>
              <w:rPr>
                <w:color w:val="4B505C"/>
              </w:rPr>
              <w:t>Texas A&amp;M</w:t>
            </w:r>
          </w:p>
        </w:tc>
        <w:tc>
          <w:tcPr>
            <w:tcW w:w="1440" w:type="dxa"/>
            <w:tcMar>
              <w:left w:w="115" w:type="dxa"/>
              <w:right w:w="403" w:type="dxa"/>
            </w:tcMar>
            <w:vAlign w:val="center"/>
          </w:tcPr>
          <w:p w14:paraId="592597B9" w14:textId="23A121C9" w:rsidR="002E13F0" w:rsidRDefault="002E13F0" w:rsidP="009B6C88">
            <w:pPr>
              <w:spacing w:before="30" w:after="30"/>
              <w:jc w:val="center"/>
            </w:pPr>
            <w:r>
              <w:rPr>
                <w:color w:val="4B505C"/>
              </w:rPr>
              <w:t>TX</w:t>
            </w:r>
          </w:p>
        </w:tc>
        <w:tc>
          <w:tcPr>
            <w:tcW w:w="990" w:type="dxa"/>
            <w:tcMar>
              <w:left w:w="115" w:type="dxa"/>
              <w:right w:w="403" w:type="dxa"/>
            </w:tcMar>
            <w:vAlign w:val="center"/>
          </w:tcPr>
          <w:p w14:paraId="123A84D4" w14:textId="23ACFF30" w:rsidR="002E13F0" w:rsidRDefault="002E13F0" w:rsidP="009B6C88">
            <w:pPr>
              <w:spacing w:before="30" w:after="30"/>
              <w:jc w:val="center"/>
            </w:pPr>
            <w:r>
              <w:rPr>
                <w:color w:val="4B505C"/>
              </w:rPr>
              <w:t>2011</w:t>
            </w:r>
          </w:p>
        </w:tc>
        <w:tc>
          <w:tcPr>
            <w:tcW w:w="2610" w:type="dxa"/>
            <w:vAlign w:val="center"/>
          </w:tcPr>
          <w:p w14:paraId="6A066CB7" w14:textId="6C0097FA" w:rsidR="002E13F0" w:rsidRDefault="002E13F0" w:rsidP="009B6C88">
            <w:pPr>
              <w:spacing w:before="30" w:after="30"/>
              <w:rPr>
                <w:rFonts w:ascii="Calibri" w:hAnsi="Calibri" w:cs="Calibri"/>
                <w:color w:val="000000"/>
              </w:rPr>
            </w:pPr>
            <w:r>
              <w:rPr>
                <w:color w:val="4B505C"/>
              </w:rPr>
              <w:t>Usage analysis and field study</w:t>
            </w:r>
          </w:p>
        </w:tc>
        <w:tc>
          <w:tcPr>
            <w:tcW w:w="990" w:type="dxa"/>
            <w:vAlign w:val="center"/>
          </w:tcPr>
          <w:p w14:paraId="6D6B9343" w14:textId="23E8C375" w:rsidR="002E13F0" w:rsidRDefault="001837DA" w:rsidP="00503FD9">
            <w:pPr>
              <w:spacing w:before="30" w:after="30"/>
              <w:jc w:val="center"/>
              <w:rPr>
                <w:color w:val="4B505C"/>
              </w:rPr>
            </w:pPr>
            <w:r>
              <w:rPr>
                <w:color w:val="4B505C"/>
              </w:rPr>
              <w:t>No</w:t>
            </w:r>
          </w:p>
        </w:tc>
      </w:tr>
      <w:tr w:rsidR="002E13F0" w14:paraId="6B4C46E7" w14:textId="52FD518C" w:rsidTr="001837DA">
        <w:tc>
          <w:tcPr>
            <w:tcW w:w="900" w:type="dxa"/>
            <w:vAlign w:val="center"/>
          </w:tcPr>
          <w:p w14:paraId="5F83677E" w14:textId="1B9BDB61" w:rsidR="002E13F0" w:rsidRDefault="002E13F0" w:rsidP="009B6C88">
            <w:pPr>
              <w:spacing w:before="30" w:after="30"/>
            </w:pPr>
            <w:r>
              <w:t>5</w:t>
            </w:r>
          </w:p>
        </w:tc>
        <w:tc>
          <w:tcPr>
            <w:tcW w:w="1260" w:type="dxa"/>
            <w:vAlign w:val="center"/>
          </w:tcPr>
          <w:p w14:paraId="4ACEBAAB" w14:textId="0B2C5EF8" w:rsidR="002E13F0" w:rsidRDefault="002E13F0" w:rsidP="009B6C88">
            <w:pPr>
              <w:spacing w:before="30" w:after="30"/>
            </w:pPr>
            <w:r>
              <w:rPr>
                <w:color w:val="4B505C"/>
              </w:rPr>
              <w:t>KEMA</w:t>
            </w:r>
          </w:p>
        </w:tc>
        <w:tc>
          <w:tcPr>
            <w:tcW w:w="2790" w:type="dxa"/>
            <w:tcMar>
              <w:left w:w="115" w:type="dxa"/>
              <w:right w:w="403" w:type="dxa"/>
            </w:tcMar>
            <w:vAlign w:val="center"/>
          </w:tcPr>
          <w:p w14:paraId="77DC19AB" w14:textId="6535C131" w:rsidR="002E13F0" w:rsidRDefault="002E13F0" w:rsidP="009B6C88">
            <w:pPr>
              <w:spacing w:before="30" w:after="30"/>
            </w:pPr>
            <w:r>
              <w:rPr>
                <w:color w:val="4B505C"/>
              </w:rPr>
              <w:t>Business Programs: Measure Life Study</w:t>
            </w:r>
          </w:p>
        </w:tc>
        <w:tc>
          <w:tcPr>
            <w:tcW w:w="1890" w:type="dxa"/>
            <w:vAlign w:val="center"/>
          </w:tcPr>
          <w:p w14:paraId="51D1B65F" w14:textId="5A414FFD" w:rsidR="002E13F0" w:rsidRDefault="002E13F0" w:rsidP="009B6C88">
            <w:pPr>
              <w:spacing w:before="30" w:after="30"/>
              <w:rPr>
                <w:rFonts w:ascii="Calibri" w:hAnsi="Calibri" w:cs="Calibri"/>
                <w:color w:val="000000"/>
              </w:rPr>
            </w:pPr>
            <w:r>
              <w:rPr>
                <w:color w:val="4B505C"/>
              </w:rPr>
              <w:t>Focus on Energy</w:t>
            </w:r>
          </w:p>
        </w:tc>
        <w:tc>
          <w:tcPr>
            <w:tcW w:w="1440" w:type="dxa"/>
            <w:tcMar>
              <w:left w:w="115" w:type="dxa"/>
              <w:right w:w="403" w:type="dxa"/>
            </w:tcMar>
            <w:vAlign w:val="center"/>
          </w:tcPr>
          <w:p w14:paraId="754E4116" w14:textId="0802DB14" w:rsidR="002E13F0" w:rsidRDefault="002E13F0" w:rsidP="009B6C88">
            <w:pPr>
              <w:spacing w:before="30" w:after="30"/>
              <w:jc w:val="center"/>
            </w:pPr>
            <w:r>
              <w:rPr>
                <w:color w:val="4B505C"/>
              </w:rPr>
              <w:t>WI</w:t>
            </w:r>
          </w:p>
        </w:tc>
        <w:tc>
          <w:tcPr>
            <w:tcW w:w="990" w:type="dxa"/>
            <w:tcMar>
              <w:left w:w="115" w:type="dxa"/>
              <w:right w:w="403" w:type="dxa"/>
            </w:tcMar>
            <w:vAlign w:val="center"/>
          </w:tcPr>
          <w:p w14:paraId="5623DC61" w14:textId="0B79D1AD" w:rsidR="002E13F0" w:rsidRDefault="002E13F0" w:rsidP="009B6C88">
            <w:pPr>
              <w:spacing w:before="30" w:after="30"/>
              <w:jc w:val="center"/>
            </w:pPr>
            <w:r>
              <w:rPr>
                <w:color w:val="4B505C"/>
              </w:rPr>
              <w:t>2009</w:t>
            </w:r>
          </w:p>
        </w:tc>
        <w:tc>
          <w:tcPr>
            <w:tcW w:w="2610" w:type="dxa"/>
            <w:vAlign w:val="center"/>
          </w:tcPr>
          <w:p w14:paraId="38CA6AF4" w14:textId="58B8E452" w:rsidR="002E13F0" w:rsidRDefault="001837DA" w:rsidP="009B6C88">
            <w:pPr>
              <w:spacing w:before="30" w:after="30"/>
              <w:rPr>
                <w:rFonts w:ascii="Calibri" w:hAnsi="Calibri" w:cs="Calibri"/>
                <w:color w:val="000000"/>
              </w:rPr>
            </w:pPr>
            <w:r>
              <w:rPr>
                <w:color w:val="4B505C"/>
              </w:rPr>
              <w:t>Literature review</w:t>
            </w:r>
          </w:p>
        </w:tc>
        <w:tc>
          <w:tcPr>
            <w:tcW w:w="990" w:type="dxa"/>
            <w:vAlign w:val="center"/>
          </w:tcPr>
          <w:p w14:paraId="5B2E4A64" w14:textId="7E22B9BE" w:rsidR="002E13F0" w:rsidRDefault="001837DA" w:rsidP="00503FD9">
            <w:pPr>
              <w:spacing w:before="30" w:after="30"/>
              <w:jc w:val="center"/>
              <w:rPr>
                <w:color w:val="4B505C"/>
              </w:rPr>
            </w:pPr>
            <w:r>
              <w:rPr>
                <w:color w:val="4B505C"/>
              </w:rPr>
              <w:t>No</w:t>
            </w:r>
          </w:p>
        </w:tc>
      </w:tr>
      <w:tr w:rsidR="002E13F0" w14:paraId="672B0C53" w14:textId="19E8B2B3" w:rsidTr="001837DA">
        <w:tc>
          <w:tcPr>
            <w:tcW w:w="900" w:type="dxa"/>
            <w:vAlign w:val="center"/>
          </w:tcPr>
          <w:p w14:paraId="060E81ED" w14:textId="453BCBB7" w:rsidR="002E13F0" w:rsidRDefault="002E13F0" w:rsidP="009B6C88">
            <w:pPr>
              <w:spacing w:before="30" w:after="30"/>
            </w:pPr>
            <w:r>
              <w:t>6</w:t>
            </w:r>
          </w:p>
        </w:tc>
        <w:tc>
          <w:tcPr>
            <w:tcW w:w="1260" w:type="dxa"/>
            <w:vAlign w:val="center"/>
          </w:tcPr>
          <w:p w14:paraId="6848F26B" w14:textId="5B6D8874" w:rsidR="002E13F0" w:rsidRDefault="002E13F0" w:rsidP="009B6C88">
            <w:pPr>
              <w:spacing w:before="30" w:after="30"/>
            </w:pPr>
            <w:r>
              <w:rPr>
                <w:color w:val="4B505C"/>
              </w:rPr>
              <w:t>Eardley</w:t>
            </w:r>
          </w:p>
        </w:tc>
        <w:tc>
          <w:tcPr>
            <w:tcW w:w="2790" w:type="dxa"/>
            <w:tcMar>
              <w:left w:w="115" w:type="dxa"/>
              <w:right w:w="403" w:type="dxa"/>
            </w:tcMar>
            <w:vAlign w:val="center"/>
          </w:tcPr>
          <w:p w14:paraId="5188DF4B" w14:textId="1418A33C" w:rsidR="002E13F0" w:rsidRDefault="002E13F0" w:rsidP="009B6C88">
            <w:pPr>
              <w:spacing w:before="30" w:after="30"/>
            </w:pPr>
            <w:r>
              <w:rPr>
                <w:color w:val="4B505C"/>
              </w:rPr>
              <w:t>Persistence Tracking in a Retro-Commissioning Program</w:t>
            </w:r>
          </w:p>
        </w:tc>
        <w:tc>
          <w:tcPr>
            <w:tcW w:w="1890" w:type="dxa"/>
            <w:vAlign w:val="center"/>
          </w:tcPr>
          <w:p w14:paraId="0AEB13B8" w14:textId="103AE727" w:rsidR="002E13F0" w:rsidRDefault="002E13F0" w:rsidP="009B6C88">
            <w:pPr>
              <w:spacing w:before="30" w:after="30"/>
              <w:rPr>
                <w:rFonts w:ascii="Calibri" w:hAnsi="Calibri" w:cs="Calibri"/>
                <w:color w:val="000000"/>
              </w:rPr>
            </w:pPr>
            <w:r>
              <w:rPr>
                <w:color w:val="4B505C"/>
              </w:rPr>
              <w:t>National Conference on Building Commissioning</w:t>
            </w:r>
          </w:p>
        </w:tc>
        <w:tc>
          <w:tcPr>
            <w:tcW w:w="1440" w:type="dxa"/>
            <w:tcMar>
              <w:left w:w="115" w:type="dxa"/>
              <w:right w:w="403" w:type="dxa"/>
            </w:tcMar>
            <w:vAlign w:val="center"/>
          </w:tcPr>
          <w:p w14:paraId="77603AA7" w14:textId="3EC2790B" w:rsidR="002E13F0" w:rsidRDefault="002E13F0" w:rsidP="009B6C88">
            <w:pPr>
              <w:spacing w:before="30" w:after="30"/>
              <w:jc w:val="center"/>
            </w:pPr>
            <w:r>
              <w:rPr>
                <w:color w:val="4B505C"/>
              </w:rPr>
              <w:t>Unknown</w:t>
            </w:r>
          </w:p>
        </w:tc>
        <w:tc>
          <w:tcPr>
            <w:tcW w:w="990" w:type="dxa"/>
            <w:tcMar>
              <w:left w:w="115" w:type="dxa"/>
              <w:right w:w="403" w:type="dxa"/>
            </w:tcMar>
            <w:vAlign w:val="center"/>
          </w:tcPr>
          <w:p w14:paraId="41B71D71" w14:textId="45AA657A" w:rsidR="002E13F0" w:rsidRDefault="002E13F0" w:rsidP="009B6C88">
            <w:pPr>
              <w:spacing w:before="30" w:after="30"/>
              <w:jc w:val="center"/>
            </w:pPr>
            <w:r>
              <w:rPr>
                <w:color w:val="4B505C"/>
              </w:rPr>
              <w:t>2007</w:t>
            </w:r>
          </w:p>
        </w:tc>
        <w:tc>
          <w:tcPr>
            <w:tcW w:w="2610" w:type="dxa"/>
            <w:vAlign w:val="center"/>
          </w:tcPr>
          <w:p w14:paraId="28F14CCC" w14:textId="1AEE67F4" w:rsidR="002E13F0" w:rsidRDefault="002E13F0" w:rsidP="009B6C88">
            <w:pPr>
              <w:spacing w:before="30" w:after="30"/>
              <w:rPr>
                <w:rFonts w:ascii="Calibri" w:hAnsi="Calibri" w:cs="Calibri"/>
                <w:color w:val="000000"/>
              </w:rPr>
            </w:pPr>
            <w:r>
              <w:rPr>
                <w:color w:val="4B505C"/>
              </w:rPr>
              <w:t>Field study</w:t>
            </w:r>
          </w:p>
        </w:tc>
        <w:tc>
          <w:tcPr>
            <w:tcW w:w="990" w:type="dxa"/>
            <w:vAlign w:val="center"/>
          </w:tcPr>
          <w:p w14:paraId="0F1C44BD" w14:textId="5D2684A0" w:rsidR="002E13F0" w:rsidRDefault="001837DA" w:rsidP="00503FD9">
            <w:pPr>
              <w:spacing w:before="30" w:after="30"/>
              <w:jc w:val="center"/>
              <w:rPr>
                <w:color w:val="4B505C"/>
              </w:rPr>
            </w:pPr>
            <w:r>
              <w:rPr>
                <w:color w:val="4B505C"/>
              </w:rPr>
              <w:t>Yes</w:t>
            </w:r>
          </w:p>
        </w:tc>
      </w:tr>
      <w:tr w:rsidR="002E13F0" w14:paraId="6844303F" w14:textId="4A85B39E" w:rsidTr="001837DA">
        <w:tc>
          <w:tcPr>
            <w:tcW w:w="900" w:type="dxa"/>
            <w:vAlign w:val="center"/>
          </w:tcPr>
          <w:p w14:paraId="34E5FC03" w14:textId="1AFBC225" w:rsidR="002E13F0" w:rsidRDefault="002E13F0" w:rsidP="009B6C88">
            <w:pPr>
              <w:spacing w:before="30" w:after="30"/>
            </w:pPr>
            <w:r>
              <w:t>7</w:t>
            </w:r>
          </w:p>
        </w:tc>
        <w:tc>
          <w:tcPr>
            <w:tcW w:w="1260" w:type="dxa"/>
            <w:vAlign w:val="center"/>
          </w:tcPr>
          <w:p w14:paraId="7601D99A" w14:textId="3503C1ED" w:rsidR="002E13F0" w:rsidRDefault="002E13F0" w:rsidP="009B6C88">
            <w:pPr>
              <w:spacing w:before="30" w:after="30"/>
            </w:pPr>
            <w:r>
              <w:rPr>
                <w:color w:val="4B505C"/>
              </w:rPr>
              <w:t>Roberts</w:t>
            </w:r>
          </w:p>
        </w:tc>
        <w:tc>
          <w:tcPr>
            <w:tcW w:w="2790" w:type="dxa"/>
            <w:tcMar>
              <w:left w:w="115" w:type="dxa"/>
              <w:right w:w="403" w:type="dxa"/>
            </w:tcMar>
            <w:vAlign w:val="center"/>
          </w:tcPr>
          <w:p w14:paraId="4005D2F8" w14:textId="6C337B4F" w:rsidR="002E13F0" w:rsidRDefault="002E13F0" w:rsidP="009B6C88">
            <w:pPr>
              <w:spacing w:before="30" w:after="30"/>
            </w:pPr>
            <w:r>
              <w:rPr>
                <w:color w:val="4B505C"/>
              </w:rPr>
              <w:t>Do Savings from Retrocommissioning Last? Results from an Effective Useful Life Study.</w:t>
            </w:r>
          </w:p>
        </w:tc>
        <w:tc>
          <w:tcPr>
            <w:tcW w:w="1890" w:type="dxa"/>
            <w:vAlign w:val="center"/>
          </w:tcPr>
          <w:p w14:paraId="61486992" w14:textId="77777777" w:rsidR="002E13F0" w:rsidRDefault="002E13F0" w:rsidP="009B6C88">
            <w:pPr>
              <w:spacing w:before="30" w:after="30"/>
              <w:rPr>
                <w:color w:val="4B505C"/>
              </w:rPr>
            </w:pPr>
            <w:r>
              <w:rPr>
                <w:color w:val="4B505C"/>
              </w:rPr>
              <w:t xml:space="preserve">CPUC </w:t>
            </w:r>
          </w:p>
          <w:p w14:paraId="3A7B4ED5" w14:textId="60777174" w:rsidR="002E13F0" w:rsidRDefault="002E13F0" w:rsidP="009B6C88">
            <w:pPr>
              <w:spacing w:before="30" w:after="30"/>
              <w:rPr>
                <w:rFonts w:ascii="Calibri" w:hAnsi="Calibri" w:cs="Calibri"/>
                <w:color w:val="000000"/>
              </w:rPr>
            </w:pPr>
            <w:r>
              <w:rPr>
                <w:color w:val="4B505C"/>
              </w:rPr>
              <w:t>(ACEEE paper)</w:t>
            </w:r>
          </w:p>
        </w:tc>
        <w:tc>
          <w:tcPr>
            <w:tcW w:w="1440" w:type="dxa"/>
            <w:tcMar>
              <w:left w:w="115" w:type="dxa"/>
              <w:right w:w="403" w:type="dxa"/>
            </w:tcMar>
            <w:vAlign w:val="center"/>
          </w:tcPr>
          <w:p w14:paraId="278C19F2" w14:textId="6170566A" w:rsidR="002E13F0" w:rsidRDefault="002E13F0" w:rsidP="009B6C88">
            <w:pPr>
              <w:spacing w:before="30" w:after="30"/>
              <w:jc w:val="center"/>
            </w:pPr>
            <w:r>
              <w:rPr>
                <w:color w:val="4B505C"/>
              </w:rPr>
              <w:t>CA</w:t>
            </w:r>
          </w:p>
        </w:tc>
        <w:tc>
          <w:tcPr>
            <w:tcW w:w="990" w:type="dxa"/>
            <w:tcMar>
              <w:left w:w="115" w:type="dxa"/>
              <w:right w:w="403" w:type="dxa"/>
            </w:tcMar>
            <w:vAlign w:val="center"/>
          </w:tcPr>
          <w:p w14:paraId="44CC2737" w14:textId="4F8A932C" w:rsidR="002E13F0" w:rsidRDefault="002E13F0" w:rsidP="009B6C88">
            <w:pPr>
              <w:spacing w:before="30" w:after="30"/>
              <w:jc w:val="center"/>
            </w:pPr>
            <w:r>
              <w:rPr>
                <w:color w:val="4B505C"/>
              </w:rPr>
              <w:t>2010</w:t>
            </w:r>
          </w:p>
        </w:tc>
        <w:tc>
          <w:tcPr>
            <w:tcW w:w="2610" w:type="dxa"/>
            <w:vAlign w:val="center"/>
          </w:tcPr>
          <w:p w14:paraId="67093BB3" w14:textId="1EB71EBB" w:rsidR="002E13F0" w:rsidRDefault="002E13F0" w:rsidP="009B6C88">
            <w:pPr>
              <w:spacing w:before="30" w:after="30"/>
              <w:rPr>
                <w:rFonts w:ascii="Calibri" w:hAnsi="Calibri" w:cs="Calibri"/>
                <w:color w:val="000000"/>
              </w:rPr>
            </w:pPr>
            <w:r>
              <w:rPr>
                <w:color w:val="4B505C"/>
              </w:rPr>
              <w:t>Survey and study, survival analysis</w:t>
            </w:r>
          </w:p>
        </w:tc>
        <w:tc>
          <w:tcPr>
            <w:tcW w:w="990" w:type="dxa"/>
            <w:vAlign w:val="center"/>
          </w:tcPr>
          <w:p w14:paraId="06488DA4" w14:textId="41F60259" w:rsidR="002E13F0" w:rsidRDefault="001837DA" w:rsidP="00503FD9">
            <w:pPr>
              <w:spacing w:before="30" w:after="30"/>
              <w:jc w:val="center"/>
              <w:rPr>
                <w:color w:val="4B505C"/>
              </w:rPr>
            </w:pPr>
            <w:r>
              <w:rPr>
                <w:color w:val="4B505C"/>
              </w:rPr>
              <w:t>Yes</w:t>
            </w:r>
          </w:p>
        </w:tc>
      </w:tr>
      <w:tr w:rsidR="002E13F0" w14:paraId="2202106A" w14:textId="286E8CDE" w:rsidTr="001837DA">
        <w:tc>
          <w:tcPr>
            <w:tcW w:w="900" w:type="dxa"/>
            <w:vAlign w:val="center"/>
          </w:tcPr>
          <w:p w14:paraId="360508A3" w14:textId="4753D670" w:rsidR="002E13F0" w:rsidRDefault="002E13F0" w:rsidP="009B6C88">
            <w:pPr>
              <w:spacing w:before="30" w:after="30"/>
            </w:pPr>
            <w:r>
              <w:t>8</w:t>
            </w:r>
          </w:p>
        </w:tc>
        <w:tc>
          <w:tcPr>
            <w:tcW w:w="1260" w:type="dxa"/>
            <w:vAlign w:val="center"/>
          </w:tcPr>
          <w:p w14:paraId="7A292B61" w14:textId="123CDB60" w:rsidR="002E13F0" w:rsidRDefault="002E13F0" w:rsidP="009B6C88">
            <w:pPr>
              <w:spacing w:before="30" w:after="30"/>
            </w:pPr>
            <w:r>
              <w:rPr>
                <w:color w:val="4B505C"/>
              </w:rPr>
              <w:t>Skumatz</w:t>
            </w:r>
          </w:p>
        </w:tc>
        <w:tc>
          <w:tcPr>
            <w:tcW w:w="2790" w:type="dxa"/>
            <w:tcMar>
              <w:left w:w="115" w:type="dxa"/>
              <w:right w:w="403" w:type="dxa"/>
            </w:tcMar>
            <w:vAlign w:val="center"/>
          </w:tcPr>
          <w:p w14:paraId="18722419" w14:textId="70CE5C77" w:rsidR="002E13F0" w:rsidRDefault="002E13F0" w:rsidP="009B6C88">
            <w:pPr>
              <w:spacing w:before="30" w:after="30"/>
            </w:pPr>
            <w:r>
              <w:rPr>
                <w:color w:val="4B505C"/>
              </w:rPr>
              <w:t xml:space="preserve">Remaining Useful Lifetimes and </w:t>
            </w:r>
            <w:r>
              <w:rPr>
                <w:color w:val="4B505C"/>
              </w:rPr>
              <w:lastRenderedPageBreak/>
              <w:t xml:space="preserve">Persistence </w:t>
            </w:r>
            <w:r w:rsidR="007B5AE0">
              <w:rPr>
                <w:color w:val="4B505C"/>
              </w:rPr>
              <w:t>–</w:t>
            </w:r>
            <w:r>
              <w:rPr>
                <w:color w:val="4B505C"/>
              </w:rPr>
              <w:t xml:space="preserve"> Literature and Methods</w:t>
            </w:r>
          </w:p>
        </w:tc>
        <w:tc>
          <w:tcPr>
            <w:tcW w:w="1890" w:type="dxa"/>
            <w:vAlign w:val="center"/>
          </w:tcPr>
          <w:p w14:paraId="6DDF904C" w14:textId="1D75A1D4" w:rsidR="002E13F0" w:rsidRDefault="002E13F0" w:rsidP="009B6C88">
            <w:pPr>
              <w:spacing w:before="30" w:after="30"/>
              <w:rPr>
                <w:rFonts w:ascii="Calibri" w:hAnsi="Calibri" w:cs="Calibri"/>
                <w:color w:val="000000"/>
              </w:rPr>
            </w:pPr>
            <w:r>
              <w:rPr>
                <w:color w:val="4B505C"/>
              </w:rPr>
              <w:lastRenderedPageBreak/>
              <w:t>IEPEC paper</w:t>
            </w:r>
          </w:p>
        </w:tc>
        <w:tc>
          <w:tcPr>
            <w:tcW w:w="1440" w:type="dxa"/>
            <w:tcMar>
              <w:left w:w="115" w:type="dxa"/>
              <w:right w:w="403" w:type="dxa"/>
            </w:tcMar>
            <w:vAlign w:val="center"/>
          </w:tcPr>
          <w:p w14:paraId="34AF9CCF" w14:textId="0954A7DB" w:rsidR="002E13F0" w:rsidRDefault="002E13F0" w:rsidP="009B6C88">
            <w:pPr>
              <w:spacing w:before="30" w:after="30"/>
              <w:jc w:val="center"/>
            </w:pPr>
            <w:r>
              <w:rPr>
                <w:color w:val="4B505C"/>
              </w:rPr>
              <w:t>USA</w:t>
            </w:r>
          </w:p>
        </w:tc>
        <w:tc>
          <w:tcPr>
            <w:tcW w:w="990" w:type="dxa"/>
            <w:tcMar>
              <w:left w:w="115" w:type="dxa"/>
              <w:right w:w="403" w:type="dxa"/>
            </w:tcMar>
            <w:vAlign w:val="center"/>
          </w:tcPr>
          <w:p w14:paraId="501F8BF0" w14:textId="2C7AD282" w:rsidR="002E13F0" w:rsidRDefault="002E13F0" w:rsidP="009B6C88">
            <w:pPr>
              <w:spacing w:before="30" w:after="30"/>
              <w:jc w:val="center"/>
            </w:pPr>
            <w:r>
              <w:rPr>
                <w:color w:val="4B505C"/>
              </w:rPr>
              <w:t>2011</w:t>
            </w:r>
          </w:p>
        </w:tc>
        <w:tc>
          <w:tcPr>
            <w:tcW w:w="2610" w:type="dxa"/>
            <w:vAlign w:val="center"/>
          </w:tcPr>
          <w:p w14:paraId="65484EC0" w14:textId="657BFF15" w:rsidR="002E13F0" w:rsidRDefault="002E13F0" w:rsidP="009B6C88">
            <w:pPr>
              <w:spacing w:before="30" w:after="30"/>
              <w:rPr>
                <w:rFonts w:ascii="Calibri" w:hAnsi="Calibri" w:cs="Calibri"/>
                <w:color w:val="000000"/>
              </w:rPr>
            </w:pPr>
            <w:r>
              <w:rPr>
                <w:color w:val="4B505C"/>
              </w:rPr>
              <w:t>Secondary research</w:t>
            </w:r>
          </w:p>
        </w:tc>
        <w:tc>
          <w:tcPr>
            <w:tcW w:w="990" w:type="dxa"/>
            <w:vAlign w:val="center"/>
          </w:tcPr>
          <w:p w14:paraId="341EF4A5" w14:textId="3EB19609" w:rsidR="002E13F0" w:rsidRDefault="001837DA" w:rsidP="00503FD9">
            <w:pPr>
              <w:spacing w:before="30" w:after="30"/>
              <w:jc w:val="center"/>
              <w:rPr>
                <w:color w:val="4B505C"/>
              </w:rPr>
            </w:pPr>
            <w:r>
              <w:rPr>
                <w:color w:val="4B505C"/>
              </w:rPr>
              <w:t>No</w:t>
            </w:r>
          </w:p>
        </w:tc>
      </w:tr>
      <w:tr w:rsidR="002E13F0" w14:paraId="4DDCA9C0" w14:textId="229C292C" w:rsidTr="001837DA">
        <w:tc>
          <w:tcPr>
            <w:tcW w:w="900" w:type="dxa"/>
            <w:vAlign w:val="center"/>
          </w:tcPr>
          <w:p w14:paraId="5C7CC407" w14:textId="76566E16" w:rsidR="002E13F0" w:rsidRDefault="002E13F0" w:rsidP="009B6C88">
            <w:pPr>
              <w:spacing w:before="30" w:after="30"/>
            </w:pPr>
            <w:r>
              <w:t>9</w:t>
            </w:r>
          </w:p>
        </w:tc>
        <w:tc>
          <w:tcPr>
            <w:tcW w:w="1260" w:type="dxa"/>
            <w:vAlign w:val="center"/>
          </w:tcPr>
          <w:p w14:paraId="397928C5" w14:textId="7EEA8729" w:rsidR="002E13F0" w:rsidRDefault="002E13F0" w:rsidP="009B6C88">
            <w:pPr>
              <w:spacing w:before="30" w:after="30"/>
            </w:pPr>
            <w:r>
              <w:rPr>
                <w:color w:val="4B505C"/>
              </w:rPr>
              <w:t>Friedman</w:t>
            </w:r>
          </w:p>
        </w:tc>
        <w:tc>
          <w:tcPr>
            <w:tcW w:w="2790" w:type="dxa"/>
            <w:tcMar>
              <w:left w:w="115" w:type="dxa"/>
              <w:right w:w="403" w:type="dxa"/>
            </w:tcMar>
            <w:vAlign w:val="center"/>
          </w:tcPr>
          <w:p w14:paraId="781DDA71" w14:textId="06502A1B" w:rsidR="002E13F0" w:rsidRDefault="002E13F0" w:rsidP="009B6C88">
            <w:pPr>
              <w:spacing w:before="30" w:after="30"/>
            </w:pPr>
            <w:r>
              <w:rPr>
                <w:color w:val="4B505C"/>
              </w:rPr>
              <w:t>Persistence of Benefits from New Building Commissioning</w:t>
            </w:r>
          </w:p>
        </w:tc>
        <w:tc>
          <w:tcPr>
            <w:tcW w:w="1890" w:type="dxa"/>
            <w:vAlign w:val="center"/>
          </w:tcPr>
          <w:p w14:paraId="2C5208D4" w14:textId="16C49250" w:rsidR="002E13F0" w:rsidRDefault="002E13F0" w:rsidP="009B6C88">
            <w:pPr>
              <w:spacing w:before="30" w:after="30"/>
              <w:rPr>
                <w:rFonts w:ascii="Calibri" w:hAnsi="Calibri" w:cs="Calibri"/>
                <w:color w:val="000000"/>
              </w:rPr>
            </w:pPr>
            <w:r>
              <w:rPr>
                <w:color w:val="4B505C"/>
              </w:rPr>
              <w:t>ACEEE paper</w:t>
            </w:r>
          </w:p>
        </w:tc>
        <w:tc>
          <w:tcPr>
            <w:tcW w:w="1440" w:type="dxa"/>
            <w:tcMar>
              <w:left w:w="115" w:type="dxa"/>
              <w:right w:w="403" w:type="dxa"/>
            </w:tcMar>
            <w:vAlign w:val="center"/>
          </w:tcPr>
          <w:p w14:paraId="62297685" w14:textId="731E795D" w:rsidR="002E13F0" w:rsidRDefault="002E13F0" w:rsidP="009B6C88">
            <w:pPr>
              <w:spacing w:before="30" w:after="30"/>
              <w:jc w:val="center"/>
            </w:pPr>
            <w:r>
              <w:rPr>
                <w:color w:val="4B505C"/>
              </w:rPr>
              <w:t>TX</w:t>
            </w:r>
          </w:p>
        </w:tc>
        <w:tc>
          <w:tcPr>
            <w:tcW w:w="990" w:type="dxa"/>
            <w:tcMar>
              <w:left w:w="115" w:type="dxa"/>
              <w:right w:w="403" w:type="dxa"/>
            </w:tcMar>
            <w:vAlign w:val="center"/>
          </w:tcPr>
          <w:p w14:paraId="6BB4AD6C" w14:textId="525A0DC2" w:rsidR="002E13F0" w:rsidRDefault="002E13F0" w:rsidP="009B6C88">
            <w:pPr>
              <w:spacing w:before="30" w:after="30"/>
              <w:jc w:val="center"/>
            </w:pPr>
            <w:r>
              <w:rPr>
                <w:color w:val="4B505C"/>
              </w:rPr>
              <w:t>2011</w:t>
            </w:r>
          </w:p>
        </w:tc>
        <w:tc>
          <w:tcPr>
            <w:tcW w:w="2610" w:type="dxa"/>
            <w:vAlign w:val="center"/>
          </w:tcPr>
          <w:p w14:paraId="0D6DF1A9" w14:textId="60F5A431" w:rsidR="002E13F0" w:rsidRDefault="002E13F0" w:rsidP="009B6C88">
            <w:pPr>
              <w:spacing w:before="30" w:after="30"/>
              <w:rPr>
                <w:rFonts w:ascii="Calibri" w:hAnsi="Calibri" w:cs="Calibri"/>
                <w:color w:val="000000"/>
              </w:rPr>
            </w:pPr>
            <w:r>
              <w:rPr>
                <w:color w:val="4B505C"/>
              </w:rPr>
              <w:t>Field study, secondary research, survey</w:t>
            </w:r>
          </w:p>
        </w:tc>
        <w:tc>
          <w:tcPr>
            <w:tcW w:w="990" w:type="dxa"/>
            <w:vAlign w:val="center"/>
          </w:tcPr>
          <w:p w14:paraId="5BE43E8C" w14:textId="338CB0B0" w:rsidR="002E13F0" w:rsidRDefault="001837DA" w:rsidP="00503FD9">
            <w:pPr>
              <w:spacing w:before="30" w:after="30"/>
              <w:jc w:val="center"/>
              <w:rPr>
                <w:color w:val="4B505C"/>
              </w:rPr>
            </w:pPr>
            <w:r>
              <w:rPr>
                <w:color w:val="4B505C"/>
              </w:rPr>
              <w:t>No</w:t>
            </w:r>
          </w:p>
        </w:tc>
      </w:tr>
      <w:tr w:rsidR="002E13F0" w14:paraId="402D3EFF" w14:textId="5E405839" w:rsidTr="001837DA">
        <w:tc>
          <w:tcPr>
            <w:tcW w:w="900" w:type="dxa"/>
            <w:vAlign w:val="center"/>
          </w:tcPr>
          <w:p w14:paraId="3C506054" w14:textId="246BE028" w:rsidR="002E13F0" w:rsidRDefault="002E13F0" w:rsidP="009B6C88">
            <w:pPr>
              <w:spacing w:before="30" w:after="30"/>
            </w:pPr>
            <w:r>
              <w:t>10</w:t>
            </w:r>
          </w:p>
        </w:tc>
        <w:tc>
          <w:tcPr>
            <w:tcW w:w="1260" w:type="dxa"/>
            <w:vAlign w:val="center"/>
          </w:tcPr>
          <w:p w14:paraId="728C4078" w14:textId="3BEA449E" w:rsidR="002E13F0" w:rsidRDefault="002E13F0" w:rsidP="009B6C88">
            <w:pPr>
              <w:spacing w:before="30" w:after="30"/>
            </w:pPr>
            <w:r>
              <w:rPr>
                <w:color w:val="4B505C"/>
              </w:rPr>
              <w:t>Seventh-wave</w:t>
            </w:r>
          </w:p>
        </w:tc>
        <w:tc>
          <w:tcPr>
            <w:tcW w:w="2790" w:type="dxa"/>
            <w:tcMar>
              <w:left w:w="115" w:type="dxa"/>
              <w:right w:w="403" w:type="dxa"/>
            </w:tcMar>
            <w:vAlign w:val="center"/>
          </w:tcPr>
          <w:p w14:paraId="09922027" w14:textId="0994C702" w:rsidR="002E13F0" w:rsidRDefault="002E13F0" w:rsidP="009B6C88">
            <w:pPr>
              <w:spacing w:before="30" w:after="30"/>
            </w:pPr>
            <w:r>
              <w:rPr>
                <w:color w:val="4B505C"/>
              </w:rPr>
              <w:t>Persistence of Savings from Retro-Commissioning Measures</w:t>
            </w:r>
          </w:p>
        </w:tc>
        <w:tc>
          <w:tcPr>
            <w:tcW w:w="1890" w:type="dxa"/>
            <w:vAlign w:val="center"/>
          </w:tcPr>
          <w:p w14:paraId="45E822A7" w14:textId="2BA3413D" w:rsidR="002E13F0" w:rsidRDefault="002E13F0" w:rsidP="009B6C88">
            <w:pPr>
              <w:spacing w:before="30" w:after="30"/>
              <w:rPr>
                <w:rFonts w:ascii="Calibri" w:hAnsi="Calibri" w:cs="Calibri"/>
                <w:color w:val="000000"/>
              </w:rPr>
            </w:pPr>
            <w:r>
              <w:rPr>
                <w:color w:val="4B505C"/>
              </w:rPr>
              <w:t>ComEd</w:t>
            </w:r>
          </w:p>
        </w:tc>
        <w:tc>
          <w:tcPr>
            <w:tcW w:w="1440" w:type="dxa"/>
            <w:tcMar>
              <w:left w:w="115" w:type="dxa"/>
              <w:right w:w="403" w:type="dxa"/>
            </w:tcMar>
            <w:vAlign w:val="center"/>
          </w:tcPr>
          <w:p w14:paraId="75863A21" w14:textId="2F5C82C8" w:rsidR="002E13F0" w:rsidRDefault="002E13F0" w:rsidP="009B6C88">
            <w:pPr>
              <w:spacing w:before="30" w:after="30"/>
              <w:jc w:val="center"/>
            </w:pPr>
            <w:r>
              <w:rPr>
                <w:color w:val="4B505C"/>
              </w:rPr>
              <w:t>IL</w:t>
            </w:r>
          </w:p>
        </w:tc>
        <w:tc>
          <w:tcPr>
            <w:tcW w:w="990" w:type="dxa"/>
            <w:tcMar>
              <w:left w:w="115" w:type="dxa"/>
              <w:right w:w="403" w:type="dxa"/>
            </w:tcMar>
            <w:vAlign w:val="center"/>
          </w:tcPr>
          <w:p w14:paraId="3970FF8C" w14:textId="7CC6F93E" w:rsidR="002E13F0" w:rsidRDefault="002E13F0" w:rsidP="009B6C88">
            <w:pPr>
              <w:spacing w:before="30" w:after="30"/>
              <w:jc w:val="center"/>
            </w:pPr>
            <w:r>
              <w:rPr>
                <w:color w:val="4B505C"/>
              </w:rPr>
              <w:t>2018</w:t>
            </w:r>
          </w:p>
        </w:tc>
        <w:tc>
          <w:tcPr>
            <w:tcW w:w="2610" w:type="dxa"/>
            <w:vAlign w:val="center"/>
          </w:tcPr>
          <w:p w14:paraId="3F086591" w14:textId="4AA8C44A" w:rsidR="002E13F0" w:rsidRDefault="002E13F0" w:rsidP="009B6C88">
            <w:pPr>
              <w:spacing w:before="30" w:after="30"/>
              <w:rPr>
                <w:rFonts w:ascii="Calibri" w:hAnsi="Calibri" w:cs="Calibri"/>
                <w:color w:val="000000"/>
              </w:rPr>
            </w:pPr>
            <w:r>
              <w:rPr>
                <w:color w:val="4B505C"/>
              </w:rPr>
              <w:t>Field study and secondary research</w:t>
            </w:r>
          </w:p>
        </w:tc>
        <w:tc>
          <w:tcPr>
            <w:tcW w:w="990" w:type="dxa"/>
            <w:vAlign w:val="center"/>
          </w:tcPr>
          <w:p w14:paraId="65857AF7" w14:textId="2A994C67" w:rsidR="002E13F0" w:rsidRDefault="002E13F0" w:rsidP="00503FD9">
            <w:pPr>
              <w:spacing w:before="30" w:after="30"/>
              <w:jc w:val="center"/>
              <w:rPr>
                <w:color w:val="4B505C"/>
              </w:rPr>
            </w:pPr>
            <w:r>
              <w:rPr>
                <w:color w:val="4B505C"/>
              </w:rPr>
              <w:t>Yes</w:t>
            </w:r>
          </w:p>
        </w:tc>
      </w:tr>
      <w:tr w:rsidR="002E13F0" w14:paraId="4AD45C26" w14:textId="4CCB4406" w:rsidTr="001837DA">
        <w:tc>
          <w:tcPr>
            <w:tcW w:w="900" w:type="dxa"/>
            <w:vAlign w:val="center"/>
          </w:tcPr>
          <w:p w14:paraId="1A92C539" w14:textId="1810FD77" w:rsidR="002E13F0" w:rsidRDefault="002E13F0" w:rsidP="009B6C88">
            <w:pPr>
              <w:spacing w:before="30" w:after="30"/>
            </w:pPr>
            <w:r>
              <w:t>11</w:t>
            </w:r>
          </w:p>
        </w:tc>
        <w:tc>
          <w:tcPr>
            <w:tcW w:w="1260" w:type="dxa"/>
            <w:vAlign w:val="center"/>
          </w:tcPr>
          <w:p w14:paraId="0BA4E2BE" w14:textId="7854A8A5" w:rsidR="002E13F0" w:rsidRDefault="002E13F0" w:rsidP="009B6C88">
            <w:pPr>
              <w:spacing w:before="30" w:after="30"/>
            </w:pPr>
            <w:r>
              <w:rPr>
                <w:color w:val="4B505C"/>
              </w:rPr>
              <w:t>DNV GL</w:t>
            </w:r>
          </w:p>
        </w:tc>
        <w:tc>
          <w:tcPr>
            <w:tcW w:w="2790" w:type="dxa"/>
            <w:tcMar>
              <w:left w:w="115" w:type="dxa"/>
              <w:right w:w="403" w:type="dxa"/>
            </w:tcMar>
            <w:vAlign w:val="center"/>
          </w:tcPr>
          <w:p w14:paraId="4F9B4DFE" w14:textId="62D6BC26" w:rsidR="002E13F0" w:rsidRDefault="002E13F0" w:rsidP="009B6C88">
            <w:pPr>
              <w:spacing w:before="30" w:after="30"/>
            </w:pPr>
            <w:r>
              <w:rPr>
                <w:color w:val="4B505C"/>
              </w:rPr>
              <w:t>Industrial O&amp;M Persistence Study</w:t>
            </w:r>
          </w:p>
        </w:tc>
        <w:tc>
          <w:tcPr>
            <w:tcW w:w="1890" w:type="dxa"/>
            <w:vAlign w:val="center"/>
          </w:tcPr>
          <w:p w14:paraId="140BE13E" w14:textId="62FCE188" w:rsidR="002E13F0" w:rsidRDefault="002E13F0" w:rsidP="009B6C88">
            <w:pPr>
              <w:spacing w:before="30" w:after="30"/>
              <w:rPr>
                <w:rFonts w:ascii="Calibri" w:hAnsi="Calibri" w:cs="Calibri"/>
                <w:color w:val="000000"/>
              </w:rPr>
            </w:pPr>
            <w:r>
              <w:rPr>
                <w:color w:val="4B505C"/>
              </w:rPr>
              <w:t>Energy Trust of Oregon</w:t>
            </w:r>
          </w:p>
        </w:tc>
        <w:tc>
          <w:tcPr>
            <w:tcW w:w="1440" w:type="dxa"/>
            <w:tcMar>
              <w:left w:w="115" w:type="dxa"/>
              <w:right w:w="403" w:type="dxa"/>
            </w:tcMar>
            <w:vAlign w:val="center"/>
          </w:tcPr>
          <w:p w14:paraId="26CCC471" w14:textId="402A5A1A" w:rsidR="002E13F0" w:rsidRDefault="002E13F0" w:rsidP="009B6C88">
            <w:pPr>
              <w:spacing w:before="30" w:after="30"/>
              <w:jc w:val="center"/>
            </w:pPr>
            <w:r>
              <w:rPr>
                <w:color w:val="4B505C"/>
              </w:rPr>
              <w:t>OR</w:t>
            </w:r>
          </w:p>
        </w:tc>
        <w:tc>
          <w:tcPr>
            <w:tcW w:w="990" w:type="dxa"/>
            <w:tcMar>
              <w:left w:w="115" w:type="dxa"/>
              <w:right w:w="403" w:type="dxa"/>
            </w:tcMar>
            <w:vAlign w:val="center"/>
          </w:tcPr>
          <w:p w14:paraId="1898F061" w14:textId="32F847FE" w:rsidR="002E13F0" w:rsidRDefault="002E13F0" w:rsidP="009B6C88">
            <w:pPr>
              <w:spacing w:before="30" w:after="30"/>
              <w:jc w:val="center"/>
            </w:pPr>
            <w:r>
              <w:rPr>
                <w:color w:val="4B505C"/>
              </w:rPr>
              <w:t>2020</w:t>
            </w:r>
          </w:p>
        </w:tc>
        <w:tc>
          <w:tcPr>
            <w:tcW w:w="2610" w:type="dxa"/>
            <w:vAlign w:val="center"/>
          </w:tcPr>
          <w:p w14:paraId="3E4A7E19" w14:textId="477F3894" w:rsidR="002E13F0" w:rsidRDefault="002E13F0" w:rsidP="009B6C88">
            <w:pPr>
              <w:spacing w:before="30" w:after="30"/>
              <w:rPr>
                <w:rFonts w:ascii="Calibri" w:hAnsi="Calibri" w:cs="Calibri"/>
                <w:color w:val="000000"/>
              </w:rPr>
            </w:pPr>
            <w:r>
              <w:rPr>
                <w:color w:val="4B505C"/>
              </w:rPr>
              <w:t>File review and interviews</w:t>
            </w:r>
          </w:p>
        </w:tc>
        <w:tc>
          <w:tcPr>
            <w:tcW w:w="990" w:type="dxa"/>
            <w:vAlign w:val="center"/>
          </w:tcPr>
          <w:p w14:paraId="2CFD8268" w14:textId="47494FC1" w:rsidR="002E13F0" w:rsidRDefault="001837DA" w:rsidP="00503FD9">
            <w:pPr>
              <w:spacing w:before="30" w:after="30"/>
              <w:jc w:val="center"/>
              <w:rPr>
                <w:color w:val="4B505C"/>
              </w:rPr>
            </w:pPr>
            <w:r>
              <w:rPr>
                <w:color w:val="4B505C"/>
              </w:rPr>
              <w:t>No</w:t>
            </w:r>
          </w:p>
        </w:tc>
      </w:tr>
    </w:tbl>
    <w:p w14:paraId="0B34A173" w14:textId="144715B9" w:rsidR="000E0C42" w:rsidRDefault="000E0C42" w:rsidP="0012321F"/>
    <w:p w14:paraId="5196E79A" w14:textId="52A7968F" w:rsidR="004A3A65" w:rsidRDefault="004A3A65" w:rsidP="004A3A65">
      <w:pPr>
        <w:pStyle w:val="Caption"/>
      </w:pPr>
      <w:bookmarkStart w:id="54" w:name="_Ref121060080"/>
      <w:r>
        <w:t xml:space="preserve">Table </w:t>
      </w:r>
      <w:fldSimple w:instr=" SEQ Table \* ARABIC ">
        <w:r w:rsidR="00F21CFD">
          <w:rPr>
            <w:noProof/>
          </w:rPr>
          <w:t>7</w:t>
        </w:r>
      </w:fldSimple>
      <w:bookmarkEnd w:id="54"/>
      <w:r>
        <w:t xml:space="preserve">: </w:t>
      </w:r>
      <w:r w:rsidR="00E673AC">
        <w:t>Summary of RCx Persistence Values from Literature Review</w:t>
      </w:r>
    </w:p>
    <w:tbl>
      <w:tblPr>
        <w:tblStyle w:val="TableGrid"/>
        <w:tblW w:w="133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3960"/>
        <w:gridCol w:w="1365"/>
        <w:gridCol w:w="54"/>
        <w:gridCol w:w="1311"/>
        <w:gridCol w:w="108"/>
        <w:gridCol w:w="1257"/>
        <w:gridCol w:w="163"/>
        <w:gridCol w:w="1202"/>
        <w:gridCol w:w="217"/>
        <w:gridCol w:w="1148"/>
        <w:gridCol w:w="271"/>
        <w:gridCol w:w="1094"/>
        <w:gridCol w:w="326"/>
      </w:tblGrid>
      <w:tr w:rsidR="001244F3" w14:paraId="0CE8FA7B" w14:textId="50E8D613" w:rsidTr="005F37C5">
        <w:trPr>
          <w:gridAfter w:val="1"/>
          <w:wAfter w:w="326" w:type="dxa"/>
          <w:trHeight w:val="398"/>
          <w:tblHeader/>
        </w:trPr>
        <w:tc>
          <w:tcPr>
            <w:tcW w:w="900" w:type="dxa"/>
            <w:vMerge w:val="restart"/>
            <w:vAlign w:val="bottom"/>
          </w:tcPr>
          <w:p w14:paraId="253FD531" w14:textId="77777777" w:rsidR="001244F3" w:rsidRDefault="001244F3" w:rsidP="009B6C88">
            <w:pPr>
              <w:spacing w:before="30" w:after="30"/>
              <w:jc w:val="center"/>
              <w:rPr>
                <w:rFonts w:ascii="Calibri" w:hAnsi="Calibri" w:cs="Calibri"/>
                <w:b/>
                <w:bCs/>
                <w:color w:val="000000"/>
              </w:rPr>
            </w:pPr>
            <w:r>
              <w:rPr>
                <w:rFonts w:ascii="Calibri" w:hAnsi="Calibri" w:cs="Calibri"/>
                <w:b/>
                <w:bCs/>
                <w:color w:val="000000"/>
              </w:rPr>
              <w:t>Study Number</w:t>
            </w:r>
          </w:p>
        </w:tc>
        <w:tc>
          <w:tcPr>
            <w:tcW w:w="3960" w:type="dxa"/>
            <w:vMerge w:val="restart"/>
            <w:vAlign w:val="bottom"/>
          </w:tcPr>
          <w:p w14:paraId="35C54CF0" w14:textId="34A42868" w:rsidR="001244F3" w:rsidRDefault="001244F3" w:rsidP="009B6C88">
            <w:pPr>
              <w:spacing w:before="30" w:after="30"/>
              <w:jc w:val="center"/>
            </w:pPr>
            <w:r>
              <w:rPr>
                <w:rFonts w:ascii="Calibri" w:hAnsi="Calibri" w:cs="Calibri"/>
                <w:b/>
                <w:bCs/>
                <w:color w:val="000000"/>
              </w:rPr>
              <w:t>Results</w:t>
            </w:r>
          </w:p>
        </w:tc>
        <w:tc>
          <w:tcPr>
            <w:tcW w:w="8190" w:type="dxa"/>
            <w:gridSpan w:val="11"/>
            <w:vAlign w:val="bottom"/>
          </w:tcPr>
          <w:p w14:paraId="0F698ABF" w14:textId="5F3D00AA" w:rsidR="001244F3" w:rsidRDefault="001244F3" w:rsidP="009B6C88">
            <w:pPr>
              <w:spacing w:before="30" w:after="30"/>
              <w:jc w:val="center"/>
              <w:rPr>
                <w:rFonts w:ascii="Calibri" w:hAnsi="Calibri" w:cs="Calibri"/>
                <w:b/>
                <w:bCs/>
                <w:color w:val="000000"/>
              </w:rPr>
            </w:pPr>
            <w:r>
              <w:rPr>
                <w:rFonts w:ascii="Calibri" w:hAnsi="Calibri" w:cs="Calibri"/>
                <w:b/>
                <w:bCs/>
                <w:color w:val="000000"/>
              </w:rPr>
              <w:t>Effective Useful Life (EUL) Estimate</w:t>
            </w:r>
            <w:r w:rsidR="00D73983">
              <w:rPr>
                <w:rFonts w:ascii="Calibri" w:hAnsi="Calibri" w:cs="Calibri"/>
                <w:b/>
                <w:bCs/>
                <w:color w:val="000000"/>
              </w:rPr>
              <w:t xml:space="preserve"> Used in Analysis</w:t>
            </w:r>
          </w:p>
        </w:tc>
      </w:tr>
      <w:tr w:rsidR="001244F3" w14:paraId="73C16870" w14:textId="77777777" w:rsidTr="009B6C88">
        <w:trPr>
          <w:gridAfter w:val="1"/>
          <w:wAfter w:w="326" w:type="dxa"/>
          <w:trHeight w:val="397"/>
          <w:tblHeader/>
        </w:trPr>
        <w:tc>
          <w:tcPr>
            <w:tcW w:w="900" w:type="dxa"/>
            <w:vMerge/>
            <w:vAlign w:val="bottom"/>
          </w:tcPr>
          <w:p w14:paraId="34D4A4D7" w14:textId="77777777" w:rsidR="001244F3" w:rsidRDefault="001244F3" w:rsidP="001244F3">
            <w:pPr>
              <w:spacing w:before="30" w:after="30"/>
              <w:jc w:val="center"/>
              <w:rPr>
                <w:rFonts w:ascii="Calibri" w:hAnsi="Calibri" w:cs="Calibri"/>
                <w:b/>
                <w:bCs/>
                <w:color w:val="000000"/>
              </w:rPr>
            </w:pPr>
          </w:p>
        </w:tc>
        <w:tc>
          <w:tcPr>
            <w:tcW w:w="3960" w:type="dxa"/>
            <w:vMerge/>
            <w:vAlign w:val="bottom"/>
          </w:tcPr>
          <w:p w14:paraId="5CC49B9A" w14:textId="77777777" w:rsidR="001244F3" w:rsidRDefault="001244F3" w:rsidP="001244F3">
            <w:pPr>
              <w:spacing w:before="30" w:after="30"/>
              <w:jc w:val="center"/>
              <w:rPr>
                <w:rFonts w:ascii="Calibri" w:hAnsi="Calibri" w:cs="Calibri"/>
                <w:b/>
                <w:bCs/>
                <w:color w:val="000000"/>
              </w:rPr>
            </w:pPr>
          </w:p>
        </w:tc>
        <w:tc>
          <w:tcPr>
            <w:tcW w:w="1365" w:type="dxa"/>
            <w:vAlign w:val="bottom"/>
          </w:tcPr>
          <w:p w14:paraId="7D92586E" w14:textId="1BB3EC95" w:rsidR="001244F3" w:rsidRDefault="001244F3" w:rsidP="001244F3">
            <w:pPr>
              <w:spacing w:before="30" w:after="30"/>
              <w:jc w:val="center"/>
              <w:rPr>
                <w:rFonts w:ascii="Calibri" w:hAnsi="Calibri" w:cs="Calibri"/>
                <w:b/>
                <w:bCs/>
                <w:color w:val="000000"/>
              </w:rPr>
            </w:pPr>
            <w:r>
              <w:rPr>
                <w:rFonts w:ascii="Calibri" w:hAnsi="Calibri" w:cs="Calibri"/>
                <w:b/>
                <w:bCs/>
                <w:color w:val="000000"/>
              </w:rPr>
              <w:t>RCx Overall</w:t>
            </w:r>
          </w:p>
        </w:tc>
        <w:tc>
          <w:tcPr>
            <w:tcW w:w="1365" w:type="dxa"/>
            <w:gridSpan w:val="2"/>
            <w:vAlign w:val="bottom"/>
          </w:tcPr>
          <w:p w14:paraId="72576CF8" w14:textId="6087C57B" w:rsidR="001244F3" w:rsidRDefault="001244F3" w:rsidP="001244F3">
            <w:pPr>
              <w:spacing w:before="30" w:after="30"/>
              <w:jc w:val="center"/>
              <w:rPr>
                <w:rFonts w:ascii="Calibri" w:hAnsi="Calibri" w:cs="Calibri"/>
                <w:b/>
                <w:bCs/>
                <w:color w:val="000000"/>
              </w:rPr>
            </w:pPr>
            <w:r>
              <w:rPr>
                <w:rFonts w:ascii="Calibri" w:hAnsi="Calibri" w:cs="Calibri"/>
                <w:b/>
                <w:bCs/>
                <w:color w:val="000000"/>
              </w:rPr>
              <w:t>AHU Scheduling</w:t>
            </w:r>
          </w:p>
        </w:tc>
        <w:tc>
          <w:tcPr>
            <w:tcW w:w="1365" w:type="dxa"/>
            <w:gridSpan w:val="2"/>
            <w:vAlign w:val="bottom"/>
          </w:tcPr>
          <w:p w14:paraId="1EFC4D6C" w14:textId="53AFD6C0" w:rsidR="001244F3" w:rsidRDefault="001244F3" w:rsidP="001244F3">
            <w:pPr>
              <w:spacing w:before="30" w:after="30"/>
              <w:jc w:val="center"/>
              <w:rPr>
                <w:rFonts w:ascii="Calibri" w:hAnsi="Calibri" w:cs="Calibri"/>
                <w:b/>
                <w:bCs/>
                <w:color w:val="000000"/>
              </w:rPr>
            </w:pPr>
            <w:proofErr w:type="spellStart"/>
            <w:r>
              <w:rPr>
                <w:rFonts w:ascii="Calibri" w:hAnsi="Calibri" w:cs="Calibri"/>
                <w:b/>
                <w:bCs/>
                <w:color w:val="000000"/>
              </w:rPr>
              <w:t>ChW</w:t>
            </w:r>
            <w:proofErr w:type="spellEnd"/>
            <w:r>
              <w:rPr>
                <w:rFonts w:ascii="Calibri" w:hAnsi="Calibri" w:cs="Calibri"/>
                <w:b/>
                <w:bCs/>
                <w:color w:val="000000"/>
              </w:rPr>
              <w:t xml:space="preserve"> Controls</w:t>
            </w:r>
          </w:p>
        </w:tc>
        <w:tc>
          <w:tcPr>
            <w:tcW w:w="1365" w:type="dxa"/>
            <w:gridSpan w:val="2"/>
            <w:vAlign w:val="bottom"/>
          </w:tcPr>
          <w:p w14:paraId="5032EE4B" w14:textId="1BCE6024" w:rsidR="001244F3" w:rsidRDefault="001244F3" w:rsidP="001244F3">
            <w:pPr>
              <w:spacing w:before="30" w:after="30"/>
              <w:jc w:val="center"/>
              <w:rPr>
                <w:rFonts w:ascii="Calibri" w:hAnsi="Calibri" w:cs="Calibri"/>
                <w:b/>
                <w:bCs/>
                <w:color w:val="000000"/>
              </w:rPr>
            </w:pPr>
            <w:r>
              <w:rPr>
                <w:rFonts w:ascii="Calibri" w:hAnsi="Calibri" w:cs="Calibri"/>
                <w:b/>
                <w:bCs/>
                <w:color w:val="000000"/>
              </w:rPr>
              <w:t>CAV to VAV AHU Conversion</w:t>
            </w:r>
          </w:p>
        </w:tc>
        <w:tc>
          <w:tcPr>
            <w:tcW w:w="1365" w:type="dxa"/>
            <w:gridSpan w:val="2"/>
            <w:vAlign w:val="bottom"/>
          </w:tcPr>
          <w:p w14:paraId="4CEC86B7" w14:textId="574AF721" w:rsidR="001244F3" w:rsidRDefault="001244F3" w:rsidP="001244F3">
            <w:pPr>
              <w:spacing w:before="30" w:after="30"/>
              <w:jc w:val="center"/>
              <w:rPr>
                <w:rFonts w:ascii="Calibri" w:hAnsi="Calibri" w:cs="Calibri"/>
                <w:b/>
                <w:bCs/>
                <w:color w:val="000000"/>
              </w:rPr>
            </w:pPr>
            <w:r>
              <w:rPr>
                <w:rFonts w:ascii="Calibri" w:hAnsi="Calibri" w:cs="Calibri"/>
                <w:b/>
                <w:bCs/>
                <w:color w:val="000000"/>
              </w:rPr>
              <w:t>HVAC Occ Sensors</w:t>
            </w:r>
          </w:p>
        </w:tc>
        <w:tc>
          <w:tcPr>
            <w:tcW w:w="1365" w:type="dxa"/>
            <w:gridSpan w:val="2"/>
            <w:vAlign w:val="bottom"/>
          </w:tcPr>
          <w:p w14:paraId="28F901A9" w14:textId="71F793B6" w:rsidR="001244F3" w:rsidRDefault="001244F3" w:rsidP="001244F3">
            <w:pPr>
              <w:spacing w:before="30" w:after="30"/>
              <w:jc w:val="center"/>
              <w:rPr>
                <w:rFonts w:ascii="Calibri" w:hAnsi="Calibri" w:cs="Calibri"/>
                <w:b/>
                <w:bCs/>
                <w:color w:val="000000"/>
              </w:rPr>
            </w:pPr>
            <w:r>
              <w:rPr>
                <w:rFonts w:ascii="Calibri" w:hAnsi="Calibri" w:cs="Calibri"/>
                <w:b/>
                <w:bCs/>
                <w:color w:val="000000"/>
              </w:rPr>
              <w:t>Exhaust Fan Controls</w:t>
            </w:r>
          </w:p>
        </w:tc>
      </w:tr>
      <w:tr w:rsidR="007E0B8C" w14:paraId="68EDFC61" w14:textId="5EFC6DD1" w:rsidTr="009B6C88">
        <w:tc>
          <w:tcPr>
            <w:tcW w:w="900" w:type="dxa"/>
            <w:vAlign w:val="center"/>
          </w:tcPr>
          <w:p w14:paraId="60DDECBD" w14:textId="77777777" w:rsidR="007E0B8C" w:rsidRDefault="007E0B8C" w:rsidP="007E0B8C">
            <w:pPr>
              <w:spacing w:before="30" w:after="30"/>
            </w:pPr>
            <w:r>
              <w:t>1</w:t>
            </w:r>
          </w:p>
        </w:tc>
        <w:tc>
          <w:tcPr>
            <w:tcW w:w="3960" w:type="dxa"/>
            <w:tcMar>
              <w:left w:w="115" w:type="dxa"/>
              <w:right w:w="403" w:type="dxa"/>
            </w:tcMar>
            <w:vAlign w:val="center"/>
          </w:tcPr>
          <w:p w14:paraId="13B792E5" w14:textId="15FBEFC4" w:rsidR="007E0B8C" w:rsidRDefault="007E0B8C" w:rsidP="007E0B8C">
            <w:pPr>
              <w:spacing w:before="30" w:after="30"/>
            </w:pPr>
            <w:r>
              <w:rPr>
                <w:color w:val="4B505C"/>
              </w:rPr>
              <w:t xml:space="preserve">Persistence of O&amp;M measures is 3 years. Persistence of HVAC scheduling is 1 year. Persistence of chiller and cooling tower measures is 2 years. </w:t>
            </w:r>
          </w:p>
        </w:tc>
        <w:tc>
          <w:tcPr>
            <w:tcW w:w="1419" w:type="dxa"/>
            <w:gridSpan w:val="2"/>
            <w:vAlign w:val="center"/>
          </w:tcPr>
          <w:p w14:paraId="048B0455" w14:textId="1DBF1448" w:rsidR="007E0B8C" w:rsidRDefault="007E0B8C" w:rsidP="007E0B8C">
            <w:pPr>
              <w:spacing w:before="30" w:after="30"/>
              <w:jc w:val="center"/>
              <w:rPr>
                <w:rFonts w:ascii="Calibri" w:hAnsi="Calibri" w:cs="Calibri"/>
                <w:color w:val="000000"/>
              </w:rPr>
            </w:pPr>
            <w:r>
              <w:rPr>
                <w:color w:val="4B505C"/>
              </w:rPr>
              <w:t>3</w:t>
            </w:r>
          </w:p>
        </w:tc>
        <w:tc>
          <w:tcPr>
            <w:tcW w:w="1419" w:type="dxa"/>
            <w:gridSpan w:val="2"/>
            <w:vAlign w:val="center"/>
          </w:tcPr>
          <w:p w14:paraId="1030F2B5" w14:textId="7593F778" w:rsidR="007E0B8C" w:rsidRDefault="007E0B8C" w:rsidP="007E0B8C">
            <w:pPr>
              <w:spacing w:before="30" w:after="30"/>
              <w:jc w:val="center"/>
              <w:rPr>
                <w:color w:val="4B505C"/>
              </w:rPr>
            </w:pPr>
            <w:r>
              <w:rPr>
                <w:color w:val="4B505C"/>
              </w:rPr>
              <w:t>1</w:t>
            </w:r>
          </w:p>
        </w:tc>
        <w:tc>
          <w:tcPr>
            <w:tcW w:w="1420" w:type="dxa"/>
            <w:gridSpan w:val="2"/>
            <w:vAlign w:val="center"/>
          </w:tcPr>
          <w:p w14:paraId="1160D882" w14:textId="4889A5F0" w:rsidR="007E0B8C" w:rsidRDefault="007E0B8C" w:rsidP="007E0B8C">
            <w:pPr>
              <w:spacing w:before="30" w:after="30"/>
              <w:jc w:val="center"/>
              <w:rPr>
                <w:color w:val="4B505C"/>
              </w:rPr>
            </w:pPr>
            <w:r>
              <w:rPr>
                <w:color w:val="4B505C"/>
              </w:rPr>
              <w:t>2</w:t>
            </w:r>
          </w:p>
        </w:tc>
        <w:tc>
          <w:tcPr>
            <w:tcW w:w="1419" w:type="dxa"/>
            <w:gridSpan w:val="2"/>
            <w:vAlign w:val="center"/>
          </w:tcPr>
          <w:p w14:paraId="3E3DACF3" w14:textId="63AFBF07" w:rsidR="007E0B8C" w:rsidRDefault="007E0B8C" w:rsidP="007E0B8C">
            <w:pPr>
              <w:spacing w:before="30" w:after="30"/>
              <w:jc w:val="center"/>
              <w:rPr>
                <w:color w:val="4B505C"/>
              </w:rPr>
            </w:pPr>
            <w:r>
              <w:rPr>
                <w:color w:val="4B505C"/>
              </w:rPr>
              <w:t>3</w:t>
            </w:r>
          </w:p>
        </w:tc>
        <w:tc>
          <w:tcPr>
            <w:tcW w:w="1419" w:type="dxa"/>
            <w:gridSpan w:val="2"/>
            <w:vAlign w:val="center"/>
          </w:tcPr>
          <w:p w14:paraId="38363F7F" w14:textId="68405D63" w:rsidR="007E0B8C" w:rsidRDefault="007E0B8C" w:rsidP="007E0B8C">
            <w:pPr>
              <w:spacing w:before="30" w:after="30"/>
              <w:jc w:val="center"/>
              <w:rPr>
                <w:color w:val="4B505C"/>
              </w:rPr>
            </w:pPr>
            <w:r>
              <w:rPr>
                <w:color w:val="4B505C"/>
              </w:rPr>
              <w:t>3</w:t>
            </w:r>
          </w:p>
        </w:tc>
        <w:tc>
          <w:tcPr>
            <w:tcW w:w="1420" w:type="dxa"/>
            <w:gridSpan w:val="2"/>
            <w:vAlign w:val="center"/>
          </w:tcPr>
          <w:p w14:paraId="150DE01E" w14:textId="084B83BF" w:rsidR="007E0B8C" w:rsidRDefault="007E0B8C" w:rsidP="007E0B8C">
            <w:pPr>
              <w:spacing w:before="30" w:after="30"/>
              <w:jc w:val="center"/>
              <w:rPr>
                <w:color w:val="4B505C"/>
              </w:rPr>
            </w:pPr>
            <w:r>
              <w:rPr>
                <w:color w:val="4B505C"/>
              </w:rPr>
              <w:t>3</w:t>
            </w:r>
          </w:p>
        </w:tc>
      </w:tr>
      <w:tr w:rsidR="007E0B8C" w14:paraId="39DFB922" w14:textId="505B95AC" w:rsidTr="009B6C88">
        <w:tc>
          <w:tcPr>
            <w:tcW w:w="900" w:type="dxa"/>
            <w:vAlign w:val="center"/>
          </w:tcPr>
          <w:p w14:paraId="0CF80C3A" w14:textId="77777777" w:rsidR="007E0B8C" w:rsidRDefault="007E0B8C" w:rsidP="007E0B8C">
            <w:pPr>
              <w:spacing w:before="30" w:after="30"/>
            </w:pPr>
            <w:r>
              <w:t>2</w:t>
            </w:r>
          </w:p>
        </w:tc>
        <w:tc>
          <w:tcPr>
            <w:tcW w:w="3960" w:type="dxa"/>
            <w:tcMar>
              <w:left w:w="115" w:type="dxa"/>
              <w:right w:w="403" w:type="dxa"/>
            </w:tcMar>
            <w:vAlign w:val="center"/>
          </w:tcPr>
          <w:p w14:paraId="64EBEF0B" w14:textId="7D29F82F" w:rsidR="007E0B8C" w:rsidRDefault="007E0B8C" w:rsidP="007E0B8C">
            <w:pPr>
              <w:spacing w:before="30" w:after="30"/>
            </w:pPr>
            <w:r>
              <w:rPr>
                <w:color w:val="4B505C"/>
              </w:rPr>
              <w:t>97% of action items continued to persist after 6 to 30 months</w:t>
            </w:r>
          </w:p>
        </w:tc>
        <w:tc>
          <w:tcPr>
            <w:tcW w:w="1419" w:type="dxa"/>
            <w:gridSpan w:val="2"/>
            <w:vAlign w:val="center"/>
          </w:tcPr>
          <w:p w14:paraId="4A3E65DE" w14:textId="4679DD95" w:rsidR="007E0B8C" w:rsidRDefault="007E0B8C" w:rsidP="007E0B8C">
            <w:pPr>
              <w:spacing w:before="30" w:after="30"/>
              <w:jc w:val="center"/>
              <w:rPr>
                <w:rFonts w:ascii="Calibri" w:hAnsi="Calibri" w:cs="Calibri"/>
                <w:color w:val="000000"/>
              </w:rPr>
            </w:pPr>
            <w:r>
              <w:rPr>
                <w:color w:val="4B505C"/>
              </w:rPr>
              <w:t>5</w:t>
            </w:r>
          </w:p>
        </w:tc>
        <w:tc>
          <w:tcPr>
            <w:tcW w:w="1419" w:type="dxa"/>
            <w:gridSpan w:val="2"/>
            <w:vAlign w:val="center"/>
          </w:tcPr>
          <w:p w14:paraId="494D8E3A" w14:textId="424F7025" w:rsidR="007E0B8C" w:rsidRDefault="00D73983" w:rsidP="007E0B8C">
            <w:pPr>
              <w:spacing w:before="30" w:after="30"/>
              <w:jc w:val="center"/>
              <w:rPr>
                <w:color w:val="4B505C"/>
              </w:rPr>
            </w:pPr>
            <w:r>
              <w:rPr>
                <w:color w:val="4B505C"/>
              </w:rPr>
              <w:t>5</w:t>
            </w:r>
          </w:p>
        </w:tc>
        <w:tc>
          <w:tcPr>
            <w:tcW w:w="1420" w:type="dxa"/>
            <w:gridSpan w:val="2"/>
            <w:vAlign w:val="center"/>
          </w:tcPr>
          <w:p w14:paraId="0BFF989B" w14:textId="7C8E14FA" w:rsidR="007E0B8C" w:rsidRDefault="00D73983" w:rsidP="007E0B8C">
            <w:pPr>
              <w:spacing w:before="30" w:after="30"/>
              <w:jc w:val="center"/>
              <w:rPr>
                <w:color w:val="4B505C"/>
              </w:rPr>
            </w:pPr>
            <w:r>
              <w:rPr>
                <w:color w:val="4B505C"/>
              </w:rPr>
              <w:t>5</w:t>
            </w:r>
          </w:p>
        </w:tc>
        <w:tc>
          <w:tcPr>
            <w:tcW w:w="1419" w:type="dxa"/>
            <w:gridSpan w:val="2"/>
            <w:vAlign w:val="center"/>
          </w:tcPr>
          <w:p w14:paraId="0469083E" w14:textId="71C7BD58" w:rsidR="007E0B8C" w:rsidRDefault="00D73983" w:rsidP="007E0B8C">
            <w:pPr>
              <w:spacing w:before="30" w:after="30"/>
              <w:jc w:val="center"/>
              <w:rPr>
                <w:color w:val="4B505C"/>
              </w:rPr>
            </w:pPr>
            <w:r>
              <w:rPr>
                <w:color w:val="4B505C"/>
              </w:rPr>
              <w:t>5</w:t>
            </w:r>
          </w:p>
        </w:tc>
        <w:tc>
          <w:tcPr>
            <w:tcW w:w="1419" w:type="dxa"/>
            <w:gridSpan w:val="2"/>
            <w:vAlign w:val="center"/>
          </w:tcPr>
          <w:p w14:paraId="5E3C7F8A" w14:textId="16B7C2FF" w:rsidR="007E0B8C" w:rsidRDefault="00D73983" w:rsidP="007E0B8C">
            <w:pPr>
              <w:spacing w:before="30" w:after="30"/>
              <w:jc w:val="center"/>
              <w:rPr>
                <w:color w:val="4B505C"/>
              </w:rPr>
            </w:pPr>
            <w:r>
              <w:rPr>
                <w:color w:val="4B505C"/>
              </w:rPr>
              <w:t>5</w:t>
            </w:r>
          </w:p>
        </w:tc>
        <w:tc>
          <w:tcPr>
            <w:tcW w:w="1420" w:type="dxa"/>
            <w:gridSpan w:val="2"/>
            <w:vAlign w:val="center"/>
          </w:tcPr>
          <w:p w14:paraId="6489B8DB" w14:textId="22C06504" w:rsidR="007E0B8C" w:rsidRDefault="00D73983" w:rsidP="007E0B8C">
            <w:pPr>
              <w:spacing w:before="30" w:after="30"/>
              <w:jc w:val="center"/>
              <w:rPr>
                <w:color w:val="4B505C"/>
              </w:rPr>
            </w:pPr>
            <w:r>
              <w:rPr>
                <w:color w:val="4B505C"/>
              </w:rPr>
              <w:t>5</w:t>
            </w:r>
          </w:p>
        </w:tc>
      </w:tr>
      <w:tr w:rsidR="007E0B8C" w14:paraId="7E1E240A" w14:textId="12858D71" w:rsidTr="009B6C88">
        <w:tc>
          <w:tcPr>
            <w:tcW w:w="900" w:type="dxa"/>
            <w:vAlign w:val="center"/>
          </w:tcPr>
          <w:p w14:paraId="56CE2F5B" w14:textId="77777777" w:rsidR="007E0B8C" w:rsidRDefault="007E0B8C" w:rsidP="007E0B8C">
            <w:pPr>
              <w:spacing w:before="30" w:after="30"/>
            </w:pPr>
            <w:r>
              <w:t>3</w:t>
            </w:r>
          </w:p>
        </w:tc>
        <w:tc>
          <w:tcPr>
            <w:tcW w:w="3960" w:type="dxa"/>
            <w:tcMar>
              <w:left w:w="115" w:type="dxa"/>
              <w:right w:w="403" w:type="dxa"/>
            </w:tcMar>
            <w:vAlign w:val="center"/>
          </w:tcPr>
          <w:p w14:paraId="572A956D" w14:textId="4E2315F0" w:rsidR="007E0B8C" w:rsidRDefault="007E0B8C" w:rsidP="007E0B8C">
            <w:pPr>
              <w:spacing w:before="30" w:after="30"/>
            </w:pPr>
            <w:r>
              <w:rPr>
                <w:color w:val="4B505C"/>
              </w:rPr>
              <w:t>Overall persistence 2-8 years after commissioning is 69%</w:t>
            </w:r>
          </w:p>
        </w:tc>
        <w:tc>
          <w:tcPr>
            <w:tcW w:w="1419" w:type="dxa"/>
            <w:gridSpan w:val="2"/>
            <w:vAlign w:val="center"/>
          </w:tcPr>
          <w:p w14:paraId="17B36DA9" w14:textId="4C366549" w:rsidR="007E0B8C" w:rsidRDefault="007E0B8C" w:rsidP="007E0B8C">
            <w:pPr>
              <w:spacing w:before="30" w:after="30"/>
              <w:jc w:val="center"/>
              <w:rPr>
                <w:rFonts w:ascii="Calibri" w:hAnsi="Calibri" w:cs="Calibri"/>
                <w:color w:val="000000"/>
              </w:rPr>
            </w:pPr>
            <w:r>
              <w:rPr>
                <w:color w:val="4B505C"/>
              </w:rPr>
              <w:t>4</w:t>
            </w:r>
          </w:p>
        </w:tc>
        <w:tc>
          <w:tcPr>
            <w:tcW w:w="1419" w:type="dxa"/>
            <w:gridSpan w:val="2"/>
            <w:vAlign w:val="center"/>
          </w:tcPr>
          <w:p w14:paraId="64E06BD5" w14:textId="5409F5A0" w:rsidR="007E0B8C" w:rsidRDefault="007E0B8C" w:rsidP="007E0B8C">
            <w:pPr>
              <w:spacing w:before="30" w:after="30"/>
              <w:jc w:val="center"/>
              <w:rPr>
                <w:color w:val="4B505C"/>
              </w:rPr>
            </w:pPr>
            <w:r>
              <w:rPr>
                <w:color w:val="4B505C"/>
              </w:rPr>
              <w:t>4</w:t>
            </w:r>
          </w:p>
        </w:tc>
        <w:tc>
          <w:tcPr>
            <w:tcW w:w="1420" w:type="dxa"/>
            <w:gridSpan w:val="2"/>
            <w:vAlign w:val="center"/>
          </w:tcPr>
          <w:p w14:paraId="5371C002" w14:textId="1D20E0A8" w:rsidR="007E0B8C" w:rsidRDefault="007E0B8C" w:rsidP="007E0B8C">
            <w:pPr>
              <w:spacing w:before="30" w:after="30"/>
              <w:jc w:val="center"/>
              <w:rPr>
                <w:color w:val="4B505C"/>
              </w:rPr>
            </w:pPr>
            <w:r>
              <w:rPr>
                <w:color w:val="4B505C"/>
              </w:rPr>
              <w:t>4</w:t>
            </w:r>
          </w:p>
        </w:tc>
        <w:tc>
          <w:tcPr>
            <w:tcW w:w="1419" w:type="dxa"/>
            <w:gridSpan w:val="2"/>
            <w:vAlign w:val="center"/>
          </w:tcPr>
          <w:p w14:paraId="2D151715" w14:textId="1157453B" w:rsidR="007E0B8C" w:rsidRDefault="007E0B8C" w:rsidP="007E0B8C">
            <w:pPr>
              <w:spacing w:before="30" w:after="30"/>
              <w:jc w:val="center"/>
              <w:rPr>
                <w:color w:val="4B505C"/>
              </w:rPr>
            </w:pPr>
            <w:r>
              <w:rPr>
                <w:color w:val="4B505C"/>
              </w:rPr>
              <w:t>4</w:t>
            </w:r>
          </w:p>
        </w:tc>
        <w:tc>
          <w:tcPr>
            <w:tcW w:w="1419" w:type="dxa"/>
            <w:gridSpan w:val="2"/>
            <w:vAlign w:val="center"/>
          </w:tcPr>
          <w:p w14:paraId="593F7D88" w14:textId="5C07A4C0" w:rsidR="007E0B8C" w:rsidRDefault="007E0B8C" w:rsidP="007E0B8C">
            <w:pPr>
              <w:spacing w:before="30" w:after="30"/>
              <w:jc w:val="center"/>
              <w:rPr>
                <w:color w:val="4B505C"/>
              </w:rPr>
            </w:pPr>
            <w:r>
              <w:rPr>
                <w:color w:val="4B505C"/>
              </w:rPr>
              <w:t>4</w:t>
            </w:r>
          </w:p>
        </w:tc>
        <w:tc>
          <w:tcPr>
            <w:tcW w:w="1420" w:type="dxa"/>
            <w:gridSpan w:val="2"/>
            <w:vAlign w:val="center"/>
          </w:tcPr>
          <w:p w14:paraId="288FE066" w14:textId="2C483C0F" w:rsidR="007E0B8C" w:rsidRDefault="007E0B8C" w:rsidP="007E0B8C">
            <w:pPr>
              <w:spacing w:before="30" w:after="30"/>
              <w:jc w:val="center"/>
              <w:rPr>
                <w:color w:val="4B505C"/>
              </w:rPr>
            </w:pPr>
            <w:r>
              <w:rPr>
                <w:color w:val="4B505C"/>
              </w:rPr>
              <w:t>4</w:t>
            </w:r>
          </w:p>
        </w:tc>
      </w:tr>
      <w:tr w:rsidR="00E31187" w14:paraId="32412F81" w14:textId="32A0734F" w:rsidTr="00E31187">
        <w:tc>
          <w:tcPr>
            <w:tcW w:w="900" w:type="dxa"/>
            <w:vAlign w:val="center"/>
          </w:tcPr>
          <w:p w14:paraId="65599A47" w14:textId="77777777" w:rsidR="00E31187" w:rsidRDefault="00E31187" w:rsidP="00E31187">
            <w:pPr>
              <w:spacing w:before="30" w:after="30"/>
            </w:pPr>
            <w:r>
              <w:t>4</w:t>
            </w:r>
          </w:p>
        </w:tc>
        <w:tc>
          <w:tcPr>
            <w:tcW w:w="3960" w:type="dxa"/>
            <w:tcMar>
              <w:left w:w="115" w:type="dxa"/>
              <w:right w:w="403" w:type="dxa"/>
            </w:tcMar>
            <w:vAlign w:val="center"/>
          </w:tcPr>
          <w:p w14:paraId="11A3105E" w14:textId="24114F64" w:rsidR="00E31187" w:rsidRDefault="00E31187" w:rsidP="00E31187">
            <w:pPr>
              <w:spacing w:before="30" w:after="30"/>
            </w:pPr>
            <w:r>
              <w:rPr>
                <w:color w:val="4B505C"/>
              </w:rPr>
              <w:t xml:space="preserve">Savings for heating, cooling, and non-cooling electricity use declined by an average of 8%, 6%, and 4% per year, respectively. </w:t>
            </w:r>
            <w:r>
              <w:rPr>
                <w:color w:val="4B505C"/>
              </w:rPr>
              <w:lastRenderedPageBreak/>
              <w:t>Overall persistence 3 years after commissioning is 83%. Estimated measure life of 6 to 12 years.</w:t>
            </w:r>
          </w:p>
        </w:tc>
        <w:tc>
          <w:tcPr>
            <w:tcW w:w="1419" w:type="dxa"/>
            <w:gridSpan w:val="2"/>
            <w:vAlign w:val="center"/>
          </w:tcPr>
          <w:p w14:paraId="37B7AA1C" w14:textId="5DD87849" w:rsidR="00E31187" w:rsidRDefault="00E31187" w:rsidP="00E31187">
            <w:pPr>
              <w:spacing w:before="30" w:after="30"/>
              <w:jc w:val="center"/>
              <w:rPr>
                <w:rFonts w:ascii="Calibri" w:hAnsi="Calibri" w:cs="Calibri"/>
                <w:color w:val="000000"/>
              </w:rPr>
            </w:pPr>
            <w:r>
              <w:rPr>
                <w:color w:val="4B505C"/>
              </w:rPr>
              <w:lastRenderedPageBreak/>
              <w:t>8.5</w:t>
            </w:r>
          </w:p>
        </w:tc>
        <w:tc>
          <w:tcPr>
            <w:tcW w:w="1419" w:type="dxa"/>
            <w:gridSpan w:val="2"/>
            <w:vAlign w:val="center"/>
          </w:tcPr>
          <w:p w14:paraId="5CD74FD1" w14:textId="1356414B" w:rsidR="00E31187" w:rsidRDefault="00E31187" w:rsidP="00E31187">
            <w:pPr>
              <w:spacing w:before="30" w:after="30"/>
              <w:jc w:val="center"/>
              <w:rPr>
                <w:color w:val="4B505C"/>
              </w:rPr>
            </w:pPr>
            <w:r w:rsidRPr="00F47567">
              <w:rPr>
                <w:color w:val="4B505C"/>
              </w:rPr>
              <w:t>8.5</w:t>
            </w:r>
          </w:p>
        </w:tc>
        <w:tc>
          <w:tcPr>
            <w:tcW w:w="1420" w:type="dxa"/>
            <w:gridSpan w:val="2"/>
            <w:vAlign w:val="center"/>
          </w:tcPr>
          <w:p w14:paraId="2504132A" w14:textId="6F13A386" w:rsidR="00E31187" w:rsidRDefault="00E31187" w:rsidP="00E31187">
            <w:pPr>
              <w:spacing w:before="30" w:after="30"/>
              <w:jc w:val="center"/>
              <w:rPr>
                <w:color w:val="4B505C"/>
              </w:rPr>
            </w:pPr>
            <w:r w:rsidRPr="00F47567">
              <w:rPr>
                <w:color w:val="4B505C"/>
              </w:rPr>
              <w:t>8.5</w:t>
            </w:r>
          </w:p>
        </w:tc>
        <w:tc>
          <w:tcPr>
            <w:tcW w:w="1419" w:type="dxa"/>
            <w:gridSpan w:val="2"/>
            <w:vAlign w:val="center"/>
          </w:tcPr>
          <w:p w14:paraId="6D0E04E6" w14:textId="5F753E3E" w:rsidR="00E31187" w:rsidRDefault="00E31187" w:rsidP="00E31187">
            <w:pPr>
              <w:spacing w:before="30" w:after="30"/>
              <w:jc w:val="center"/>
              <w:rPr>
                <w:color w:val="4B505C"/>
              </w:rPr>
            </w:pPr>
            <w:r w:rsidRPr="00F47567">
              <w:rPr>
                <w:color w:val="4B505C"/>
              </w:rPr>
              <w:t>8.5</w:t>
            </w:r>
          </w:p>
        </w:tc>
        <w:tc>
          <w:tcPr>
            <w:tcW w:w="1419" w:type="dxa"/>
            <w:gridSpan w:val="2"/>
            <w:vAlign w:val="center"/>
          </w:tcPr>
          <w:p w14:paraId="1CFB14CF" w14:textId="2FE1C663" w:rsidR="00E31187" w:rsidRDefault="00E31187" w:rsidP="00E31187">
            <w:pPr>
              <w:spacing w:before="30" w:after="30"/>
              <w:jc w:val="center"/>
              <w:rPr>
                <w:color w:val="4B505C"/>
              </w:rPr>
            </w:pPr>
            <w:r w:rsidRPr="00F47567">
              <w:rPr>
                <w:color w:val="4B505C"/>
              </w:rPr>
              <w:t>8.5</w:t>
            </w:r>
          </w:p>
        </w:tc>
        <w:tc>
          <w:tcPr>
            <w:tcW w:w="1420" w:type="dxa"/>
            <w:gridSpan w:val="2"/>
            <w:vAlign w:val="center"/>
          </w:tcPr>
          <w:p w14:paraId="507477C3" w14:textId="643673A0" w:rsidR="00E31187" w:rsidRDefault="00E31187" w:rsidP="00E31187">
            <w:pPr>
              <w:spacing w:before="30" w:after="30"/>
              <w:jc w:val="center"/>
              <w:rPr>
                <w:color w:val="4B505C"/>
              </w:rPr>
            </w:pPr>
            <w:r>
              <w:rPr>
                <w:color w:val="4B505C"/>
              </w:rPr>
              <w:t>12</w:t>
            </w:r>
          </w:p>
        </w:tc>
      </w:tr>
      <w:tr w:rsidR="007E0B8C" w14:paraId="422B68DB" w14:textId="1F235A6B" w:rsidTr="009B6C88">
        <w:tc>
          <w:tcPr>
            <w:tcW w:w="900" w:type="dxa"/>
            <w:vAlign w:val="center"/>
          </w:tcPr>
          <w:p w14:paraId="09C82D8D" w14:textId="77777777" w:rsidR="007E0B8C" w:rsidRDefault="007E0B8C" w:rsidP="007E0B8C">
            <w:pPr>
              <w:spacing w:before="30" w:after="30"/>
            </w:pPr>
            <w:r>
              <w:t>5</w:t>
            </w:r>
          </w:p>
        </w:tc>
        <w:tc>
          <w:tcPr>
            <w:tcW w:w="3960" w:type="dxa"/>
            <w:tcMar>
              <w:left w:w="115" w:type="dxa"/>
              <w:right w:w="403" w:type="dxa"/>
            </w:tcMar>
            <w:vAlign w:val="center"/>
          </w:tcPr>
          <w:p w14:paraId="05E0C29E" w14:textId="287CE9F4" w:rsidR="007E0B8C" w:rsidRDefault="007E0B8C" w:rsidP="007E0B8C">
            <w:pPr>
              <w:spacing w:before="30" w:after="30"/>
            </w:pPr>
            <w:r>
              <w:rPr>
                <w:color w:val="4B505C"/>
              </w:rPr>
              <w:t xml:space="preserve">Recommended </w:t>
            </w:r>
            <w:proofErr w:type="gramStart"/>
            <w:r>
              <w:rPr>
                <w:color w:val="4B505C"/>
              </w:rPr>
              <w:t>10 year</w:t>
            </w:r>
            <w:proofErr w:type="gramEnd"/>
            <w:r>
              <w:rPr>
                <w:color w:val="4B505C"/>
              </w:rPr>
              <w:t xml:space="preserve"> EUL</w:t>
            </w:r>
          </w:p>
        </w:tc>
        <w:tc>
          <w:tcPr>
            <w:tcW w:w="1419" w:type="dxa"/>
            <w:gridSpan w:val="2"/>
            <w:vAlign w:val="center"/>
          </w:tcPr>
          <w:p w14:paraId="1A96DD93" w14:textId="548B6F65" w:rsidR="007E0B8C" w:rsidRDefault="007E0B8C" w:rsidP="007E0B8C">
            <w:pPr>
              <w:spacing w:before="30" w:after="30"/>
              <w:jc w:val="center"/>
              <w:rPr>
                <w:rFonts w:ascii="Calibri" w:hAnsi="Calibri" w:cs="Calibri"/>
                <w:color w:val="000000"/>
              </w:rPr>
            </w:pPr>
            <w:r>
              <w:rPr>
                <w:color w:val="4B505C"/>
              </w:rPr>
              <w:t>10</w:t>
            </w:r>
          </w:p>
        </w:tc>
        <w:tc>
          <w:tcPr>
            <w:tcW w:w="1419" w:type="dxa"/>
            <w:gridSpan w:val="2"/>
            <w:vAlign w:val="center"/>
          </w:tcPr>
          <w:p w14:paraId="57B22BF0" w14:textId="20F05A5B" w:rsidR="007E0B8C" w:rsidRDefault="002C098F" w:rsidP="007E0B8C">
            <w:pPr>
              <w:spacing w:before="30" w:after="30"/>
              <w:jc w:val="center"/>
              <w:rPr>
                <w:color w:val="4B505C"/>
              </w:rPr>
            </w:pPr>
            <w:r>
              <w:rPr>
                <w:color w:val="4B505C"/>
              </w:rPr>
              <w:t>--</w:t>
            </w:r>
          </w:p>
        </w:tc>
        <w:tc>
          <w:tcPr>
            <w:tcW w:w="1420" w:type="dxa"/>
            <w:gridSpan w:val="2"/>
            <w:vAlign w:val="center"/>
          </w:tcPr>
          <w:p w14:paraId="0483F1E0" w14:textId="53E9A70F" w:rsidR="007E0B8C" w:rsidRDefault="002C098F" w:rsidP="007E0B8C">
            <w:pPr>
              <w:spacing w:before="30" w:after="30"/>
              <w:jc w:val="center"/>
              <w:rPr>
                <w:color w:val="4B505C"/>
              </w:rPr>
            </w:pPr>
            <w:r>
              <w:rPr>
                <w:color w:val="4B505C"/>
              </w:rPr>
              <w:t>--</w:t>
            </w:r>
          </w:p>
        </w:tc>
        <w:tc>
          <w:tcPr>
            <w:tcW w:w="1419" w:type="dxa"/>
            <w:gridSpan w:val="2"/>
            <w:vAlign w:val="center"/>
          </w:tcPr>
          <w:p w14:paraId="77B49516" w14:textId="297657A4" w:rsidR="007E0B8C" w:rsidRDefault="002C098F" w:rsidP="007E0B8C">
            <w:pPr>
              <w:spacing w:before="30" w:after="30"/>
              <w:jc w:val="center"/>
              <w:rPr>
                <w:color w:val="4B505C"/>
              </w:rPr>
            </w:pPr>
            <w:r>
              <w:rPr>
                <w:color w:val="4B505C"/>
              </w:rPr>
              <w:t>--</w:t>
            </w:r>
          </w:p>
        </w:tc>
        <w:tc>
          <w:tcPr>
            <w:tcW w:w="1419" w:type="dxa"/>
            <w:gridSpan w:val="2"/>
            <w:vAlign w:val="center"/>
          </w:tcPr>
          <w:p w14:paraId="01FA4DA1" w14:textId="5A7EC8C0" w:rsidR="007E0B8C" w:rsidRDefault="002C098F" w:rsidP="007E0B8C">
            <w:pPr>
              <w:spacing w:before="30" w:after="30"/>
              <w:jc w:val="center"/>
              <w:rPr>
                <w:color w:val="4B505C"/>
              </w:rPr>
            </w:pPr>
            <w:r>
              <w:rPr>
                <w:color w:val="4B505C"/>
              </w:rPr>
              <w:t>--</w:t>
            </w:r>
          </w:p>
        </w:tc>
        <w:tc>
          <w:tcPr>
            <w:tcW w:w="1420" w:type="dxa"/>
            <w:gridSpan w:val="2"/>
            <w:vAlign w:val="center"/>
          </w:tcPr>
          <w:p w14:paraId="2A5087E6" w14:textId="06E3F3F6" w:rsidR="007E0B8C" w:rsidRDefault="002C098F" w:rsidP="007E0B8C">
            <w:pPr>
              <w:spacing w:before="30" w:after="30"/>
              <w:jc w:val="center"/>
              <w:rPr>
                <w:color w:val="4B505C"/>
              </w:rPr>
            </w:pPr>
            <w:r>
              <w:rPr>
                <w:color w:val="4B505C"/>
              </w:rPr>
              <w:t>--</w:t>
            </w:r>
          </w:p>
        </w:tc>
      </w:tr>
      <w:tr w:rsidR="007E0B8C" w14:paraId="106A220F" w14:textId="6E7A51E7" w:rsidTr="009B6C88">
        <w:tc>
          <w:tcPr>
            <w:tcW w:w="900" w:type="dxa"/>
            <w:vAlign w:val="center"/>
          </w:tcPr>
          <w:p w14:paraId="16627F04" w14:textId="77777777" w:rsidR="007E0B8C" w:rsidRDefault="007E0B8C" w:rsidP="007E0B8C">
            <w:pPr>
              <w:spacing w:before="30" w:after="30"/>
            </w:pPr>
            <w:r>
              <w:t>6</w:t>
            </w:r>
          </w:p>
        </w:tc>
        <w:tc>
          <w:tcPr>
            <w:tcW w:w="3960" w:type="dxa"/>
            <w:tcMar>
              <w:left w:w="115" w:type="dxa"/>
              <w:right w:w="403" w:type="dxa"/>
            </w:tcMar>
            <w:vAlign w:val="center"/>
          </w:tcPr>
          <w:p w14:paraId="740F9302" w14:textId="5B2809C9" w:rsidR="007E0B8C" w:rsidRDefault="007E0B8C" w:rsidP="007E0B8C">
            <w:pPr>
              <w:spacing w:before="30" w:after="30"/>
            </w:pPr>
            <w:r>
              <w:rPr>
                <w:color w:val="4B505C"/>
              </w:rPr>
              <w:t>36% persistence</w:t>
            </w:r>
          </w:p>
        </w:tc>
        <w:tc>
          <w:tcPr>
            <w:tcW w:w="1419" w:type="dxa"/>
            <w:gridSpan w:val="2"/>
            <w:vAlign w:val="center"/>
          </w:tcPr>
          <w:p w14:paraId="1487BC06" w14:textId="49EFFCA8" w:rsidR="007E0B8C" w:rsidRDefault="00D73983" w:rsidP="007E0B8C">
            <w:pPr>
              <w:spacing w:before="30" w:after="30"/>
              <w:jc w:val="center"/>
              <w:rPr>
                <w:rFonts w:ascii="Calibri" w:hAnsi="Calibri" w:cs="Calibri"/>
                <w:color w:val="000000"/>
              </w:rPr>
            </w:pPr>
            <w:r w:rsidRPr="00D73983">
              <w:rPr>
                <w:color w:val="4B505C"/>
              </w:rPr>
              <w:t>5</w:t>
            </w:r>
          </w:p>
        </w:tc>
        <w:tc>
          <w:tcPr>
            <w:tcW w:w="1419" w:type="dxa"/>
            <w:gridSpan w:val="2"/>
            <w:vAlign w:val="center"/>
          </w:tcPr>
          <w:p w14:paraId="364FB8BF" w14:textId="5828C88E"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20" w:type="dxa"/>
            <w:gridSpan w:val="2"/>
            <w:vAlign w:val="center"/>
          </w:tcPr>
          <w:p w14:paraId="1B8E15E6" w14:textId="1230369E"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53659C41" w14:textId="0AB64283"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37C5CE1E" w14:textId="781D9265"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20" w:type="dxa"/>
            <w:gridSpan w:val="2"/>
            <w:vAlign w:val="center"/>
          </w:tcPr>
          <w:p w14:paraId="65A4F278" w14:textId="350D4C93" w:rsidR="007E0B8C" w:rsidRDefault="002C098F" w:rsidP="007E0B8C">
            <w:pPr>
              <w:spacing w:before="30" w:after="30"/>
              <w:jc w:val="center"/>
              <w:rPr>
                <w:rFonts w:ascii="Calibri" w:hAnsi="Calibri" w:cs="Calibri"/>
                <w:color w:val="000000"/>
              </w:rPr>
            </w:pPr>
            <w:r>
              <w:rPr>
                <w:rFonts w:ascii="Calibri" w:hAnsi="Calibri" w:cs="Calibri"/>
                <w:color w:val="000000"/>
              </w:rPr>
              <w:t>--</w:t>
            </w:r>
          </w:p>
        </w:tc>
      </w:tr>
      <w:tr w:rsidR="007E0B8C" w14:paraId="38F70EA0" w14:textId="03F6C0A3" w:rsidTr="009B6C88">
        <w:tc>
          <w:tcPr>
            <w:tcW w:w="900" w:type="dxa"/>
            <w:vAlign w:val="center"/>
          </w:tcPr>
          <w:p w14:paraId="52A9619B" w14:textId="77777777" w:rsidR="007E0B8C" w:rsidRDefault="007E0B8C" w:rsidP="007E0B8C">
            <w:pPr>
              <w:spacing w:before="30" w:after="30"/>
            </w:pPr>
            <w:r>
              <w:t>7</w:t>
            </w:r>
          </w:p>
        </w:tc>
        <w:tc>
          <w:tcPr>
            <w:tcW w:w="3960" w:type="dxa"/>
            <w:tcMar>
              <w:left w:w="115" w:type="dxa"/>
              <w:right w:w="403" w:type="dxa"/>
            </w:tcMar>
            <w:vAlign w:val="center"/>
          </w:tcPr>
          <w:p w14:paraId="244A15C8" w14:textId="2A0C3D30" w:rsidR="007E0B8C" w:rsidRDefault="007E0B8C" w:rsidP="007E0B8C">
            <w:pPr>
              <w:spacing w:before="30" w:after="30"/>
            </w:pPr>
            <w:r>
              <w:rPr>
                <w:color w:val="4B505C"/>
              </w:rPr>
              <w:t>Average EUL of 8 years based on simple linear extrapolation</w:t>
            </w:r>
          </w:p>
        </w:tc>
        <w:tc>
          <w:tcPr>
            <w:tcW w:w="1419" w:type="dxa"/>
            <w:gridSpan w:val="2"/>
            <w:vAlign w:val="center"/>
          </w:tcPr>
          <w:p w14:paraId="49325C31" w14:textId="043D5E98" w:rsidR="007E0B8C" w:rsidRDefault="007E0B8C" w:rsidP="007E0B8C">
            <w:pPr>
              <w:spacing w:before="30" w:after="30"/>
              <w:jc w:val="center"/>
              <w:rPr>
                <w:rFonts w:ascii="Calibri" w:hAnsi="Calibri" w:cs="Calibri"/>
                <w:color w:val="000000"/>
              </w:rPr>
            </w:pPr>
            <w:r>
              <w:rPr>
                <w:color w:val="4B505C"/>
              </w:rPr>
              <w:t>8</w:t>
            </w:r>
          </w:p>
        </w:tc>
        <w:tc>
          <w:tcPr>
            <w:tcW w:w="1419" w:type="dxa"/>
            <w:gridSpan w:val="2"/>
            <w:vAlign w:val="center"/>
          </w:tcPr>
          <w:p w14:paraId="6971E565" w14:textId="5038EAC1" w:rsidR="007E0B8C" w:rsidRDefault="002C098F" w:rsidP="007E0B8C">
            <w:pPr>
              <w:spacing w:before="30" w:after="30"/>
              <w:jc w:val="center"/>
              <w:rPr>
                <w:color w:val="4B505C"/>
              </w:rPr>
            </w:pPr>
            <w:r>
              <w:rPr>
                <w:color w:val="4B505C"/>
              </w:rPr>
              <w:t>--</w:t>
            </w:r>
          </w:p>
        </w:tc>
        <w:tc>
          <w:tcPr>
            <w:tcW w:w="1420" w:type="dxa"/>
            <w:gridSpan w:val="2"/>
            <w:vAlign w:val="center"/>
          </w:tcPr>
          <w:p w14:paraId="2E828201" w14:textId="478BA518" w:rsidR="007E0B8C" w:rsidRDefault="002C098F" w:rsidP="007E0B8C">
            <w:pPr>
              <w:spacing w:before="30" w:after="30"/>
              <w:jc w:val="center"/>
              <w:rPr>
                <w:color w:val="4B505C"/>
              </w:rPr>
            </w:pPr>
            <w:r>
              <w:rPr>
                <w:color w:val="4B505C"/>
              </w:rPr>
              <w:t>--</w:t>
            </w:r>
          </w:p>
        </w:tc>
        <w:tc>
          <w:tcPr>
            <w:tcW w:w="1419" w:type="dxa"/>
            <w:gridSpan w:val="2"/>
            <w:vAlign w:val="center"/>
          </w:tcPr>
          <w:p w14:paraId="31BE9326" w14:textId="3F13326D" w:rsidR="007E0B8C" w:rsidRDefault="002C098F" w:rsidP="007E0B8C">
            <w:pPr>
              <w:spacing w:before="30" w:after="30"/>
              <w:jc w:val="center"/>
              <w:rPr>
                <w:color w:val="4B505C"/>
              </w:rPr>
            </w:pPr>
            <w:r>
              <w:rPr>
                <w:color w:val="4B505C"/>
              </w:rPr>
              <w:t>--</w:t>
            </w:r>
          </w:p>
        </w:tc>
        <w:tc>
          <w:tcPr>
            <w:tcW w:w="1419" w:type="dxa"/>
            <w:gridSpan w:val="2"/>
            <w:vAlign w:val="center"/>
          </w:tcPr>
          <w:p w14:paraId="05AEFF95" w14:textId="4A2989CC" w:rsidR="007E0B8C" w:rsidRDefault="002C098F" w:rsidP="007E0B8C">
            <w:pPr>
              <w:spacing w:before="30" w:after="30"/>
              <w:jc w:val="center"/>
              <w:rPr>
                <w:color w:val="4B505C"/>
              </w:rPr>
            </w:pPr>
            <w:r>
              <w:rPr>
                <w:color w:val="4B505C"/>
              </w:rPr>
              <w:t>--</w:t>
            </w:r>
          </w:p>
        </w:tc>
        <w:tc>
          <w:tcPr>
            <w:tcW w:w="1420" w:type="dxa"/>
            <w:gridSpan w:val="2"/>
            <w:vAlign w:val="center"/>
          </w:tcPr>
          <w:p w14:paraId="2C48D4EE" w14:textId="09B9F383" w:rsidR="007E0B8C" w:rsidRDefault="002C098F" w:rsidP="007E0B8C">
            <w:pPr>
              <w:spacing w:before="30" w:after="30"/>
              <w:jc w:val="center"/>
              <w:rPr>
                <w:color w:val="4B505C"/>
              </w:rPr>
            </w:pPr>
            <w:r>
              <w:rPr>
                <w:color w:val="4B505C"/>
              </w:rPr>
              <w:t>--</w:t>
            </w:r>
          </w:p>
        </w:tc>
      </w:tr>
      <w:tr w:rsidR="007E0B8C" w14:paraId="7EFE0163" w14:textId="011D6C48" w:rsidTr="009B6C88">
        <w:tc>
          <w:tcPr>
            <w:tcW w:w="900" w:type="dxa"/>
            <w:vAlign w:val="center"/>
          </w:tcPr>
          <w:p w14:paraId="78F8DDAC" w14:textId="77777777" w:rsidR="007E0B8C" w:rsidRDefault="007E0B8C" w:rsidP="007E0B8C">
            <w:pPr>
              <w:spacing w:before="30" w:after="30"/>
            </w:pPr>
            <w:r>
              <w:t>8</w:t>
            </w:r>
          </w:p>
        </w:tc>
        <w:tc>
          <w:tcPr>
            <w:tcW w:w="3960" w:type="dxa"/>
            <w:tcMar>
              <w:left w:w="115" w:type="dxa"/>
              <w:right w:w="403" w:type="dxa"/>
            </w:tcMar>
            <w:vAlign w:val="center"/>
          </w:tcPr>
          <w:p w14:paraId="532CC4E3" w14:textId="329413C2" w:rsidR="007E0B8C" w:rsidRDefault="007E0B8C" w:rsidP="007E0B8C">
            <w:pPr>
              <w:spacing w:before="30" w:after="30"/>
            </w:pPr>
            <w:r>
              <w:rPr>
                <w:color w:val="4B505C"/>
              </w:rPr>
              <w:t>Across 100+ reviewed studies, occupancy sensors had EULs of 8-15 years</w:t>
            </w:r>
          </w:p>
        </w:tc>
        <w:tc>
          <w:tcPr>
            <w:tcW w:w="1419" w:type="dxa"/>
            <w:gridSpan w:val="2"/>
            <w:vAlign w:val="center"/>
          </w:tcPr>
          <w:p w14:paraId="778A23FC" w14:textId="79043EAA"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597631F4" w14:textId="17DD1F4A"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20" w:type="dxa"/>
            <w:gridSpan w:val="2"/>
            <w:vAlign w:val="center"/>
          </w:tcPr>
          <w:p w14:paraId="347A0587" w14:textId="1A99D8CF"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1BD561D8" w14:textId="1875792F"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132392E6" w14:textId="6A34CAE9" w:rsidR="007E0B8C" w:rsidRDefault="007E0B8C" w:rsidP="007E0B8C">
            <w:pPr>
              <w:spacing w:before="30" w:after="30"/>
              <w:jc w:val="center"/>
              <w:rPr>
                <w:rFonts w:ascii="Calibri" w:hAnsi="Calibri" w:cs="Calibri"/>
                <w:color w:val="000000"/>
              </w:rPr>
            </w:pPr>
            <w:r>
              <w:rPr>
                <w:color w:val="4B505C"/>
              </w:rPr>
              <w:t>11</w:t>
            </w:r>
          </w:p>
        </w:tc>
        <w:tc>
          <w:tcPr>
            <w:tcW w:w="1420" w:type="dxa"/>
            <w:gridSpan w:val="2"/>
            <w:vAlign w:val="center"/>
          </w:tcPr>
          <w:p w14:paraId="60CFB403" w14:textId="16970870" w:rsidR="007E0B8C" w:rsidRDefault="002C098F" w:rsidP="007E0B8C">
            <w:pPr>
              <w:spacing w:before="30" w:after="30"/>
              <w:jc w:val="center"/>
              <w:rPr>
                <w:rFonts w:ascii="Calibri" w:hAnsi="Calibri" w:cs="Calibri"/>
                <w:color w:val="000000"/>
              </w:rPr>
            </w:pPr>
            <w:r>
              <w:rPr>
                <w:rFonts w:ascii="Calibri" w:hAnsi="Calibri" w:cs="Calibri"/>
                <w:color w:val="000000"/>
              </w:rPr>
              <w:t>--</w:t>
            </w:r>
          </w:p>
        </w:tc>
      </w:tr>
      <w:tr w:rsidR="007E0B8C" w14:paraId="7E3A98D7" w14:textId="1B39B73A" w:rsidTr="009B6C88">
        <w:tc>
          <w:tcPr>
            <w:tcW w:w="900" w:type="dxa"/>
            <w:vAlign w:val="center"/>
          </w:tcPr>
          <w:p w14:paraId="71883D48" w14:textId="77777777" w:rsidR="007E0B8C" w:rsidRDefault="007E0B8C" w:rsidP="007E0B8C">
            <w:pPr>
              <w:spacing w:before="30" w:after="30"/>
            </w:pPr>
            <w:r>
              <w:t>9</w:t>
            </w:r>
          </w:p>
        </w:tc>
        <w:tc>
          <w:tcPr>
            <w:tcW w:w="3960" w:type="dxa"/>
            <w:tcMar>
              <w:left w:w="115" w:type="dxa"/>
              <w:right w:w="403" w:type="dxa"/>
            </w:tcMar>
            <w:vAlign w:val="center"/>
          </w:tcPr>
          <w:p w14:paraId="32C80FB1" w14:textId="75C6D197" w:rsidR="007E0B8C" w:rsidRDefault="007E0B8C" w:rsidP="007E0B8C">
            <w:pPr>
              <w:spacing w:before="30" w:after="30"/>
            </w:pPr>
            <w:r>
              <w:rPr>
                <w:color w:val="4B505C"/>
              </w:rPr>
              <w:t>Chilled water control strategies did not persist in three out of eight cases after 5 years.</w:t>
            </w:r>
          </w:p>
        </w:tc>
        <w:tc>
          <w:tcPr>
            <w:tcW w:w="1419" w:type="dxa"/>
            <w:gridSpan w:val="2"/>
            <w:vAlign w:val="center"/>
          </w:tcPr>
          <w:p w14:paraId="400ED277" w14:textId="100145EE"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6271A837" w14:textId="34B739B4"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20" w:type="dxa"/>
            <w:gridSpan w:val="2"/>
            <w:vAlign w:val="center"/>
          </w:tcPr>
          <w:p w14:paraId="619BD870" w14:textId="06594715" w:rsidR="007E0B8C" w:rsidRDefault="007E0B8C" w:rsidP="007E0B8C">
            <w:pPr>
              <w:spacing w:before="30" w:after="30"/>
              <w:jc w:val="center"/>
              <w:rPr>
                <w:rFonts w:ascii="Calibri" w:hAnsi="Calibri" w:cs="Calibri"/>
                <w:color w:val="000000"/>
              </w:rPr>
            </w:pPr>
            <w:r>
              <w:rPr>
                <w:color w:val="4B505C"/>
              </w:rPr>
              <w:t>7</w:t>
            </w:r>
          </w:p>
        </w:tc>
        <w:tc>
          <w:tcPr>
            <w:tcW w:w="1419" w:type="dxa"/>
            <w:gridSpan w:val="2"/>
            <w:vAlign w:val="center"/>
          </w:tcPr>
          <w:p w14:paraId="7169BB79" w14:textId="747FDE7F"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33B1C0EC" w14:textId="236B531D"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20" w:type="dxa"/>
            <w:gridSpan w:val="2"/>
            <w:vAlign w:val="center"/>
          </w:tcPr>
          <w:p w14:paraId="1036ECBD" w14:textId="0D7D109A" w:rsidR="007E0B8C" w:rsidRDefault="002C098F" w:rsidP="007E0B8C">
            <w:pPr>
              <w:spacing w:before="30" w:after="30"/>
              <w:jc w:val="center"/>
              <w:rPr>
                <w:rFonts w:ascii="Calibri" w:hAnsi="Calibri" w:cs="Calibri"/>
                <w:color w:val="000000"/>
              </w:rPr>
            </w:pPr>
            <w:r>
              <w:rPr>
                <w:rFonts w:ascii="Calibri" w:hAnsi="Calibri" w:cs="Calibri"/>
                <w:color w:val="000000"/>
              </w:rPr>
              <w:t>--</w:t>
            </w:r>
          </w:p>
        </w:tc>
      </w:tr>
      <w:tr w:rsidR="007E0B8C" w14:paraId="2034648C" w14:textId="2624B8C6" w:rsidTr="009B6C88">
        <w:tc>
          <w:tcPr>
            <w:tcW w:w="900" w:type="dxa"/>
            <w:vAlign w:val="center"/>
          </w:tcPr>
          <w:p w14:paraId="2906630C" w14:textId="77777777" w:rsidR="007E0B8C" w:rsidRDefault="007E0B8C" w:rsidP="007E0B8C">
            <w:pPr>
              <w:spacing w:before="30" w:after="30"/>
            </w:pPr>
            <w:r>
              <w:t>10</w:t>
            </w:r>
          </w:p>
        </w:tc>
        <w:tc>
          <w:tcPr>
            <w:tcW w:w="3960" w:type="dxa"/>
            <w:tcMar>
              <w:left w:w="115" w:type="dxa"/>
              <w:right w:w="403" w:type="dxa"/>
            </w:tcMar>
            <w:vAlign w:val="center"/>
          </w:tcPr>
          <w:p w14:paraId="641496FE" w14:textId="55850203" w:rsidR="007E0B8C" w:rsidRDefault="007E0B8C" w:rsidP="007E0B8C">
            <w:pPr>
              <w:spacing w:before="30" w:after="30"/>
            </w:pPr>
            <w:r>
              <w:rPr>
                <w:color w:val="4B505C"/>
              </w:rPr>
              <w:t>After 6 years, persistence for air distribution is 36%, for ventilation is 65%, for scheduling is 76%, and general persistence is 62%.</w:t>
            </w:r>
          </w:p>
        </w:tc>
        <w:tc>
          <w:tcPr>
            <w:tcW w:w="1419" w:type="dxa"/>
            <w:gridSpan w:val="2"/>
            <w:vAlign w:val="center"/>
          </w:tcPr>
          <w:p w14:paraId="04F18530" w14:textId="6AAB0DE5" w:rsidR="007E0B8C" w:rsidRDefault="007E0B8C" w:rsidP="007E0B8C">
            <w:pPr>
              <w:spacing w:before="30" w:after="30"/>
              <w:jc w:val="center"/>
              <w:rPr>
                <w:rFonts w:ascii="Calibri" w:hAnsi="Calibri" w:cs="Calibri"/>
                <w:color w:val="000000"/>
              </w:rPr>
            </w:pPr>
            <w:r>
              <w:rPr>
                <w:color w:val="4B505C"/>
              </w:rPr>
              <w:t>8.6*</w:t>
            </w:r>
          </w:p>
        </w:tc>
        <w:tc>
          <w:tcPr>
            <w:tcW w:w="1419" w:type="dxa"/>
            <w:gridSpan w:val="2"/>
            <w:vAlign w:val="center"/>
          </w:tcPr>
          <w:p w14:paraId="2008C704" w14:textId="2A089C77" w:rsidR="007E0B8C" w:rsidRDefault="007E0B8C" w:rsidP="007E0B8C">
            <w:pPr>
              <w:spacing w:before="30" w:after="30"/>
              <w:jc w:val="center"/>
              <w:rPr>
                <w:color w:val="4B505C"/>
              </w:rPr>
            </w:pPr>
            <w:r>
              <w:rPr>
                <w:color w:val="4B505C"/>
              </w:rPr>
              <w:t>9</w:t>
            </w:r>
          </w:p>
        </w:tc>
        <w:tc>
          <w:tcPr>
            <w:tcW w:w="1420" w:type="dxa"/>
            <w:gridSpan w:val="2"/>
            <w:vAlign w:val="center"/>
          </w:tcPr>
          <w:p w14:paraId="387CF3E9" w14:textId="27246BFB" w:rsidR="007E0B8C" w:rsidRDefault="002C098F" w:rsidP="007E0B8C">
            <w:pPr>
              <w:spacing w:before="30" w:after="30"/>
              <w:jc w:val="center"/>
              <w:rPr>
                <w:color w:val="4B505C"/>
              </w:rPr>
            </w:pPr>
            <w:r>
              <w:rPr>
                <w:color w:val="4B505C"/>
              </w:rPr>
              <w:t>--</w:t>
            </w:r>
          </w:p>
        </w:tc>
        <w:tc>
          <w:tcPr>
            <w:tcW w:w="1419" w:type="dxa"/>
            <w:gridSpan w:val="2"/>
            <w:vAlign w:val="center"/>
          </w:tcPr>
          <w:p w14:paraId="34A961D5" w14:textId="45FE60EF" w:rsidR="007E0B8C" w:rsidRDefault="00D73983" w:rsidP="007E0B8C">
            <w:pPr>
              <w:spacing w:before="30" w:after="30"/>
              <w:jc w:val="center"/>
              <w:rPr>
                <w:color w:val="4B505C"/>
              </w:rPr>
            </w:pPr>
            <w:r>
              <w:rPr>
                <w:color w:val="4B505C"/>
              </w:rPr>
              <w:t>8.5</w:t>
            </w:r>
          </w:p>
        </w:tc>
        <w:tc>
          <w:tcPr>
            <w:tcW w:w="1419" w:type="dxa"/>
            <w:gridSpan w:val="2"/>
            <w:vAlign w:val="center"/>
          </w:tcPr>
          <w:p w14:paraId="35D2CC0F" w14:textId="69A4A3E4" w:rsidR="007E0B8C" w:rsidRDefault="002C098F" w:rsidP="007E0B8C">
            <w:pPr>
              <w:spacing w:before="30" w:after="30"/>
              <w:jc w:val="center"/>
              <w:rPr>
                <w:color w:val="4B505C"/>
              </w:rPr>
            </w:pPr>
            <w:r>
              <w:rPr>
                <w:color w:val="4B505C"/>
              </w:rPr>
              <w:t>--</w:t>
            </w:r>
          </w:p>
        </w:tc>
        <w:tc>
          <w:tcPr>
            <w:tcW w:w="1420" w:type="dxa"/>
            <w:gridSpan w:val="2"/>
            <w:vAlign w:val="center"/>
          </w:tcPr>
          <w:p w14:paraId="69D13A8D" w14:textId="4252EFFC" w:rsidR="007E0B8C" w:rsidRDefault="00D73983" w:rsidP="007E0B8C">
            <w:pPr>
              <w:spacing w:before="30" w:after="30"/>
              <w:jc w:val="center"/>
              <w:rPr>
                <w:color w:val="4B505C"/>
              </w:rPr>
            </w:pPr>
            <w:r>
              <w:rPr>
                <w:color w:val="4B505C"/>
              </w:rPr>
              <w:t>12.5</w:t>
            </w:r>
          </w:p>
        </w:tc>
      </w:tr>
      <w:tr w:rsidR="007E0B8C" w14:paraId="335AFE01" w14:textId="1AC01D06" w:rsidTr="009B6C88">
        <w:tc>
          <w:tcPr>
            <w:tcW w:w="900" w:type="dxa"/>
            <w:vAlign w:val="center"/>
          </w:tcPr>
          <w:p w14:paraId="15020B8E" w14:textId="77777777" w:rsidR="007E0B8C" w:rsidRDefault="007E0B8C" w:rsidP="007E0B8C">
            <w:pPr>
              <w:spacing w:before="30" w:after="30"/>
            </w:pPr>
            <w:r>
              <w:t>11</w:t>
            </w:r>
          </w:p>
        </w:tc>
        <w:tc>
          <w:tcPr>
            <w:tcW w:w="3960" w:type="dxa"/>
            <w:tcMar>
              <w:left w:w="115" w:type="dxa"/>
              <w:right w:w="403" w:type="dxa"/>
            </w:tcMar>
            <w:vAlign w:val="center"/>
          </w:tcPr>
          <w:p w14:paraId="3820C0F3" w14:textId="229F1C46" w:rsidR="007E0B8C" w:rsidRDefault="007E0B8C" w:rsidP="007E0B8C">
            <w:pPr>
              <w:spacing w:before="30" w:after="30"/>
            </w:pPr>
            <w:r>
              <w:rPr>
                <w:color w:val="4B505C"/>
              </w:rPr>
              <w:t xml:space="preserve">Survival analysis provides an EUL of </w:t>
            </w:r>
            <w:r w:rsidR="00E76E38">
              <w:rPr>
                <w:color w:val="4B505C"/>
              </w:rPr>
              <w:t>7 years</w:t>
            </w:r>
            <w:r>
              <w:rPr>
                <w:color w:val="4B505C"/>
              </w:rPr>
              <w:t xml:space="preserve"> for O&amp;M.</w:t>
            </w:r>
          </w:p>
        </w:tc>
        <w:tc>
          <w:tcPr>
            <w:tcW w:w="1419" w:type="dxa"/>
            <w:gridSpan w:val="2"/>
            <w:vAlign w:val="center"/>
          </w:tcPr>
          <w:p w14:paraId="5B970038" w14:textId="733A4990" w:rsidR="007E0B8C" w:rsidRDefault="00E76E38" w:rsidP="007E0B8C">
            <w:pPr>
              <w:spacing w:before="30" w:after="30"/>
              <w:jc w:val="center"/>
              <w:rPr>
                <w:rFonts w:ascii="Calibri" w:hAnsi="Calibri" w:cs="Calibri"/>
                <w:color w:val="000000"/>
              </w:rPr>
            </w:pPr>
            <w:r>
              <w:rPr>
                <w:color w:val="4B505C"/>
              </w:rPr>
              <w:t>7</w:t>
            </w:r>
          </w:p>
        </w:tc>
        <w:tc>
          <w:tcPr>
            <w:tcW w:w="1419" w:type="dxa"/>
            <w:gridSpan w:val="2"/>
            <w:vAlign w:val="center"/>
          </w:tcPr>
          <w:p w14:paraId="03615408" w14:textId="12C11189" w:rsidR="007E0B8C" w:rsidRDefault="002C098F" w:rsidP="007E0B8C">
            <w:pPr>
              <w:spacing w:before="30" w:after="30"/>
              <w:jc w:val="center"/>
              <w:rPr>
                <w:color w:val="4B505C"/>
              </w:rPr>
            </w:pPr>
            <w:r>
              <w:rPr>
                <w:color w:val="4B505C"/>
              </w:rPr>
              <w:t>--</w:t>
            </w:r>
          </w:p>
        </w:tc>
        <w:tc>
          <w:tcPr>
            <w:tcW w:w="1420" w:type="dxa"/>
            <w:gridSpan w:val="2"/>
            <w:vAlign w:val="center"/>
          </w:tcPr>
          <w:p w14:paraId="75CEEB59" w14:textId="58D9F5DD" w:rsidR="007E0B8C" w:rsidRDefault="002C098F" w:rsidP="007E0B8C">
            <w:pPr>
              <w:spacing w:before="30" w:after="30"/>
              <w:jc w:val="center"/>
              <w:rPr>
                <w:color w:val="4B505C"/>
              </w:rPr>
            </w:pPr>
            <w:r>
              <w:rPr>
                <w:color w:val="4B505C"/>
              </w:rPr>
              <w:t>--</w:t>
            </w:r>
          </w:p>
        </w:tc>
        <w:tc>
          <w:tcPr>
            <w:tcW w:w="1419" w:type="dxa"/>
            <w:gridSpan w:val="2"/>
            <w:vAlign w:val="center"/>
          </w:tcPr>
          <w:p w14:paraId="62457484" w14:textId="4A319D46" w:rsidR="007E0B8C" w:rsidRDefault="002C098F" w:rsidP="007E0B8C">
            <w:pPr>
              <w:spacing w:before="30" w:after="30"/>
              <w:jc w:val="center"/>
              <w:rPr>
                <w:color w:val="4B505C"/>
              </w:rPr>
            </w:pPr>
            <w:r>
              <w:rPr>
                <w:color w:val="4B505C"/>
              </w:rPr>
              <w:t>--</w:t>
            </w:r>
          </w:p>
        </w:tc>
        <w:tc>
          <w:tcPr>
            <w:tcW w:w="1419" w:type="dxa"/>
            <w:gridSpan w:val="2"/>
            <w:vAlign w:val="center"/>
          </w:tcPr>
          <w:p w14:paraId="408B560B" w14:textId="6E088C5B" w:rsidR="007E0B8C" w:rsidRDefault="002C098F" w:rsidP="007E0B8C">
            <w:pPr>
              <w:spacing w:before="30" w:after="30"/>
              <w:jc w:val="center"/>
              <w:rPr>
                <w:color w:val="4B505C"/>
              </w:rPr>
            </w:pPr>
            <w:r>
              <w:rPr>
                <w:color w:val="4B505C"/>
              </w:rPr>
              <w:t>--</w:t>
            </w:r>
          </w:p>
        </w:tc>
        <w:tc>
          <w:tcPr>
            <w:tcW w:w="1420" w:type="dxa"/>
            <w:gridSpan w:val="2"/>
            <w:vAlign w:val="center"/>
          </w:tcPr>
          <w:p w14:paraId="572634F0" w14:textId="1007FF17" w:rsidR="007E0B8C" w:rsidRDefault="002C098F" w:rsidP="007E0B8C">
            <w:pPr>
              <w:spacing w:before="30" w:after="30"/>
              <w:jc w:val="center"/>
              <w:rPr>
                <w:color w:val="4B505C"/>
              </w:rPr>
            </w:pPr>
            <w:r>
              <w:rPr>
                <w:color w:val="4B505C"/>
              </w:rPr>
              <w:t>--</w:t>
            </w:r>
          </w:p>
        </w:tc>
      </w:tr>
      <w:tr w:rsidR="009B6C88" w14:paraId="4274FAC2" w14:textId="77777777" w:rsidTr="009B6C88">
        <w:tc>
          <w:tcPr>
            <w:tcW w:w="900" w:type="dxa"/>
            <w:vAlign w:val="center"/>
          </w:tcPr>
          <w:p w14:paraId="754BA3E6" w14:textId="5633D8F1" w:rsidR="009B6C88" w:rsidRPr="00B51A05" w:rsidRDefault="009B6C88" w:rsidP="007E0B8C">
            <w:pPr>
              <w:spacing w:before="30" w:after="30"/>
              <w:rPr>
                <w:b/>
                <w:bCs/>
              </w:rPr>
            </w:pPr>
            <w:r w:rsidRPr="00B51A05">
              <w:rPr>
                <w:b/>
                <w:bCs/>
              </w:rPr>
              <w:t>Mean</w:t>
            </w:r>
          </w:p>
        </w:tc>
        <w:tc>
          <w:tcPr>
            <w:tcW w:w="3960" w:type="dxa"/>
            <w:tcMar>
              <w:left w:w="115" w:type="dxa"/>
              <w:right w:w="403" w:type="dxa"/>
            </w:tcMar>
            <w:vAlign w:val="center"/>
          </w:tcPr>
          <w:p w14:paraId="71DBB08D" w14:textId="77777777" w:rsidR="009B6C88" w:rsidRPr="00B51A05" w:rsidRDefault="009B6C88" w:rsidP="007E0B8C">
            <w:pPr>
              <w:spacing w:before="30" w:after="30"/>
              <w:rPr>
                <w:b/>
                <w:bCs/>
                <w:color w:val="4B505C"/>
              </w:rPr>
            </w:pPr>
          </w:p>
        </w:tc>
        <w:tc>
          <w:tcPr>
            <w:tcW w:w="1419" w:type="dxa"/>
            <w:gridSpan w:val="2"/>
            <w:vAlign w:val="center"/>
          </w:tcPr>
          <w:p w14:paraId="1411171F" w14:textId="1130E49E" w:rsidR="009B6C88" w:rsidRPr="00B51A05" w:rsidRDefault="00D73983" w:rsidP="007E0B8C">
            <w:pPr>
              <w:spacing w:before="30" w:after="30"/>
              <w:jc w:val="center"/>
              <w:rPr>
                <w:b/>
                <w:bCs/>
                <w:color w:val="4B505C"/>
              </w:rPr>
            </w:pPr>
            <w:r w:rsidRPr="00B51A05">
              <w:rPr>
                <w:b/>
                <w:bCs/>
                <w:color w:val="4B505C"/>
              </w:rPr>
              <w:t>6.</w:t>
            </w:r>
            <w:r w:rsidR="00E76E38">
              <w:rPr>
                <w:b/>
                <w:bCs/>
                <w:color w:val="4B505C"/>
              </w:rPr>
              <w:t>6</w:t>
            </w:r>
          </w:p>
        </w:tc>
        <w:tc>
          <w:tcPr>
            <w:tcW w:w="1419" w:type="dxa"/>
            <w:gridSpan w:val="2"/>
            <w:vAlign w:val="center"/>
          </w:tcPr>
          <w:p w14:paraId="6EB0CA83" w14:textId="48D63CD5" w:rsidR="009B6C88" w:rsidRPr="00B51A05" w:rsidRDefault="00D73983" w:rsidP="007E0B8C">
            <w:pPr>
              <w:spacing w:before="30" w:after="30"/>
              <w:jc w:val="center"/>
              <w:rPr>
                <w:b/>
                <w:bCs/>
                <w:color w:val="4B505C"/>
              </w:rPr>
            </w:pPr>
            <w:r w:rsidRPr="00B51A05">
              <w:rPr>
                <w:b/>
                <w:bCs/>
                <w:color w:val="4B505C"/>
              </w:rPr>
              <w:t>5.5</w:t>
            </w:r>
          </w:p>
        </w:tc>
        <w:tc>
          <w:tcPr>
            <w:tcW w:w="1420" w:type="dxa"/>
            <w:gridSpan w:val="2"/>
            <w:vAlign w:val="center"/>
          </w:tcPr>
          <w:p w14:paraId="0F560405" w14:textId="1B9B4F0D" w:rsidR="009B6C88" w:rsidRPr="00B51A05" w:rsidRDefault="00D73983" w:rsidP="007E0B8C">
            <w:pPr>
              <w:spacing w:before="30" w:after="30"/>
              <w:jc w:val="center"/>
              <w:rPr>
                <w:b/>
                <w:bCs/>
                <w:color w:val="4B505C"/>
              </w:rPr>
            </w:pPr>
            <w:r w:rsidRPr="00B51A05">
              <w:rPr>
                <w:b/>
                <w:bCs/>
                <w:color w:val="4B505C"/>
              </w:rPr>
              <w:t>5.3</w:t>
            </w:r>
          </w:p>
        </w:tc>
        <w:tc>
          <w:tcPr>
            <w:tcW w:w="1419" w:type="dxa"/>
            <w:gridSpan w:val="2"/>
            <w:vAlign w:val="center"/>
          </w:tcPr>
          <w:p w14:paraId="71E4F42D" w14:textId="1B1C19E8" w:rsidR="009B6C88" w:rsidRPr="00B51A05" w:rsidRDefault="00D73983" w:rsidP="007E0B8C">
            <w:pPr>
              <w:spacing w:before="30" w:after="30"/>
              <w:jc w:val="center"/>
              <w:rPr>
                <w:b/>
                <w:bCs/>
                <w:color w:val="4B505C"/>
              </w:rPr>
            </w:pPr>
            <w:r w:rsidRPr="00B51A05">
              <w:rPr>
                <w:b/>
                <w:bCs/>
                <w:color w:val="4B505C"/>
              </w:rPr>
              <w:t>5.8</w:t>
            </w:r>
          </w:p>
        </w:tc>
        <w:tc>
          <w:tcPr>
            <w:tcW w:w="1419" w:type="dxa"/>
            <w:gridSpan w:val="2"/>
            <w:vAlign w:val="center"/>
          </w:tcPr>
          <w:p w14:paraId="777863AC" w14:textId="1EC25EFE" w:rsidR="009B6C88" w:rsidRPr="00B51A05" w:rsidRDefault="00D73983" w:rsidP="007E0B8C">
            <w:pPr>
              <w:spacing w:before="30" w:after="30"/>
              <w:jc w:val="center"/>
              <w:rPr>
                <w:b/>
                <w:bCs/>
                <w:color w:val="4B505C"/>
              </w:rPr>
            </w:pPr>
            <w:r w:rsidRPr="00B51A05">
              <w:rPr>
                <w:b/>
                <w:bCs/>
                <w:color w:val="4B505C"/>
              </w:rPr>
              <w:t>6.3</w:t>
            </w:r>
          </w:p>
        </w:tc>
        <w:tc>
          <w:tcPr>
            <w:tcW w:w="1420" w:type="dxa"/>
            <w:gridSpan w:val="2"/>
            <w:vAlign w:val="center"/>
          </w:tcPr>
          <w:p w14:paraId="6094AB1A" w14:textId="5CBFF51D" w:rsidR="009B6C88" w:rsidRPr="00B51A05" w:rsidRDefault="00D73983" w:rsidP="007E0B8C">
            <w:pPr>
              <w:spacing w:before="30" w:after="30"/>
              <w:jc w:val="center"/>
              <w:rPr>
                <w:b/>
                <w:bCs/>
                <w:color w:val="4B505C"/>
              </w:rPr>
            </w:pPr>
            <w:r w:rsidRPr="00B51A05">
              <w:rPr>
                <w:b/>
                <w:bCs/>
                <w:color w:val="4B505C"/>
              </w:rPr>
              <w:t>7.</w:t>
            </w:r>
            <w:r w:rsidR="00934CBB">
              <w:rPr>
                <w:b/>
                <w:bCs/>
                <w:color w:val="4B505C"/>
              </w:rPr>
              <w:t>3</w:t>
            </w:r>
          </w:p>
        </w:tc>
      </w:tr>
    </w:tbl>
    <w:p w14:paraId="44CF35A5" w14:textId="0B6F2107" w:rsidR="004A3A65" w:rsidRDefault="00465416" w:rsidP="004A3A65">
      <w:r>
        <w:t xml:space="preserve">*EUL value developed by </w:t>
      </w:r>
      <w:proofErr w:type="spellStart"/>
      <w:r>
        <w:t>Guidehouse</w:t>
      </w:r>
      <w:proofErr w:type="spellEnd"/>
      <w:r>
        <w:t xml:space="preserve"> using </w:t>
      </w:r>
      <w:proofErr w:type="spellStart"/>
      <w:r>
        <w:t>Seventhwave’s</w:t>
      </w:r>
      <w:proofErr w:type="spellEnd"/>
      <w:r>
        <w:t xml:space="preserve"> results</w:t>
      </w:r>
    </w:p>
    <w:p w14:paraId="70BEB10D" w14:textId="11E1A280" w:rsidR="000E0C42" w:rsidRDefault="000E0C42" w:rsidP="0012321F"/>
    <w:p w14:paraId="4A533DF9" w14:textId="7EE8E5A8" w:rsidR="009B6C88" w:rsidRDefault="009B6C88" w:rsidP="0012321F">
      <w:pPr>
        <w:sectPr w:rsidR="009B6C88" w:rsidSect="008F1E71">
          <w:pgSz w:w="15840" w:h="12240" w:orient="landscape"/>
          <w:pgMar w:top="1440" w:right="1440" w:bottom="1440" w:left="1440" w:header="576" w:footer="518" w:gutter="0"/>
          <w:cols w:space="720"/>
          <w:titlePg/>
          <w:docGrid w:linePitch="360"/>
        </w:sectPr>
      </w:pPr>
    </w:p>
    <w:p w14:paraId="1823BE60" w14:textId="0E766CD6" w:rsidR="009B6C88" w:rsidRDefault="00FB6E40" w:rsidP="00FB6E40">
      <w:pPr>
        <w:pStyle w:val="Heading2"/>
      </w:pPr>
      <w:bookmarkStart w:id="55" w:name="_Toc126511598"/>
      <w:bookmarkStart w:id="56" w:name="_Toc126511685"/>
      <w:bookmarkStart w:id="57" w:name="_Toc126511599"/>
      <w:bookmarkStart w:id="58" w:name="_Toc126511686"/>
      <w:bookmarkStart w:id="59" w:name="_Toc126511600"/>
      <w:bookmarkStart w:id="60" w:name="_Toc126511687"/>
      <w:bookmarkStart w:id="61" w:name="_Toc126511688"/>
      <w:bookmarkEnd w:id="55"/>
      <w:bookmarkEnd w:id="56"/>
      <w:bookmarkEnd w:id="57"/>
      <w:bookmarkEnd w:id="58"/>
      <w:bookmarkEnd w:id="59"/>
      <w:bookmarkEnd w:id="60"/>
      <w:r>
        <w:lastRenderedPageBreak/>
        <w:t>Market Actor Interviews</w:t>
      </w:r>
      <w:bookmarkEnd w:id="61"/>
    </w:p>
    <w:p w14:paraId="2EF6FEF8" w14:textId="7B210B7B" w:rsidR="00FB6E40" w:rsidRDefault="00FB6E40" w:rsidP="00FB6E40">
      <w:r>
        <w:t>The Evaluation Team conducted</w:t>
      </w:r>
      <w:r w:rsidRPr="000D4A9C">
        <w:t xml:space="preserve"> </w:t>
      </w:r>
      <w:r>
        <w:t>i</w:t>
      </w:r>
      <w:r w:rsidRPr="000D4A9C">
        <w:t xml:space="preserve">n-depth interviews with </w:t>
      </w:r>
      <w:r>
        <w:t>market actors knowledgeable about the persistence of RCx measures. These interviews included two participating retro-commissioning service providers</w:t>
      </w:r>
      <w:r w:rsidRPr="000D4A9C">
        <w:t xml:space="preserve"> </w:t>
      </w:r>
      <w:r>
        <w:t xml:space="preserve">(RSPs) operating in Connecticut at the time of the study and </w:t>
      </w:r>
      <w:r w:rsidRPr="00AD3415">
        <w:t>seven</w:t>
      </w:r>
      <w:r>
        <w:t xml:space="preserve"> HVAC equipment and controls vendors</w:t>
      </w:r>
      <w:r w:rsidRPr="000D4A9C">
        <w:t xml:space="preserve">. </w:t>
      </w:r>
      <w:r w:rsidR="000859CC">
        <w:t xml:space="preserve">In general, the lifetime estimates of the two groups were similar. </w:t>
      </w:r>
    </w:p>
    <w:p w14:paraId="54A031F4" w14:textId="1E87A1FD" w:rsidR="00FB6E40" w:rsidRDefault="00E25CB2" w:rsidP="00FB6E40">
      <w:r>
        <w:fldChar w:fldCharType="begin"/>
      </w:r>
      <w:r>
        <w:instrText xml:space="preserve"> REF _Ref121065478 \h </w:instrText>
      </w:r>
      <w:r>
        <w:fldChar w:fldCharType="separate"/>
      </w:r>
      <w:r w:rsidR="00F21CFD">
        <w:t xml:space="preserve">Table </w:t>
      </w:r>
      <w:r w:rsidR="00F21CFD">
        <w:rPr>
          <w:noProof/>
        </w:rPr>
        <w:t>8</w:t>
      </w:r>
      <w:r>
        <w:fldChar w:fldCharType="end"/>
      </w:r>
      <w:r>
        <w:t xml:space="preserve"> </w:t>
      </w:r>
      <w:r w:rsidR="00FB6E40">
        <w:t xml:space="preserve">provides a summary of the </w:t>
      </w:r>
      <w:r>
        <w:t>m</w:t>
      </w:r>
      <w:r w:rsidR="00FB6E40">
        <w:t>arket actors</w:t>
      </w:r>
      <w:r>
        <w:t>’ measure life estimates</w:t>
      </w:r>
      <w:r w:rsidR="00FB6E40">
        <w:t>.</w:t>
      </w:r>
    </w:p>
    <w:p w14:paraId="45B683C5" w14:textId="545E2CF8" w:rsidR="00FB6E40" w:rsidRDefault="00FB6E40" w:rsidP="00F21CFD">
      <w:pPr>
        <w:pStyle w:val="Caption"/>
      </w:pPr>
      <w:bookmarkStart w:id="62" w:name="_Ref121065478"/>
      <w:r>
        <w:t xml:space="preserve">Table </w:t>
      </w:r>
      <w:fldSimple w:instr=" SEQ Table \* ARABIC ">
        <w:r w:rsidR="00F21CFD">
          <w:rPr>
            <w:noProof/>
          </w:rPr>
          <w:t>8</w:t>
        </w:r>
      </w:fldSimple>
      <w:bookmarkEnd w:id="62"/>
      <w:r>
        <w:t xml:space="preserve">: Summary of RCx Persistence Values from </w:t>
      </w:r>
      <w:r w:rsidR="00E25CB2">
        <w:t>Market Actor Interviews</w:t>
      </w:r>
    </w:p>
    <w:tbl>
      <w:tblPr>
        <w:tblStyle w:val="TableGrid"/>
        <w:tblW w:w="72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40"/>
        <w:gridCol w:w="1350"/>
        <w:gridCol w:w="1260"/>
        <w:gridCol w:w="1170"/>
        <w:gridCol w:w="1080"/>
      </w:tblGrid>
      <w:tr w:rsidR="00FB6E40" w14:paraId="04736791" w14:textId="77777777" w:rsidTr="00F21CFD">
        <w:trPr>
          <w:tblHeader/>
        </w:trPr>
        <w:tc>
          <w:tcPr>
            <w:tcW w:w="2340" w:type="dxa"/>
            <w:vAlign w:val="bottom"/>
          </w:tcPr>
          <w:p w14:paraId="05E9E866" w14:textId="77777777" w:rsidR="00FB6E40" w:rsidRDefault="00FB6E40" w:rsidP="00F21CFD">
            <w:pPr>
              <w:keepNext/>
              <w:spacing w:before="30" w:after="30"/>
              <w:jc w:val="center"/>
            </w:pPr>
            <w:r>
              <w:rPr>
                <w:rFonts w:ascii="Calibri" w:hAnsi="Calibri" w:cs="Calibri"/>
                <w:b/>
                <w:bCs/>
                <w:color w:val="000000"/>
              </w:rPr>
              <w:t>RCx Measure</w:t>
            </w:r>
          </w:p>
        </w:tc>
        <w:tc>
          <w:tcPr>
            <w:tcW w:w="1350" w:type="dxa"/>
            <w:vAlign w:val="bottom"/>
          </w:tcPr>
          <w:p w14:paraId="79853DA2" w14:textId="5FCF17A9" w:rsidR="00FB6E40" w:rsidRDefault="00FB6E40" w:rsidP="00F21CFD">
            <w:pPr>
              <w:keepNext/>
              <w:spacing w:before="30" w:after="30"/>
              <w:jc w:val="center"/>
            </w:pPr>
            <w:r>
              <w:rPr>
                <w:rFonts w:ascii="Calibri" w:hAnsi="Calibri" w:cs="Calibri"/>
                <w:b/>
                <w:bCs/>
                <w:color w:val="000000"/>
              </w:rPr>
              <w:t xml:space="preserve">Number of </w:t>
            </w:r>
            <w:r w:rsidR="00E25CB2">
              <w:rPr>
                <w:rFonts w:ascii="Calibri" w:hAnsi="Calibri" w:cs="Calibri"/>
                <w:b/>
                <w:bCs/>
                <w:color w:val="000000"/>
              </w:rPr>
              <w:t>Respondents</w:t>
            </w:r>
          </w:p>
        </w:tc>
        <w:tc>
          <w:tcPr>
            <w:tcW w:w="1260" w:type="dxa"/>
            <w:vAlign w:val="bottom"/>
          </w:tcPr>
          <w:p w14:paraId="079A72FB" w14:textId="77777777" w:rsidR="00FB6E40" w:rsidRDefault="00FB6E40" w:rsidP="00F21CFD">
            <w:pPr>
              <w:keepNext/>
              <w:spacing w:before="30" w:after="30"/>
              <w:jc w:val="center"/>
              <w:rPr>
                <w:rFonts w:ascii="Calibri" w:hAnsi="Calibri" w:cs="Calibri"/>
                <w:b/>
                <w:bCs/>
                <w:color w:val="000000"/>
              </w:rPr>
            </w:pPr>
            <w:r>
              <w:rPr>
                <w:rFonts w:ascii="Calibri" w:hAnsi="Calibri" w:cs="Calibri"/>
                <w:b/>
                <w:bCs/>
                <w:color w:val="000000"/>
              </w:rPr>
              <w:t>Minimum EUL (Years)</w:t>
            </w:r>
          </w:p>
        </w:tc>
        <w:tc>
          <w:tcPr>
            <w:tcW w:w="1170" w:type="dxa"/>
            <w:vAlign w:val="bottom"/>
          </w:tcPr>
          <w:p w14:paraId="4B39B5DD" w14:textId="77777777" w:rsidR="00FB6E40" w:rsidRDefault="00FB6E40" w:rsidP="00F21CFD">
            <w:pPr>
              <w:keepNext/>
              <w:spacing w:before="30" w:after="30"/>
              <w:jc w:val="center"/>
            </w:pPr>
            <w:r>
              <w:rPr>
                <w:rFonts w:ascii="Calibri" w:hAnsi="Calibri" w:cs="Calibri"/>
                <w:b/>
                <w:bCs/>
                <w:color w:val="000000"/>
              </w:rPr>
              <w:t>Maximum EUL (Years)</w:t>
            </w:r>
          </w:p>
        </w:tc>
        <w:tc>
          <w:tcPr>
            <w:tcW w:w="1080" w:type="dxa"/>
            <w:vAlign w:val="bottom"/>
          </w:tcPr>
          <w:p w14:paraId="0002BF59" w14:textId="77777777" w:rsidR="00FB6E40" w:rsidRDefault="00FB6E40" w:rsidP="00F21CFD">
            <w:pPr>
              <w:keepNext/>
              <w:spacing w:before="30" w:after="30"/>
              <w:ind w:right="-225"/>
              <w:jc w:val="center"/>
            </w:pPr>
            <w:r>
              <w:rPr>
                <w:rFonts w:ascii="Calibri" w:hAnsi="Calibri" w:cs="Calibri"/>
                <w:b/>
                <w:bCs/>
                <w:color w:val="000000"/>
              </w:rPr>
              <w:t>Mean EUL (Years)</w:t>
            </w:r>
          </w:p>
        </w:tc>
      </w:tr>
      <w:tr w:rsidR="00FB6E40" w14:paraId="0EB51621" w14:textId="77777777" w:rsidTr="00F21CFD">
        <w:tc>
          <w:tcPr>
            <w:tcW w:w="2340" w:type="dxa"/>
            <w:vAlign w:val="bottom"/>
          </w:tcPr>
          <w:p w14:paraId="5A58DBED" w14:textId="0B67103D" w:rsidR="00FB6E40" w:rsidRPr="000F16F5" w:rsidRDefault="00FB6E40" w:rsidP="00F21CFD">
            <w:pPr>
              <w:keepNext/>
              <w:spacing w:before="30" w:after="30"/>
              <w:rPr>
                <w:rFonts w:ascii="Calibri" w:hAnsi="Calibri" w:cs="Calibri"/>
                <w:color w:val="000000"/>
              </w:rPr>
            </w:pPr>
            <w:r w:rsidRPr="000F16F5">
              <w:rPr>
                <w:rFonts w:ascii="Calibri" w:hAnsi="Calibri" w:cs="Calibri"/>
                <w:color w:val="000000"/>
              </w:rPr>
              <w:t>AHU Scheduling</w:t>
            </w:r>
            <w:r w:rsidR="005F0637">
              <w:rPr>
                <w:rFonts w:ascii="Calibri" w:hAnsi="Calibri" w:cs="Calibri"/>
                <w:color w:val="000000"/>
              </w:rPr>
              <w:t xml:space="preserve"> and Optimization</w:t>
            </w:r>
          </w:p>
        </w:tc>
        <w:tc>
          <w:tcPr>
            <w:tcW w:w="1350" w:type="dxa"/>
            <w:tcMar>
              <w:left w:w="115" w:type="dxa"/>
              <w:right w:w="403" w:type="dxa"/>
            </w:tcMar>
            <w:vAlign w:val="center"/>
          </w:tcPr>
          <w:p w14:paraId="1DF9E7E4" w14:textId="3038AEFA" w:rsidR="00FB6E40" w:rsidRPr="00716A8B" w:rsidRDefault="000859CC" w:rsidP="00F21CFD">
            <w:pPr>
              <w:keepNext/>
              <w:spacing w:before="30" w:after="30"/>
              <w:jc w:val="center"/>
              <w:rPr>
                <w:rFonts w:ascii="Calibri" w:hAnsi="Calibri" w:cs="Calibri"/>
                <w:color w:val="000000"/>
              </w:rPr>
            </w:pPr>
            <w:r>
              <w:rPr>
                <w:rFonts w:ascii="Calibri" w:hAnsi="Calibri" w:cs="Calibri"/>
                <w:color w:val="000000"/>
              </w:rPr>
              <w:t>5</w:t>
            </w:r>
          </w:p>
        </w:tc>
        <w:tc>
          <w:tcPr>
            <w:tcW w:w="1260" w:type="dxa"/>
            <w:vAlign w:val="center"/>
          </w:tcPr>
          <w:p w14:paraId="1741D991" w14:textId="31417717" w:rsidR="00FB6E40" w:rsidRDefault="00E25CB2" w:rsidP="00F21CFD">
            <w:pPr>
              <w:keepNext/>
              <w:spacing w:before="30" w:after="30"/>
              <w:jc w:val="center"/>
              <w:rPr>
                <w:rFonts w:ascii="Calibri" w:hAnsi="Calibri" w:cs="Calibri"/>
                <w:color w:val="000000"/>
              </w:rPr>
            </w:pPr>
            <w:r>
              <w:rPr>
                <w:rFonts w:ascii="Calibri" w:hAnsi="Calibri" w:cs="Calibri"/>
                <w:color w:val="000000"/>
              </w:rPr>
              <w:t>1</w:t>
            </w:r>
          </w:p>
        </w:tc>
        <w:tc>
          <w:tcPr>
            <w:tcW w:w="1170" w:type="dxa"/>
            <w:tcMar>
              <w:left w:w="115" w:type="dxa"/>
              <w:right w:w="403" w:type="dxa"/>
            </w:tcMar>
            <w:vAlign w:val="center"/>
          </w:tcPr>
          <w:p w14:paraId="54444AF1" w14:textId="099D7834" w:rsidR="00FB6E40" w:rsidRPr="00716A8B" w:rsidRDefault="000859CC" w:rsidP="00F21CFD">
            <w:pPr>
              <w:keepNext/>
              <w:spacing w:before="30" w:after="30"/>
              <w:ind w:right="-405"/>
              <w:jc w:val="center"/>
              <w:rPr>
                <w:rFonts w:ascii="Calibri" w:hAnsi="Calibri" w:cs="Calibri"/>
                <w:color w:val="000000"/>
              </w:rPr>
            </w:pPr>
            <w:r>
              <w:rPr>
                <w:rFonts w:ascii="Calibri" w:hAnsi="Calibri" w:cs="Calibri"/>
                <w:color w:val="000000"/>
              </w:rPr>
              <w:t>10</w:t>
            </w:r>
          </w:p>
        </w:tc>
        <w:tc>
          <w:tcPr>
            <w:tcW w:w="1080" w:type="dxa"/>
            <w:tcMar>
              <w:left w:w="115" w:type="dxa"/>
              <w:right w:w="403" w:type="dxa"/>
            </w:tcMar>
            <w:vAlign w:val="center"/>
          </w:tcPr>
          <w:p w14:paraId="5AFBF363" w14:textId="79190C06" w:rsidR="00FB6E40" w:rsidRPr="00716A8B" w:rsidRDefault="000859CC" w:rsidP="00F21CFD">
            <w:pPr>
              <w:keepNext/>
              <w:spacing w:before="30" w:after="30"/>
              <w:ind w:right="-225"/>
              <w:jc w:val="center"/>
              <w:rPr>
                <w:rFonts w:ascii="Calibri" w:hAnsi="Calibri" w:cs="Calibri"/>
                <w:color w:val="000000"/>
              </w:rPr>
            </w:pPr>
            <w:r>
              <w:rPr>
                <w:rFonts w:ascii="Calibri" w:hAnsi="Calibri" w:cs="Calibri"/>
                <w:color w:val="000000"/>
              </w:rPr>
              <w:t>3.4</w:t>
            </w:r>
          </w:p>
        </w:tc>
      </w:tr>
      <w:tr w:rsidR="00EA2C3E" w14:paraId="2D9C2860" w14:textId="77777777" w:rsidTr="00F21CFD">
        <w:tc>
          <w:tcPr>
            <w:tcW w:w="2340" w:type="dxa"/>
            <w:vAlign w:val="bottom"/>
          </w:tcPr>
          <w:p w14:paraId="2499C592" w14:textId="33FFC3CF" w:rsidR="00EA2C3E" w:rsidRPr="000F16F5" w:rsidRDefault="00EA2C3E" w:rsidP="00F21CFD">
            <w:pPr>
              <w:keepNext/>
              <w:spacing w:before="30" w:after="30"/>
              <w:rPr>
                <w:rFonts w:ascii="Calibri" w:hAnsi="Calibri" w:cs="Calibri"/>
                <w:color w:val="000000"/>
              </w:rPr>
            </w:pPr>
            <w:r w:rsidRPr="000F16F5">
              <w:rPr>
                <w:rFonts w:ascii="Calibri" w:hAnsi="Calibri" w:cs="Calibri"/>
                <w:color w:val="000000"/>
              </w:rPr>
              <w:t>CAV to VAV AHU Conversion</w:t>
            </w:r>
          </w:p>
        </w:tc>
        <w:tc>
          <w:tcPr>
            <w:tcW w:w="1350" w:type="dxa"/>
            <w:tcMar>
              <w:left w:w="115" w:type="dxa"/>
              <w:right w:w="403" w:type="dxa"/>
            </w:tcMar>
            <w:vAlign w:val="center"/>
          </w:tcPr>
          <w:p w14:paraId="3A3D2E6F" w14:textId="50EF37AB" w:rsidR="00EA2C3E" w:rsidRDefault="000859CC" w:rsidP="00F21CFD">
            <w:pPr>
              <w:keepNext/>
              <w:spacing w:before="30" w:after="30"/>
              <w:jc w:val="center"/>
              <w:rPr>
                <w:rFonts w:ascii="Calibri" w:hAnsi="Calibri" w:cs="Calibri"/>
                <w:color w:val="000000"/>
              </w:rPr>
            </w:pPr>
            <w:r>
              <w:rPr>
                <w:rFonts w:ascii="Calibri" w:hAnsi="Calibri" w:cs="Calibri"/>
                <w:color w:val="000000"/>
              </w:rPr>
              <w:t>3</w:t>
            </w:r>
          </w:p>
        </w:tc>
        <w:tc>
          <w:tcPr>
            <w:tcW w:w="1260" w:type="dxa"/>
            <w:vAlign w:val="center"/>
          </w:tcPr>
          <w:p w14:paraId="582B1B3C" w14:textId="1FFF3965" w:rsidR="00EA2C3E" w:rsidRDefault="00EA2C3E" w:rsidP="00F21CFD">
            <w:pPr>
              <w:keepNext/>
              <w:spacing w:before="30" w:after="30"/>
              <w:jc w:val="center"/>
              <w:rPr>
                <w:rFonts w:ascii="Calibri" w:hAnsi="Calibri" w:cs="Calibri"/>
                <w:color w:val="000000"/>
              </w:rPr>
            </w:pPr>
            <w:r>
              <w:rPr>
                <w:rFonts w:ascii="Calibri" w:hAnsi="Calibri" w:cs="Calibri"/>
                <w:color w:val="000000"/>
              </w:rPr>
              <w:t>5</w:t>
            </w:r>
          </w:p>
        </w:tc>
        <w:tc>
          <w:tcPr>
            <w:tcW w:w="1170" w:type="dxa"/>
            <w:tcMar>
              <w:left w:w="115" w:type="dxa"/>
              <w:right w:w="403" w:type="dxa"/>
            </w:tcMar>
            <w:vAlign w:val="center"/>
          </w:tcPr>
          <w:p w14:paraId="08C0AE82" w14:textId="04376DC5" w:rsidR="00EA2C3E" w:rsidRDefault="000859CC" w:rsidP="00F21CFD">
            <w:pPr>
              <w:keepNext/>
              <w:spacing w:before="30" w:after="30"/>
              <w:ind w:right="-405"/>
              <w:jc w:val="center"/>
              <w:rPr>
                <w:rFonts w:ascii="Calibri" w:hAnsi="Calibri" w:cs="Calibri"/>
                <w:color w:val="000000"/>
              </w:rPr>
            </w:pPr>
            <w:r>
              <w:rPr>
                <w:rFonts w:ascii="Calibri" w:hAnsi="Calibri" w:cs="Calibri"/>
                <w:color w:val="000000"/>
              </w:rPr>
              <w:t>1</w:t>
            </w:r>
            <w:r w:rsidR="00EA2C3E">
              <w:rPr>
                <w:rFonts w:ascii="Calibri" w:hAnsi="Calibri" w:cs="Calibri"/>
                <w:color w:val="000000"/>
              </w:rPr>
              <w:t>0</w:t>
            </w:r>
          </w:p>
        </w:tc>
        <w:tc>
          <w:tcPr>
            <w:tcW w:w="1080" w:type="dxa"/>
            <w:tcMar>
              <w:left w:w="115" w:type="dxa"/>
              <w:right w:w="403" w:type="dxa"/>
            </w:tcMar>
            <w:vAlign w:val="center"/>
          </w:tcPr>
          <w:p w14:paraId="62F35F4E" w14:textId="5D7ADF74" w:rsidR="00EA2C3E" w:rsidRDefault="000859CC" w:rsidP="00F21CFD">
            <w:pPr>
              <w:keepNext/>
              <w:spacing w:before="30" w:after="30"/>
              <w:ind w:right="-225"/>
              <w:jc w:val="center"/>
              <w:rPr>
                <w:rFonts w:ascii="Calibri" w:hAnsi="Calibri" w:cs="Calibri"/>
                <w:color w:val="000000"/>
              </w:rPr>
            </w:pPr>
            <w:r>
              <w:rPr>
                <w:rFonts w:ascii="Calibri" w:hAnsi="Calibri" w:cs="Calibri"/>
                <w:color w:val="000000"/>
              </w:rPr>
              <w:t>7.7</w:t>
            </w:r>
          </w:p>
        </w:tc>
      </w:tr>
      <w:tr w:rsidR="00EA2C3E" w14:paraId="7CF122CB" w14:textId="77777777" w:rsidTr="00F21CFD">
        <w:tc>
          <w:tcPr>
            <w:tcW w:w="2340" w:type="dxa"/>
            <w:vAlign w:val="bottom"/>
          </w:tcPr>
          <w:p w14:paraId="541E9873" w14:textId="792C43DE" w:rsidR="00EA2C3E" w:rsidRPr="000F16F5" w:rsidRDefault="00EA2C3E" w:rsidP="00F21CFD">
            <w:pPr>
              <w:spacing w:before="30" w:after="30"/>
              <w:rPr>
                <w:rFonts w:ascii="Calibri" w:hAnsi="Calibri" w:cs="Calibri"/>
                <w:color w:val="000000"/>
              </w:rPr>
            </w:pPr>
            <w:r w:rsidRPr="000F16F5">
              <w:rPr>
                <w:rFonts w:ascii="Calibri" w:hAnsi="Calibri" w:cs="Calibri"/>
                <w:color w:val="000000"/>
              </w:rPr>
              <w:t>HVAC Occupancy Sensors</w:t>
            </w:r>
          </w:p>
        </w:tc>
        <w:tc>
          <w:tcPr>
            <w:tcW w:w="1350" w:type="dxa"/>
            <w:tcMar>
              <w:left w:w="115" w:type="dxa"/>
              <w:right w:w="403" w:type="dxa"/>
            </w:tcMar>
            <w:vAlign w:val="center"/>
          </w:tcPr>
          <w:p w14:paraId="34CB50EA" w14:textId="4DDB4A85" w:rsidR="00EA2C3E" w:rsidRPr="00716A8B" w:rsidRDefault="000859CC" w:rsidP="00F21CFD">
            <w:pPr>
              <w:spacing w:before="30" w:after="30"/>
              <w:jc w:val="center"/>
              <w:rPr>
                <w:rFonts w:ascii="Calibri" w:hAnsi="Calibri" w:cs="Calibri"/>
                <w:color w:val="000000"/>
              </w:rPr>
            </w:pPr>
            <w:r>
              <w:rPr>
                <w:rFonts w:ascii="Calibri" w:hAnsi="Calibri" w:cs="Calibri"/>
                <w:color w:val="000000"/>
              </w:rPr>
              <w:t>5</w:t>
            </w:r>
          </w:p>
        </w:tc>
        <w:tc>
          <w:tcPr>
            <w:tcW w:w="1260" w:type="dxa"/>
            <w:vAlign w:val="center"/>
          </w:tcPr>
          <w:p w14:paraId="76EBF260" w14:textId="259C9F58" w:rsidR="00EA2C3E" w:rsidRDefault="00EA2C3E" w:rsidP="00F21CFD">
            <w:pPr>
              <w:spacing w:before="30" w:after="30"/>
              <w:jc w:val="center"/>
              <w:rPr>
                <w:rFonts w:ascii="Calibri" w:hAnsi="Calibri" w:cs="Calibri"/>
                <w:color w:val="000000"/>
              </w:rPr>
            </w:pPr>
            <w:r>
              <w:rPr>
                <w:rFonts w:ascii="Calibri" w:hAnsi="Calibri" w:cs="Calibri"/>
                <w:color w:val="000000"/>
              </w:rPr>
              <w:t>5</w:t>
            </w:r>
          </w:p>
        </w:tc>
        <w:tc>
          <w:tcPr>
            <w:tcW w:w="1170" w:type="dxa"/>
            <w:tcMar>
              <w:left w:w="115" w:type="dxa"/>
              <w:right w:w="403" w:type="dxa"/>
            </w:tcMar>
            <w:vAlign w:val="center"/>
          </w:tcPr>
          <w:p w14:paraId="54BE571E" w14:textId="70C6A0F0" w:rsidR="00EA2C3E" w:rsidRPr="00716A8B" w:rsidRDefault="000859CC" w:rsidP="00F21CFD">
            <w:pPr>
              <w:spacing w:before="30" w:after="30"/>
              <w:ind w:right="-405"/>
              <w:jc w:val="center"/>
              <w:rPr>
                <w:rFonts w:ascii="Calibri" w:hAnsi="Calibri" w:cs="Calibri"/>
                <w:color w:val="000000"/>
              </w:rPr>
            </w:pPr>
            <w:r>
              <w:rPr>
                <w:rFonts w:ascii="Calibri" w:hAnsi="Calibri" w:cs="Calibri"/>
                <w:color w:val="000000"/>
              </w:rPr>
              <w:t>1</w:t>
            </w:r>
            <w:r w:rsidR="00EA2C3E">
              <w:rPr>
                <w:rFonts w:ascii="Calibri" w:hAnsi="Calibri" w:cs="Calibri"/>
                <w:color w:val="000000"/>
              </w:rPr>
              <w:t>0</w:t>
            </w:r>
          </w:p>
        </w:tc>
        <w:tc>
          <w:tcPr>
            <w:tcW w:w="1080" w:type="dxa"/>
            <w:tcMar>
              <w:left w:w="115" w:type="dxa"/>
              <w:right w:w="403" w:type="dxa"/>
            </w:tcMar>
            <w:vAlign w:val="center"/>
          </w:tcPr>
          <w:p w14:paraId="2520F8AF" w14:textId="0F19021D" w:rsidR="00EA2C3E" w:rsidRPr="00716A8B" w:rsidRDefault="000859CC" w:rsidP="00F21CFD">
            <w:pPr>
              <w:spacing w:before="30" w:after="30"/>
              <w:ind w:right="-225"/>
              <w:jc w:val="center"/>
              <w:rPr>
                <w:rFonts w:ascii="Calibri" w:hAnsi="Calibri" w:cs="Calibri"/>
                <w:color w:val="000000"/>
              </w:rPr>
            </w:pPr>
            <w:r>
              <w:rPr>
                <w:rFonts w:ascii="Calibri" w:hAnsi="Calibri" w:cs="Calibri"/>
                <w:color w:val="000000"/>
              </w:rPr>
              <w:t>9.0</w:t>
            </w:r>
          </w:p>
        </w:tc>
      </w:tr>
      <w:tr w:rsidR="00EA2C3E" w14:paraId="1509CB14" w14:textId="77777777" w:rsidTr="00F21CFD">
        <w:tc>
          <w:tcPr>
            <w:tcW w:w="2340" w:type="dxa"/>
            <w:vAlign w:val="bottom"/>
          </w:tcPr>
          <w:p w14:paraId="49D0C20D" w14:textId="414A6087" w:rsidR="00EA2C3E" w:rsidRPr="000F16F5" w:rsidRDefault="00EA2C3E" w:rsidP="00F21CFD">
            <w:pPr>
              <w:keepNext/>
              <w:spacing w:before="30" w:after="30"/>
              <w:rPr>
                <w:rFonts w:ascii="Calibri" w:hAnsi="Calibri" w:cs="Calibri"/>
                <w:color w:val="000000"/>
              </w:rPr>
            </w:pPr>
            <w:proofErr w:type="spellStart"/>
            <w:r w:rsidRPr="000F16F5">
              <w:rPr>
                <w:rFonts w:ascii="Calibri" w:hAnsi="Calibri" w:cs="Calibri"/>
                <w:color w:val="000000"/>
              </w:rPr>
              <w:t>ChW</w:t>
            </w:r>
            <w:proofErr w:type="spellEnd"/>
            <w:r w:rsidRPr="000F16F5">
              <w:rPr>
                <w:rFonts w:ascii="Calibri" w:hAnsi="Calibri" w:cs="Calibri"/>
                <w:color w:val="000000"/>
              </w:rPr>
              <w:t xml:space="preserve"> Controls</w:t>
            </w:r>
          </w:p>
        </w:tc>
        <w:tc>
          <w:tcPr>
            <w:tcW w:w="1350" w:type="dxa"/>
            <w:tcMar>
              <w:left w:w="115" w:type="dxa"/>
              <w:right w:w="403" w:type="dxa"/>
            </w:tcMar>
            <w:vAlign w:val="center"/>
          </w:tcPr>
          <w:p w14:paraId="68B153BF" w14:textId="4D72CDCE" w:rsidR="00EA2C3E" w:rsidRPr="00716A8B" w:rsidRDefault="000859CC" w:rsidP="00F21CFD">
            <w:pPr>
              <w:keepNext/>
              <w:spacing w:before="30" w:after="30"/>
              <w:jc w:val="center"/>
              <w:rPr>
                <w:rFonts w:ascii="Calibri" w:hAnsi="Calibri" w:cs="Calibri"/>
                <w:color w:val="000000"/>
              </w:rPr>
            </w:pPr>
            <w:r>
              <w:rPr>
                <w:rFonts w:ascii="Calibri" w:hAnsi="Calibri" w:cs="Calibri"/>
                <w:color w:val="000000"/>
              </w:rPr>
              <w:t>6</w:t>
            </w:r>
          </w:p>
        </w:tc>
        <w:tc>
          <w:tcPr>
            <w:tcW w:w="1260" w:type="dxa"/>
            <w:vAlign w:val="center"/>
          </w:tcPr>
          <w:p w14:paraId="75E6BD38" w14:textId="2C170C46" w:rsidR="00EA2C3E" w:rsidRDefault="00EA2C3E" w:rsidP="00F21CFD">
            <w:pPr>
              <w:keepNext/>
              <w:spacing w:before="30" w:after="30"/>
              <w:jc w:val="center"/>
              <w:rPr>
                <w:rFonts w:ascii="Calibri" w:hAnsi="Calibri" w:cs="Calibri"/>
                <w:color w:val="000000"/>
              </w:rPr>
            </w:pPr>
            <w:r>
              <w:rPr>
                <w:rFonts w:ascii="Calibri" w:hAnsi="Calibri" w:cs="Calibri"/>
                <w:color w:val="000000"/>
              </w:rPr>
              <w:t>8</w:t>
            </w:r>
          </w:p>
        </w:tc>
        <w:tc>
          <w:tcPr>
            <w:tcW w:w="1170" w:type="dxa"/>
            <w:tcMar>
              <w:left w:w="115" w:type="dxa"/>
              <w:right w:w="403" w:type="dxa"/>
            </w:tcMar>
            <w:vAlign w:val="center"/>
          </w:tcPr>
          <w:p w14:paraId="2FF610B2" w14:textId="484E2550" w:rsidR="00EA2C3E" w:rsidRPr="00716A8B" w:rsidRDefault="000859CC" w:rsidP="00F21CFD">
            <w:pPr>
              <w:keepNext/>
              <w:spacing w:before="30" w:after="30"/>
              <w:ind w:right="-405"/>
              <w:jc w:val="center"/>
              <w:rPr>
                <w:rFonts w:ascii="Calibri" w:hAnsi="Calibri" w:cs="Calibri"/>
                <w:color w:val="000000"/>
              </w:rPr>
            </w:pPr>
            <w:r>
              <w:rPr>
                <w:rFonts w:ascii="Calibri" w:hAnsi="Calibri" w:cs="Calibri"/>
                <w:color w:val="000000"/>
              </w:rPr>
              <w:t>15</w:t>
            </w:r>
          </w:p>
        </w:tc>
        <w:tc>
          <w:tcPr>
            <w:tcW w:w="1080" w:type="dxa"/>
            <w:tcMar>
              <w:left w:w="115" w:type="dxa"/>
              <w:right w:w="403" w:type="dxa"/>
            </w:tcMar>
            <w:vAlign w:val="center"/>
          </w:tcPr>
          <w:p w14:paraId="0DEB402E" w14:textId="78FA40DB" w:rsidR="00EA2C3E" w:rsidRPr="00716A8B" w:rsidRDefault="000859CC" w:rsidP="00F21CFD">
            <w:pPr>
              <w:keepNext/>
              <w:spacing w:before="30" w:after="30"/>
              <w:ind w:right="-225"/>
              <w:jc w:val="center"/>
              <w:rPr>
                <w:rFonts w:ascii="Calibri" w:hAnsi="Calibri" w:cs="Calibri"/>
                <w:color w:val="000000"/>
              </w:rPr>
            </w:pPr>
            <w:r>
              <w:rPr>
                <w:rFonts w:ascii="Calibri" w:hAnsi="Calibri" w:cs="Calibri"/>
                <w:color w:val="000000"/>
              </w:rPr>
              <w:t>9.9</w:t>
            </w:r>
          </w:p>
        </w:tc>
      </w:tr>
      <w:tr w:rsidR="00EA2C3E" w14:paraId="1E19639D" w14:textId="77777777" w:rsidTr="00F21CFD">
        <w:tc>
          <w:tcPr>
            <w:tcW w:w="2340" w:type="dxa"/>
            <w:vAlign w:val="bottom"/>
          </w:tcPr>
          <w:p w14:paraId="190AD401" w14:textId="77777777" w:rsidR="00EA2C3E" w:rsidRPr="000F16F5" w:rsidRDefault="00EA2C3E" w:rsidP="00F21CFD">
            <w:pPr>
              <w:keepNext/>
              <w:spacing w:before="30" w:after="30"/>
              <w:rPr>
                <w:rFonts w:ascii="Calibri" w:hAnsi="Calibri" w:cs="Calibri"/>
                <w:color w:val="000000"/>
              </w:rPr>
            </w:pPr>
            <w:r w:rsidRPr="000F16F5">
              <w:rPr>
                <w:rFonts w:ascii="Calibri" w:hAnsi="Calibri" w:cs="Calibri"/>
                <w:color w:val="000000"/>
              </w:rPr>
              <w:t>Exhaust Fan Controls</w:t>
            </w:r>
          </w:p>
        </w:tc>
        <w:tc>
          <w:tcPr>
            <w:tcW w:w="1350" w:type="dxa"/>
            <w:tcMar>
              <w:left w:w="115" w:type="dxa"/>
              <w:right w:w="403" w:type="dxa"/>
            </w:tcMar>
            <w:vAlign w:val="center"/>
          </w:tcPr>
          <w:p w14:paraId="4F73FB5C" w14:textId="339706BF" w:rsidR="00EA2C3E" w:rsidRPr="00716A8B" w:rsidRDefault="000859CC" w:rsidP="00F21CFD">
            <w:pPr>
              <w:keepNext/>
              <w:spacing w:before="30" w:after="30"/>
              <w:jc w:val="center"/>
              <w:rPr>
                <w:rFonts w:ascii="Calibri" w:hAnsi="Calibri" w:cs="Calibri"/>
                <w:color w:val="000000"/>
              </w:rPr>
            </w:pPr>
            <w:r>
              <w:rPr>
                <w:rFonts w:ascii="Calibri" w:hAnsi="Calibri" w:cs="Calibri"/>
                <w:color w:val="000000"/>
              </w:rPr>
              <w:t>6</w:t>
            </w:r>
          </w:p>
        </w:tc>
        <w:tc>
          <w:tcPr>
            <w:tcW w:w="1260" w:type="dxa"/>
            <w:vAlign w:val="center"/>
          </w:tcPr>
          <w:p w14:paraId="2F7EDFD3" w14:textId="56DE63D8" w:rsidR="00EA2C3E" w:rsidRDefault="00EA2C3E" w:rsidP="00F21CFD">
            <w:pPr>
              <w:keepNext/>
              <w:spacing w:before="30" w:after="30"/>
              <w:jc w:val="center"/>
              <w:rPr>
                <w:rFonts w:ascii="Calibri" w:hAnsi="Calibri" w:cs="Calibri"/>
                <w:color w:val="000000"/>
              </w:rPr>
            </w:pPr>
            <w:r>
              <w:rPr>
                <w:rFonts w:ascii="Calibri" w:hAnsi="Calibri" w:cs="Calibri"/>
                <w:color w:val="000000"/>
              </w:rPr>
              <w:t>5</w:t>
            </w:r>
          </w:p>
        </w:tc>
        <w:tc>
          <w:tcPr>
            <w:tcW w:w="1170" w:type="dxa"/>
            <w:tcMar>
              <w:left w:w="115" w:type="dxa"/>
              <w:right w:w="403" w:type="dxa"/>
            </w:tcMar>
            <w:vAlign w:val="center"/>
          </w:tcPr>
          <w:p w14:paraId="315D6E9B" w14:textId="43EAAA86" w:rsidR="00EA2C3E" w:rsidRPr="00716A8B" w:rsidRDefault="000859CC" w:rsidP="00F21CFD">
            <w:pPr>
              <w:keepNext/>
              <w:spacing w:before="30" w:after="30"/>
              <w:ind w:right="-405"/>
              <w:jc w:val="center"/>
              <w:rPr>
                <w:rFonts w:ascii="Calibri" w:hAnsi="Calibri" w:cs="Calibri"/>
                <w:color w:val="000000"/>
              </w:rPr>
            </w:pPr>
            <w:r>
              <w:rPr>
                <w:rFonts w:ascii="Calibri" w:hAnsi="Calibri" w:cs="Calibri"/>
                <w:color w:val="000000"/>
              </w:rPr>
              <w:t>12</w:t>
            </w:r>
          </w:p>
        </w:tc>
        <w:tc>
          <w:tcPr>
            <w:tcW w:w="1080" w:type="dxa"/>
            <w:tcMar>
              <w:left w:w="115" w:type="dxa"/>
              <w:right w:w="403" w:type="dxa"/>
            </w:tcMar>
            <w:vAlign w:val="center"/>
          </w:tcPr>
          <w:p w14:paraId="6868F8B0" w14:textId="1C9CA80E" w:rsidR="00EA2C3E" w:rsidRPr="00716A8B" w:rsidRDefault="000859CC" w:rsidP="00F21CFD">
            <w:pPr>
              <w:keepNext/>
              <w:spacing w:before="30" w:after="30"/>
              <w:ind w:right="-225"/>
              <w:jc w:val="center"/>
              <w:rPr>
                <w:rFonts w:ascii="Calibri" w:hAnsi="Calibri" w:cs="Calibri"/>
                <w:color w:val="000000"/>
              </w:rPr>
            </w:pPr>
            <w:r>
              <w:rPr>
                <w:rFonts w:ascii="Calibri" w:hAnsi="Calibri" w:cs="Calibri"/>
                <w:color w:val="000000"/>
              </w:rPr>
              <w:t>9.8</w:t>
            </w:r>
          </w:p>
        </w:tc>
      </w:tr>
    </w:tbl>
    <w:p w14:paraId="1978ADF6" w14:textId="77777777" w:rsidR="00FB6E40" w:rsidRDefault="00FB6E40" w:rsidP="00F21CFD">
      <w:pPr>
        <w:keepNext/>
      </w:pPr>
    </w:p>
    <w:p w14:paraId="6B352510" w14:textId="116B94A8" w:rsidR="00FB6E40" w:rsidRDefault="00826C49" w:rsidP="0012321F">
      <w:r>
        <w:fldChar w:fldCharType="begin"/>
      </w:r>
      <w:r>
        <w:instrText xml:space="preserve"> REF _Ref121068007 \h </w:instrText>
      </w:r>
      <w:r>
        <w:fldChar w:fldCharType="separate"/>
      </w:r>
      <w:r w:rsidR="00E47D7D">
        <w:t xml:space="preserve">Figure </w:t>
      </w:r>
      <w:r w:rsidR="00E47D7D">
        <w:rPr>
          <w:noProof/>
        </w:rPr>
        <w:t>1</w:t>
      </w:r>
      <w:r>
        <w:fldChar w:fldCharType="end"/>
      </w:r>
      <w:r>
        <w:t xml:space="preserve"> presents the individual estimates for each respondent along with the mean EUL, shown as a red diamond.</w:t>
      </w:r>
      <w:r w:rsidR="00F977FC">
        <w:t xml:space="preserve"> Two findings stand out from these results. First, the </w:t>
      </w:r>
      <w:r w:rsidR="00C367F1">
        <w:t xml:space="preserve">measure life estimates varied considerably by market actor, in some cases ranging from 1 to </w:t>
      </w:r>
      <w:r w:rsidR="000859CC">
        <w:t>1</w:t>
      </w:r>
      <w:r w:rsidR="00C367F1">
        <w:t xml:space="preserve">0 years. Second, </w:t>
      </w:r>
      <w:r w:rsidR="009B288B">
        <w:t xml:space="preserve">with the exception of AHU scheduling and optimization, </w:t>
      </w:r>
      <w:r w:rsidR="00C367F1">
        <w:t>the average measure life estimates from market actors are all higher than the average values from the literature review</w:t>
      </w:r>
      <w:r w:rsidR="00E151D4">
        <w:t xml:space="preserve">. It is unclear if the market actors’ higher </w:t>
      </w:r>
      <w:r w:rsidR="00C74C5D">
        <w:t xml:space="preserve">mean </w:t>
      </w:r>
      <w:r w:rsidR="00E151D4">
        <w:t xml:space="preserve">measure life estimates are due to a difference in definition (i.e., </w:t>
      </w:r>
      <w:r w:rsidR="00C74C5D">
        <w:t>technical life or effective useful life</w:t>
      </w:r>
      <w:r w:rsidR="00C74C5D" w:rsidDel="00C74C5D">
        <w:t xml:space="preserve"> </w:t>
      </w:r>
      <w:r w:rsidR="00E151D4">
        <w:t>)</w:t>
      </w:r>
      <w:r w:rsidR="00AF182A">
        <w:t xml:space="preserve"> or if they are because the interviewed market actors are more engaged with customers, resulting in higher persistence over time.</w:t>
      </w:r>
      <w:r w:rsidR="00E272B1">
        <w:rPr>
          <w:rStyle w:val="FootnoteReference"/>
        </w:rPr>
        <w:footnoteReference w:id="4"/>
      </w:r>
      <w:r w:rsidR="00AF182A">
        <w:t xml:space="preserve"> Regardless</w:t>
      </w:r>
      <w:r w:rsidR="00C74C5D">
        <w:t xml:space="preserve"> of the reason for the discrepancy</w:t>
      </w:r>
      <w:r w:rsidR="00AF182A">
        <w:t xml:space="preserve">, the Evaluation Team </w:t>
      </w:r>
      <w:r w:rsidR="00A537A9">
        <w:t>recommends</w:t>
      </w:r>
      <w:r w:rsidR="00AF182A">
        <w:t xml:space="preserve"> </w:t>
      </w:r>
      <w:r w:rsidR="00A537A9">
        <w:t xml:space="preserve">considering </w:t>
      </w:r>
      <w:r w:rsidR="00AF182A">
        <w:t xml:space="preserve">the market actor estimates </w:t>
      </w:r>
      <w:r w:rsidR="00A537A9">
        <w:t>as</w:t>
      </w:r>
      <w:r w:rsidR="00AF182A">
        <w:t xml:space="preserve"> the high end of the range of estimates.</w:t>
      </w:r>
    </w:p>
    <w:p w14:paraId="2A231BB8" w14:textId="6732ACD2" w:rsidR="00EC2C48" w:rsidRDefault="00EC2C48" w:rsidP="00EC2C48">
      <w:pPr>
        <w:pStyle w:val="Caption"/>
      </w:pPr>
      <w:bookmarkStart w:id="63" w:name="_Ref121068007"/>
      <w:r>
        <w:lastRenderedPageBreak/>
        <w:t xml:space="preserve">Figure </w:t>
      </w:r>
      <w:fldSimple w:instr=" SEQ Figure \* ARABIC ">
        <w:r w:rsidR="00E47D7D">
          <w:rPr>
            <w:noProof/>
          </w:rPr>
          <w:t>1</w:t>
        </w:r>
      </w:fldSimple>
      <w:bookmarkEnd w:id="63"/>
      <w:r>
        <w:t xml:space="preserve">: </w:t>
      </w:r>
      <w:r w:rsidR="00523CA3">
        <w:t>Market Actor Interview Measure Life Estimates</w:t>
      </w:r>
    </w:p>
    <w:p w14:paraId="28CB85F4" w14:textId="462EF4D4" w:rsidR="00826C49" w:rsidRPr="00826C49" w:rsidRDefault="000859CC" w:rsidP="00826C49">
      <w:r>
        <w:rPr>
          <w:noProof/>
        </w:rPr>
        <w:drawing>
          <wp:inline distT="0" distB="0" distL="0" distR="0" wp14:anchorId="79425E4C" wp14:editId="684DAE33">
            <wp:extent cx="5185294" cy="312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93205" cy="3132146"/>
                    </a:xfrm>
                    <a:prstGeom prst="rect">
                      <a:avLst/>
                    </a:prstGeom>
                    <a:noFill/>
                  </pic:spPr>
                </pic:pic>
              </a:graphicData>
            </a:graphic>
          </wp:inline>
        </w:drawing>
      </w:r>
    </w:p>
    <w:p w14:paraId="2A9AD6A4" w14:textId="3E2EC6FC" w:rsidR="00EC2C48" w:rsidRDefault="00EC2C48" w:rsidP="00EC2C48"/>
    <w:p w14:paraId="23948552" w14:textId="42026DFC" w:rsidR="00474798" w:rsidRDefault="00B11B87" w:rsidP="00066482">
      <w:pPr>
        <w:pStyle w:val="Heading2"/>
      </w:pPr>
      <w:bookmarkStart w:id="64" w:name="_Toc126511689"/>
      <w:r>
        <w:t>Recommended Changes to Program Savings Document</w:t>
      </w:r>
      <w:bookmarkEnd w:id="64"/>
    </w:p>
    <w:p w14:paraId="29537FDE" w14:textId="0F44BB6C" w:rsidR="009B37DC" w:rsidRDefault="00A9201B" w:rsidP="00E43335">
      <w:r>
        <w:t xml:space="preserve">The Evaluation Team compared our findings to the values currently used in the </w:t>
      </w:r>
      <w:r w:rsidR="00B32BDC">
        <w:t xml:space="preserve">2022 </w:t>
      </w:r>
      <w:r>
        <w:t xml:space="preserve">Program Savings Document (PSD) to determine if the values should be updated. </w:t>
      </w:r>
      <w:r w:rsidR="009B37DC">
        <w:t xml:space="preserve">Based on the information gathered through the literature review and market actor interviews, we recommend updating </w:t>
      </w:r>
      <w:r w:rsidR="00955FBE">
        <w:t xml:space="preserve">the EUL for AHU scheduling and optimization to 5 years and </w:t>
      </w:r>
      <w:commentRangeStart w:id="65"/>
      <w:r w:rsidR="00076D0A">
        <w:t xml:space="preserve">updating </w:t>
      </w:r>
      <w:commentRangeStart w:id="66"/>
      <w:r w:rsidR="009B37DC">
        <w:t xml:space="preserve">all </w:t>
      </w:r>
      <w:r w:rsidR="00955FBE">
        <w:t xml:space="preserve">other </w:t>
      </w:r>
      <w:commentRangeEnd w:id="66"/>
      <w:r w:rsidR="00785CE7">
        <w:rPr>
          <w:rStyle w:val="CommentReference"/>
        </w:rPr>
        <w:commentReference w:id="66"/>
      </w:r>
      <w:r w:rsidR="009B37DC">
        <w:t xml:space="preserve">retro-commissioning measures </w:t>
      </w:r>
      <w:r w:rsidR="00076D0A">
        <w:t xml:space="preserve">to </w:t>
      </w:r>
      <w:r w:rsidR="009B37DC" w:rsidRPr="006B6E96">
        <w:t xml:space="preserve">a single value of </w:t>
      </w:r>
      <w:r w:rsidR="00E43335" w:rsidRPr="006B6E96">
        <w:t>7</w:t>
      </w:r>
      <w:r w:rsidR="009B37DC" w:rsidRPr="006B6E96">
        <w:t xml:space="preserve"> years</w:t>
      </w:r>
      <w:r w:rsidR="009B37DC" w:rsidRPr="00955FBE">
        <w:t>.</w:t>
      </w:r>
      <w:r w:rsidR="009B37DC">
        <w:t xml:space="preserve"> </w:t>
      </w:r>
      <w:commentRangeEnd w:id="65"/>
      <w:r w:rsidR="00B637B4">
        <w:rPr>
          <w:rStyle w:val="CommentReference"/>
        </w:rPr>
        <w:commentReference w:id="65"/>
      </w:r>
    </w:p>
    <w:p w14:paraId="27B99B1E" w14:textId="7FC792CF" w:rsidR="00B4265B" w:rsidRDefault="00451C9C" w:rsidP="00E066BB">
      <w:r>
        <w:t xml:space="preserve">Our recommendation </w:t>
      </w:r>
      <w:r w:rsidR="006B6E96">
        <w:t>of</w:t>
      </w:r>
      <w:r>
        <w:t xml:space="preserve"> a shorter EUL for AHU scheduling and optimization is consistent with other studies we reviewed </w:t>
      </w:r>
      <w:r w:rsidR="006B6E96">
        <w:t xml:space="preserve">that </w:t>
      </w:r>
      <w:r>
        <w:t xml:space="preserve">found a shorter lifetime estimate for scheduling-related measures than other measures. </w:t>
      </w:r>
      <w:r w:rsidR="00E066BB">
        <w:t xml:space="preserve">Although </w:t>
      </w:r>
      <w:r w:rsidR="00886738">
        <w:t>our research resulted in</w:t>
      </w:r>
      <w:r w:rsidR="00E066BB">
        <w:t xml:space="preserve"> different EUL estimates for the </w:t>
      </w:r>
      <w:r w:rsidR="00955FBE">
        <w:t xml:space="preserve">four non-scheduling </w:t>
      </w:r>
      <w:r w:rsidR="00E066BB">
        <w:t>measure</w:t>
      </w:r>
      <w:r w:rsidR="006B6E96">
        <w:t xml:space="preserve"> categories</w:t>
      </w:r>
      <w:r w:rsidR="00E066BB">
        <w:t xml:space="preserve"> under study, the Evaluation Team recommends using a single value </w:t>
      </w:r>
      <w:r w:rsidR="006B6E96">
        <w:t xml:space="preserve">for these measure categories </w:t>
      </w:r>
      <w:r w:rsidR="00886738">
        <w:t>because t</w:t>
      </w:r>
      <w:r w:rsidR="00E066BB">
        <w:t>he differences between the values are not large</w:t>
      </w:r>
      <w:r w:rsidR="00D64A61">
        <w:t xml:space="preserve"> and</w:t>
      </w:r>
      <w:r w:rsidR="00E066BB">
        <w:t xml:space="preserve"> are based on</w:t>
      </w:r>
      <w:r w:rsidR="00886738">
        <w:t xml:space="preserve"> low numbers of observations. </w:t>
      </w:r>
    </w:p>
    <w:p w14:paraId="63EB2E2E" w14:textId="7D0425E5" w:rsidR="00E24F59" w:rsidRDefault="00B4265B" w:rsidP="00E066BB">
      <w:r>
        <w:t>When developing our recommended values, t</w:t>
      </w:r>
      <w:r w:rsidR="00E24F59">
        <w:t xml:space="preserve">he Evaluation Team placed more </w:t>
      </w:r>
      <w:r w:rsidR="00D64A61">
        <w:t>importance</w:t>
      </w:r>
      <w:r w:rsidR="00E24F59">
        <w:t xml:space="preserve"> on the</w:t>
      </w:r>
      <w:r w:rsidR="00D64A61">
        <w:t xml:space="preserve"> literature review findings because they were based on multiple studies conducted by independent parties using industry-accepted methodologies.</w:t>
      </w:r>
      <w:r w:rsidR="00E24F59">
        <w:t xml:space="preserve"> </w:t>
      </w:r>
      <w:r w:rsidR="00677580">
        <w:t xml:space="preserve">The measure life estimates from the market actor interviews </w:t>
      </w:r>
      <w:r>
        <w:t>were generally higher than</w:t>
      </w:r>
      <w:r w:rsidR="00677580">
        <w:t xml:space="preserve"> the reviewed research, </w:t>
      </w:r>
      <w:commentRangeStart w:id="67"/>
      <w:r w:rsidR="00677580">
        <w:t xml:space="preserve">raising questions about the market actors’ assumptions when providing their estimates. </w:t>
      </w:r>
      <w:commentRangeEnd w:id="67"/>
      <w:r w:rsidR="00F32E59">
        <w:rPr>
          <w:rStyle w:val="CommentReference"/>
        </w:rPr>
        <w:commentReference w:id="67"/>
      </w:r>
      <w:commentRangeStart w:id="68"/>
      <w:r>
        <w:t>T</w:t>
      </w:r>
      <w:r w:rsidR="00677580">
        <w:t>herefore</w:t>
      </w:r>
      <w:r>
        <w:t xml:space="preserve">, when developing the recommended EUL values, </w:t>
      </w:r>
      <w:r w:rsidR="00677580">
        <w:t>the</w:t>
      </w:r>
      <w:r>
        <w:t xml:space="preserve"> Evaluation Team weighted the results of the literature review twice as much as the market actor interviews (i.e., we used weights of 0.67 and 0.33 respectively).</w:t>
      </w:r>
      <w:r w:rsidR="00677580">
        <w:t xml:space="preserve"> </w:t>
      </w:r>
      <w:commentRangeEnd w:id="68"/>
      <w:r w:rsidR="00F32E59">
        <w:rPr>
          <w:rStyle w:val="CommentReference"/>
        </w:rPr>
        <w:commentReference w:id="68"/>
      </w:r>
    </w:p>
    <w:p w14:paraId="02D77E73" w14:textId="54296B55" w:rsidR="000C729C" w:rsidRDefault="000C729C" w:rsidP="00A9201B">
      <w:pPr>
        <w:pStyle w:val="BodyText"/>
      </w:pPr>
      <w:r>
        <w:lastRenderedPageBreak/>
        <w:fldChar w:fldCharType="begin"/>
      </w:r>
      <w:r>
        <w:instrText xml:space="preserve"> REF _Ref121080081 \h </w:instrText>
      </w:r>
      <w:r>
        <w:fldChar w:fldCharType="separate"/>
      </w:r>
      <w:r w:rsidR="00F21CFD" w:rsidRPr="00B705AD">
        <w:t xml:space="preserve">Table </w:t>
      </w:r>
      <w:r w:rsidR="00F21CFD">
        <w:rPr>
          <w:noProof/>
        </w:rPr>
        <w:t>9</w:t>
      </w:r>
      <w:r>
        <w:fldChar w:fldCharType="end"/>
      </w:r>
      <w:r>
        <w:t xml:space="preserve"> shows the EUL estimates from </w:t>
      </w:r>
      <w:r w:rsidR="00B00B92">
        <w:t xml:space="preserve">the literature review and market actor interviews, the EUL value from the </w:t>
      </w:r>
      <w:r w:rsidR="007B5AE0">
        <w:t xml:space="preserve">2022 </w:t>
      </w:r>
      <w:r w:rsidR="00B00B92">
        <w:t>PSD, and the updated EUL value recommended by the Evaluation Team.</w:t>
      </w:r>
      <w:r w:rsidR="008E3709" w:rsidRPr="008E3709">
        <w:rPr>
          <w:rStyle w:val="FootnoteReference"/>
        </w:rPr>
        <w:t xml:space="preserve"> </w:t>
      </w:r>
      <w:r w:rsidR="008E3709">
        <w:rPr>
          <w:rStyle w:val="FootnoteReference"/>
        </w:rPr>
        <w:footnoteReference w:id="5"/>
      </w:r>
      <w:r w:rsidR="00F147C2">
        <w:t xml:space="preserve"> </w:t>
      </w:r>
    </w:p>
    <w:p w14:paraId="2B7B600D" w14:textId="54078C6C" w:rsidR="000C729C" w:rsidRPr="00B705AD" w:rsidRDefault="000C729C" w:rsidP="000C729C">
      <w:pPr>
        <w:pStyle w:val="Caption"/>
      </w:pPr>
      <w:bookmarkStart w:id="69" w:name="_Ref121080081"/>
      <w:bookmarkStart w:id="70" w:name="_Hlk123554177"/>
      <w:r w:rsidRPr="00B705AD">
        <w:t xml:space="preserve">Table </w:t>
      </w:r>
      <w:fldSimple w:instr=" SEQ Table \* ARABIC ">
        <w:r w:rsidR="00F21CFD">
          <w:rPr>
            <w:noProof/>
          </w:rPr>
          <w:t>9</w:t>
        </w:r>
      </w:fldSimple>
      <w:bookmarkEnd w:id="69"/>
      <w:r w:rsidRPr="00B705AD">
        <w:t xml:space="preserve">: Comparing Estimated EULs From This Study to EULs from </w:t>
      </w:r>
      <w:r w:rsidR="007B5AE0">
        <w:t xml:space="preserve">2022 </w:t>
      </w:r>
      <w:r w:rsidRPr="00B705AD">
        <w:t>PSD</w:t>
      </w:r>
    </w:p>
    <w:tbl>
      <w:tblPr>
        <w:tblStyle w:val="TableGrid"/>
        <w:tblW w:w="67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080"/>
        <w:gridCol w:w="1350"/>
        <w:gridCol w:w="900"/>
        <w:gridCol w:w="1530"/>
      </w:tblGrid>
      <w:tr w:rsidR="00B11B87" w:rsidRPr="00B705AD" w14:paraId="25E2DF16" w14:textId="77777777" w:rsidTr="00B11B87">
        <w:tc>
          <w:tcPr>
            <w:tcW w:w="1890" w:type="dxa"/>
            <w:tcBorders>
              <w:top w:val="single" w:sz="4" w:space="0" w:color="auto"/>
            </w:tcBorders>
          </w:tcPr>
          <w:p w14:paraId="37209AF4" w14:textId="77777777" w:rsidR="00B11B87" w:rsidRPr="00B705AD" w:rsidRDefault="00B11B87" w:rsidP="00566EEF">
            <w:pPr>
              <w:spacing w:before="30" w:after="30"/>
              <w:jc w:val="center"/>
              <w:rPr>
                <w:rFonts w:ascii="Calibri" w:hAnsi="Calibri" w:cs="Calibri"/>
                <w:b/>
                <w:bCs/>
              </w:rPr>
            </w:pPr>
            <w:bookmarkStart w:id="71" w:name="_Hlk126413172"/>
          </w:p>
        </w:tc>
        <w:tc>
          <w:tcPr>
            <w:tcW w:w="1080" w:type="dxa"/>
            <w:tcBorders>
              <w:top w:val="single" w:sz="4" w:space="0" w:color="auto"/>
            </w:tcBorders>
            <w:vAlign w:val="bottom"/>
          </w:tcPr>
          <w:p w14:paraId="78E5605F" w14:textId="77777777" w:rsidR="00B11B87" w:rsidRPr="00B705AD" w:rsidRDefault="00B11B87" w:rsidP="00566EEF">
            <w:pPr>
              <w:spacing w:before="30" w:after="30"/>
              <w:jc w:val="center"/>
              <w:rPr>
                <w:rFonts w:ascii="Calibri" w:hAnsi="Calibri" w:cs="Calibri"/>
                <w:b/>
                <w:bCs/>
              </w:rPr>
            </w:pPr>
            <w:r>
              <w:rPr>
                <w:rFonts w:ascii="Calibri" w:hAnsi="Calibri" w:cs="Calibri"/>
                <w:b/>
                <w:bCs/>
                <w:color w:val="000000"/>
              </w:rPr>
              <w:t>EUL from Literature Review</w:t>
            </w:r>
          </w:p>
        </w:tc>
        <w:tc>
          <w:tcPr>
            <w:tcW w:w="1350" w:type="dxa"/>
            <w:tcBorders>
              <w:top w:val="single" w:sz="4" w:space="0" w:color="auto"/>
            </w:tcBorders>
          </w:tcPr>
          <w:p w14:paraId="12AF25A2" w14:textId="779ABF6F" w:rsidR="00B11B87" w:rsidRPr="00B705AD" w:rsidRDefault="00B11B87" w:rsidP="00566EEF">
            <w:pPr>
              <w:spacing w:before="30" w:after="30"/>
              <w:jc w:val="center"/>
              <w:rPr>
                <w:rFonts w:ascii="Calibri" w:hAnsi="Calibri" w:cs="Calibri"/>
                <w:b/>
                <w:bCs/>
                <w:color w:val="000000"/>
              </w:rPr>
            </w:pPr>
            <w:r>
              <w:rPr>
                <w:rFonts w:ascii="Calibri" w:hAnsi="Calibri" w:cs="Calibri"/>
                <w:b/>
                <w:bCs/>
                <w:color w:val="000000"/>
              </w:rPr>
              <w:t>EUL from Market Actor Interviews</w:t>
            </w:r>
          </w:p>
        </w:tc>
        <w:tc>
          <w:tcPr>
            <w:tcW w:w="900" w:type="dxa"/>
            <w:tcBorders>
              <w:top w:val="single" w:sz="4" w:space="0" w:color="auto"/>
            </w:tcBorders>
            <w:vAlign w:val="bottom"/>
          </w:tcPr>
          <w:p w14:paraId="64437AE9" w14:textId="11163B3F" w:rsidR="00B11B87" w:rsidRPr="00B705AD" w:rsidRDefault="007B5AE0" w:rsidP="00566EEF">
            <w:pPr>
              <w:spacing w:before="30" w:after="30"/>
              <w:jc w:val="center"/>
              <w:rPr>
                <w:rFonts w:ascii="Calibri" w:hAnsi="Calibri" w:cs="Calibri"/>
                <w:b/>
                <w:bCs/>
              </w:rPr>
            </w:pPr>
            <w:r>
              <w:rPr>
                <w:rFonts w:ascii="Calibri" w:hAnsi="Calibri" w:cs="Calibri"/>
                <w:b/>
                <w:bCs/>
                <w:color w:val="000000"/>
              </w:rPr>
              <w:t xml:space="preserve">2022 </w:t>
            </w:r>
            <w:r w:rsidR="00B11B87" w:rsidRPr="00B705AD">
              <w:rPr>
                <w:rFonts w:ascii="Calibri" w:hAnsi="Calibri" w:cs="Calibri"/>
                <w:b/>
                <w:bCs/>
                <w:color w:val="000000"/>
              </w:rPr>
              <w:t>PSD EUL</w:t>
            </w:r>
          </w:p>
        </w:tc>
        <w:tc>
          <w:tcPr>
            <w:tcW w:w="1530" w:type="dxa"/>
            <w:tcBorders>
              <w:top w:val="single" w:sz="4" w:space="0" w:color="auto"/>
            </w:tcBorders>
            <w:vAlign w:val="bottom"/>
          </w:tcPr>
          <w:p w14:paraId="0BCF2C4B" w14:textId="77777777" w:rsidR="00B11B87" w:rsidRPr="00B705AD" w:rsidRDefault="00B11B87" w:rsidP="00566EEF">
            <w:pPr>
              <w:spacing w:before="30" w:after="30"/>
              <w:jc w:val="center"/>
              <w:rPr>
                <w:rFonts w:ascii="Calibri" w:hAnsi="Calibri" w:cs="Calibri"/>
                <w:b/>
                <w:bCs/>
                <w:color w:val="000000"/>
              </w:rPr>
            </w:pPr>
            <w:r>
              <w:rPr>
                <w:rFonts w:ascii="Calibri" w:hAnsi="Calibri" w:cs="Calibri"/>
                <w:b/>
                <w:bCs/>
                <w:color w:val="000000"/>
              </w:rPr>
              <w:t>Recommended Value</w:t>
            </w:r>
          </w:p>
        </w:tc>
      </w:tr>
      <w:tr w:rsidR="00B11B87" w:rsidRPr="00B705AD" w14:paraId="033BAE23" w14:textId="77777777" w:rsidTr="00B11B87">
        <w:tc>
          <w:tcPr>
            <w:tcW w:w="1890" w:type="dxa"/>
            <w:vAlign w:val="bottom"/>
          </w:tcPr>
          <w:p w14:paraId="0B951E6B" w14:textId="2C019B25" w:rsidR="00B11B87" w:rsidRPr="00676AB7" w:rsidRDefault="00B11B87" w:rsidP="00566EEF">
            <w:pPr>
              <w:spacing w:before="30" w:after="30"/>
              <w:rPr>
                <w:rFonts w:ascii="Calibri" w:hAnsi="Calibri" w:cs="Calibri"/>
                <w:color w:val="000000"/>
              </w:rPr>
            </w:pPr>
            <w:r w:rsidRPr="00676AB7">
              <w:rPr>
                <w:rFonts w:ascii="Calibri" w:hAnsi="Calibri" w:cs="Calibri"/>
                <w:color w:val="000000"/>
              </w:rPr>
              <w:t>AHU Scheduling</w:t>
            </w:r>
            <w:r w:rsidR="005F0637">
              <w:rPr>
                <w:rFonts w:ascii="Calibri" w:hAnsi="Calibri" w:cs="Calibri"/>
                <w:color w:val="000000"/>
              </w:rPr>
              <w:t xml:space="preserve"> and Optimization</w:t>
            </w:r>
          </w:p>
        </w:tc>
        <w:tc>
          <w:tcPr>
            <w:tcW w:w="1080" w:type="dxa"/>
            <w:tcMar>
              <w:left w:w="115" w:type="dxa"/>
              <w:right w:w="403" w:type="dxa"/>
            </w:tcMar>
            <w:vAlign w:val="center"/>
          </w:tcPr>
          <w:p w14:paraId="72BCB706" w14:textId="77777777" w:rsidR="00B11B87" w:rsidRPr="00676AB7" w:rsidRDefault="00B11B87" w:rsidP="00566EEF">
            <w:pPr>
              <w:spacing w:before="30" w:after="30"/>
              <w:jc w:val="center"/>
              <w:rPr>
                <w:rFonts w:ascii="Calibri" w:hAnsi="Calibri" w:cs="Calibri"/>
                <w:color w:val="000000"/>
              </w:rPr>
            </w:pPr>
            <w:r w:rsidRPr="00716A8B">
              <w:rPr>
                <w:rFonts w:ascii="Calibri" w:hAnsi="Calibri" w:cs="Calibri"/>
                <w:color w:val="000000"/>
              </w:rPr>
              <w:t>5.4</w:t>
            </w:r>
          </w:p>
        </w:tc>
        <w:tc>
          <w:tcPr>
            <w:tcW w:w="1350" w:type="dxa"/>
            <w:vAlign w:val="center"/>
          </w:tcPr>
          <w:p w14:paraId="4CC65E4F" w14:textId="40A2DE55" w:rsidR="00B11B87" w:rsidRPr="00B705AD" w:rsidRDefault="00D81BF8" w:rsidP="00566EEF">
            <w:pPr>
              <w:spacing w:before="30" w:after="30"/>
              <w:jc w:val="center"/>
              <w:rPr>
                <w:rFonts w:ascii="Calibri" w:hAnsi="Calibri" w:cs="Calibri"/>
                <w:color w:val="000000"/>
              </w:rPr>
            </w:pPr>
            <w:r>
              <w:rPr>
                <w:rFonts w:ascii="Calibri" w:hAnsi="Calibri" w:cs="Calibri"/>
                <w:color w:val="000000"/>
              </w:rPr>
              <w:t>3.4</w:t>
            </w:r>
          </w:p>
        </w:tc>
        <w:tc>
          <w:tcPr>
            <w:tcW w:w="900" w:type="dxa"/>
            <w:tcMar>
              <w:left w:w="115" w:type="dxa"/>
              <w:right w:w="403" w:type="dxa"/>
            </w:tcMar>
            <w:vAlign w:val="center"/>
          </w:tcPr>
          <w:p w14:paraId="711CE3B9" w14:textId="136641B3" w:rsidR="00B11B87" w:rsidRPr="00676AB7" w:rsidRDefault="00B11B87" w:rsidP="00566EEF">
            <w:pPr>
              <w:spacing w:before="30" w:after="30"/>
              <w:jc w:val="center"/>
              <w:rPr>
                <w:rFonts w:ascii="Calibri" w:hAnsi="Calibri" w:cs="Calibri"/>
                <w:color w:val="000000"/>
              </w:rPr>
            </w:pPr>
            <w:r w:rsidRPr="00676AB7">
              <w:rPr>
                <w:rFonts w:ascii="Calibri" w:hAnsi="Calibri" w:cs="Calibri"/>
                <w:color w:val="000000"/>
              </w:rPr>
              <w:t>6</w:t>
            </w:r>
          </w:p>
        </w:tc>
        <w:tc>
          <w:tcPr>
            <w:tcW w:w="1530" w:type="dxa"/>
            <w:vAlign w:val="center"/>
          </w:tcPr>
          <w:p w14:paraId="7C59270A" w14:textId="43382737" w:rsidR="00B11B87" w:rsidRPr="00B705AD" w:rsidRDefault="0012764A" w:rsidP="00566EEF">
            <w:pPr>
              <w:spacing w:before="30" w:after="30"/>
              <w:jc w:val="center"/>
              <w:rPr>
                <w:rFonts w:ascii="Calibri" w:hAnsi="Calibri" w:cs="Calibri"/>
                <w:color w:val="000000"/>
              </w:rPr>
            </w:pPr>
            <w:r>
              <w:rPr>
                <w:rFonts w:ascii="Calibri" w:hAnsi="Calibri" w:cs="Calibri"/>
                <w:color w:val="000000"/>
              </w:rPr>
              <w:t>5</w:t>
            </w:r>
          </w:p>
        </w:tc>
      </w:tr>
      <w:tr w:rsidR="00EA2C3E" w:rsidRPr="00B705AD" w14:paraId="1C827E16" w14:textId="77777777" w:rsidTr="00B11B87">
        <w:tc>
          <w:tcPr>
            <w:tcW w:w="1890" w:type="dxa"/>
            <w:vAlign w:val="bottom"/>
          </w:tcPr>
          <w:p w14:paraId="79F041F8" w14:textId="39011F74" w:rsidR="00EA2C3E" w:rsidRPr="00676AB7" w:rsidRDefault="00EA2C3E" w:rsidP="00EA2C3E">
            <w:pPr>
              <w:spacing w:before="30" w:after="30"/>
              <w:rPr>
                <w:rFonts w:ascii="Calibri" w:hAnsi="Calibri" w:cs="Calibri"/>
                <w:color w:val="000000"/>
              </w:rPr>
            </w:pPr>
            <w:r w:rsidRPr="00676AB7">
              <w:rPr>
                <w:rFonts w:ascii="Calibri" w:hAnsi="Calibri" w:cs="Calibri"/>
                <w:color w:val="000000"/>
              </w:rPr>
              <w:t>CAV to VAV AHU Conversion</w:t>
            </w:r>
          </w:p>
        </w:tc>
        <w:tc>
          <w:tcPr>
            <w:tcW w:w="1080" w:type="dxa"/>
            <w:tcMar>
              <w:left w:w="115" w:type="dxa"/>
              <w:right w:w="403" w:type="dxa"/>
            </w:tcMar>
            <w:vAlign w:val="center"/>
          </w:tcPr>
          <w:p w14:paraId="111FAECC" w14:textId="7B207F34"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5.8</w:t>
            </w:r>
          </w:p>
        </w:tc>
        <w:tc>
          <w:tcPr>
            <w:tcW w:w="1350" w:type="dxa"/>
            <w:vAlign w:val="center"/>
          </w:tcPr>
          <w:p w14:paraId="07818A93" w14:textId="5C4535A1" w:rsidR="00EA2C3E" w:rsidRDefault="00D81BF8" w:rsidP="00EA2C3E">
            <w:pPr>
              <w:spacing w:before="30" w:after="30"/>
              <w:jc w:val="center"/>
              <w:rPr>
                <w:rFonts w:ascii="Calibri" w:hAnsi="Calibri" w:cs="Calibri"/>
                <w:color w:val="000000"/>
              </w:rPr>
            </w:pPr>
            <w:r>
              <w:rPr>
                <w:rFonts w:ascii="Calibri" w:hAnsi="Calibri" w:cs="Calibri"/>
                <w:color w:val="000000"/>
              </w:rPr>
              <w:t>9.8</w:t>
            </w:r>
          </w:p>
        </w:tc>
        <w:tc>
          <w:tcPr>
            <w:tcW w:w="900" w:type="dxa"/>
            <w:tcMar>
              <w:left w:w="115" w:type="dxa"/>
              <w:right w:w="403" w:type="dxa"/>
            </w:tcMar>
            <w:vAlign w:val="center"/>
          </w:tcPr>
          <w:p w14:paraId="0FADE14D" w14:textId="72A244EA" w:rsidR="00EA2C3E" w:rsidRPr="00676AB7" w:rsidRDefault="00EA2C3E" w:rsidP="00EA2C3E">
            <w:pPr>
              <w:spacing w:before="30" w:after="30"/>
              <w:jc w:val="center"/>
              <w:rPr>
                <w:rFonts w:ascii="Calibri" w:hAnsi="Calibri" w:cs="Calibri"/>
                <w:color w:val="000000"/>
              </w:rPr>
            </w:pPr>
            <w:r w:rsidRPr="00676AB7">
              <w:rPr>
                <w:rFonts w:ascii="Calibri" w:hAnsi="Calibri" w:cs="Calibri"/>
                <w:color w:val="000000"/>
              </w:rPr>
              <w:t>8</w:t>
            </w:r>
          </w:p>
        </w:tc>
        <w:tc>
          <w:tcPr>
            <w:tcW w:w="1530" w:type="dxa"/>
            <w:vAlign w:val="center"/>
          </w:tcPr>
          <w:p w14:paraId="1CA90DC8" w14:textId="563ABB8B" w:rsidR="00EA2C3E" w:rsidRDefault="00EA2C3E" w:rsidP="00EA2C3E">
            <w:pPr>
              <w:spacing w:before="30" w:after="30"/>
              <w:jc w:val="center"/>
              <w:rPr>
                <w:rFonts w:ascii="Calibri" w:hAnsi="Calibri" w:cs="Calibri"/>
                <w:color w:val="000000"/>
              </w:rPr>
            </w:pPr>
            <w:r>
              <w:rPr>
                <w:rFonts w:ascii="Calibri" w:hAnsi="Calibri" w:cs="Calibri"/>
                <w:color w:val="000000"/>
              </w:rPr>
              <w:t>7</w:t>
            </w:r>
          </w:p>
        </w:tc>
      </w:tr>
      <w:tr w:rsidR="00EA2C3E" w:rsidRPr="00B705AD" w14:paraId="4C956E3D" w14:textId="77777777" w:rsidTr="00B11B87">
        <w:tc>
          <w:tcPr>
            <w:tcW w:w="1890" w:type="dxa"/>
            <w:vAlign w:val="bottom"/>
          </w:tcPr>
          <w:p w14:paraId="6031DC68" w14:textId="74835100" w:rsidR="00EA2C3E" w:rsidRPr="00676AB7" w:rsidRDefault="00EA2C3E" w:rsidP="00EA2C3E">
            <w:pPr>
              <w:spacing w:before="30" w:after="30"/>
              <w:rPr>
                <w:rFonts w:ascii="Calibri" w:hAnsi="Calibri" w:cs="Calibri"/>
                <w:color w:val="000000"/>
              </w:rPr>
            </w:pPr>
            <w:r w:rsidRPr="00676AB7">
              <w:rPr>
                <w:rFonts w:ascii="Calibri" w:hAnsi="Calibri" w:cs="Calibri"/>
                <w:color w:val="000000"/>
              </w:rPr>
              <w:t>HVAC Occupancy Sensors</w:t>
            </w:r>
          </w:p>
        </w:tc>
        <w:tc>
          <w:tcPr>
            <w:tcW w:w="1080" w:type="dxa"/>
            <w:tcMar>
              <w:left w:w="115" w:type="dxa"/>
              <w:right w:w="403" w:type="dxa"/>
            </w:tcMar>
            <w:vAlign w:val="center"/>
          </w:tcPr>
          <w:p w14:paraId="73E16210" w14:textId="6CC75872"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6.3</w:t>
            </w:r>
          </w:p>
        </w:tc>
        <w:tc>
          <w:tcPr>
            <w:tcW w:w="1350" w:type="dxa"/>
            <w:vAlign w:val="center"/>
          </w:tcPr>
          <w:p w14:paraId="287BE950" w14:textId="66275AB8" w:rsidR="00EA2C3E" w:rsidRDefault="00D81BF8" w:rsidP="00EA2C3E">
            <w:pPr>
              <w:spacing w:before="30" w:after="30"/>
              <w:jc w:val="center"/>
              <w:rPr>
                <w:rFonts w:ascii="Calibri" w:hAnsi="Calibri" w:cs="Calibri"/>
                <w:color w:val="000000"/>
              </w:rPr>
            </w:pPr>
            <w:r>
              <w:rPr>
                <w:rFonts w:ascii="Calibri" w:hAnsi="Calibri" w:cs="Calibri"/>
                <w:color w:val="000000"/>
              </w:rPr>
              <w:t>7.7</w:t>
            </w:r>
          </w:p>
        </w:tc>
        <w:tc>
          <w:tcPr>
            <w:tcW w:w="900" w:type="dxa"/>
            <w:tcMar>
              <w:left w:w="115" w:type="dxa"/>
              <w:right w:w="403" w:type="dxa"/>
            </w:tcMar>
            <w:vAlign w:val="center"/>
          </w:tcPr>
          <w:p w14:paraId="34B27250" w14:textId="25A9DACE" w:rsidR="00EA2C3E" w:rsidRPr="00676AB7" w:rsidRDefault="00EA2C3E" w:rsidP="00EA2C3E">
            <w:pPr>
              <w:spacing w:before="30" w:after="30"/>
              <w:jc w:val="center"/>
              <w:rPr>
                <w:rFonts w:ascii="Calibri" w:hAnsi="Calibri" w:cs="Calibri"/>
                <w:color w:val="000000"/>
              </w:rPr>
            </w:pPr>
            <w:r w:rsidRPr="00676AB7">
              <w:rPr>
                <w:rFonts w:ascii="Calibri" w:hAnsi="Calibri" w:cs="Calibri"/>
                <w:color w:val="000000"/>
              </w:rPr>
              <w:t>8</w:t>
            </w:r>
          </w:p>
        </w:tc>
        <w:tc>
          <w:tcPr>
            <w:tcW w:w="1530" w:type="dxa"/>
            <w:vAlign w:val="center"/>
          </w:tcPr>
          <w:p w14:paraId="3CD82F25" w14:textId="003BE91B" w:rsidR="00EA2C3E" w:rsidRDefault="00EA2C3E" w:rsidP="00EA2C3E">
            <w:pPr>
              <w:spacing w:before="30" w:after="30"/>
              <w:jc w:val="center"/>
              <w:rPr>
                <w:rFonts w:ascii="Calibri" w:hAnsi="Calibri" w:cs="Calibri"/>
                <w:color w:val="000000"/>
              </w:rPr>
            </w:pPr>
            <w:r>
              <w:rPr>
                <w:rFonts w:ascii="Calibri" w:hAnsi="Calibri" w:cs="Calibri"/>
                <w:color w:val="000000"/>
              </w:rPr>
              <w:t>7</w:t>
            </w:r>
          </w:p>
        </w:tc>
      </w:tr>
      <w:tr w:rsidR="00EA2C3E" w:rsidRPr="00B705AD" w14:paraId="251E0F19" w14:textId="77777777" w:rsidTr="00B11B87">
        <w:tc>
          <w:tcPr>
            <w:tcW w:w="1890" w:type="dxa"/>
            <w:vAlign w:val="bottom"/>
          </w:tcPr>
          <w:p w14:paraId="23941FCD" w14:textId="77777777" w:rsidR="00EA2C3E" w:rsidRPr="00676AB7" w:rsidRDefault="00EA2C3E" w:rsidP="00EA2C3E">
            <w:pPr>
              <w:spacing w:before="30" w:after="30"/>
              <w:rPr>
                <w:rFonts w:ascii="Calibri" w:hAnsi="Calibri" w:cs="Calibri"/>
                <w:color w:val="000000"/>
              </w:rPr>
            </w:pPr>
            <w:proofErr w:type="spellStart"/>
            <w:r w:rsidRPr="00676AB7">
              <w:rPr>
                <w:rFonts w:ascii="Calibri" w:hAnsi="Calibri" w:cs="Calibri"/>
                <w:color w:val="000000"/>
              </w:rPr>
              <w:t>ChW</w:t>
            </w:r>
            <w:proofErr w:type="spellEnd"/>
            <w:r w:rsidRPr="00676AB7">
              <w:rPr>
                <w:rFonts w:ascii="Calibri" w:hAnsi="Calibri" w:cs="Calibri"/>
                <w:color w:val="000000"/>
              </w:rPr>
              <w:t xml:space="preserve"> Controls</w:t>
            </w:r>
          </w:p>
        </w:tc>
        <w:tc>
          <w:tcPr>
            <w:tcW w:w="1080" w:type="dxa"/>
            <w:tcMar>
              <w:left w:w="115" w:type="dxa"/>
              <w:right w:w="403" w:type="dxa"/>
            </w:tcMar>
            <w:vAlign w:val="center"/>
          </w:tcPr>
          <w:p w14:paraId="0494BFF7" w14:textId="77777777" w:rsidR="00EA2C3E" w:rsidRPr="00676AB7" w:rsidRDefault="00EA2C3E" w:rsidP="00EA2C3E">
            <w:pPr>
              <w:spacing w:before="30" w:after="30"/>
              <w:jc w:val="center"/>
              <w:rPr>
                <w:rFonts w:ascii="Calibri" w:hAnsi="Calibri" w:cs="Calibri"/>
                <w:color w:val="000000"/>
              </w:rPr>
            </w:pPr>
            <w:r w:rsidRPr="00716A8B">
              <w:rPr>
                <w:rFonts w:ascii="Calibri" w:hAnsi="Calibri" w:cs="Calibri"/>
                <w:color w:val="000000"/>
              </w:rPr>
              <w:t>5.3</w:t>
            </w:r>
          </w:p>
        </w:tc>
        <w:tc>
          <w:tcPr>
            <w:tcW w:w="1350" w:type="dxa"/>
            <w:vAlign w:val="center"/>
          </w:tcPr>
          <w:p w14:paraId="59950B98" w14:textId="0ED04101" w:rsidR="00EA2C3E" w:rsidRPr="00B705AD" w:rsidRDefault="00D81BF8" w:rsidP="00EA2C3E">
            <w:pPr>
              <w:spacing w:before="30" w:after="30"/>
              <w:jc w:val="center"/>
              <w:rPr>
                <w:rFonts w:ascii="Calibri" w:hAnsi="Calibri" w:cs="Calibri"/>
                <w:color w:val="000000"/>
              </w:rPr>
            </w:pPr>
            <w:r>
              <w:rPr>
                <w:rFonts w:ascii="Calibri" w:hAnsi="Calibri" w:cs="Calibri"/>
                <w:color w:val="000000"/>
              </w:rPr>
              <w:t>9.0</w:t>
            </w:r>
          </w:p>
        </w:tc>
        <w:tc>
          <w:tcPr>
            <w:tcW w:w="900" w:type="dxa"/>
            <w:tcMar>
              <w:left w:w="115" w:type="dxa"/>
              <w:right w:w="403" w:type="dxa"/>
            </w:tcMar>
            <w:vAlign w:val="center"/>
          </w:tcPr>
          <w:p w14:paraId="45EAAE25" w14:textId="126BB216" w:rsidR="00EA2C3E" w:rsidRPr="00676AB7" w:rsidRDefault="00EA2C3E" w:rsidP="00EA2C3E">
            <w:pPr>
              <w:spacing w:before="30" w:after="30"/>
              <w:jc w:val="center"/>
              <w:rPr>
                <w:rFonts w:ascii="Calibri" w:hAnsi="Calibri" w:cs="Calibri"/>
                <w:color w:val="000000"/>
              </w:rPr>
            </w:pPr>
            <w:r w:rsidRPr="00676AB7">
              <w:rPr>
                <w:rFonts w:ascii="Calibri" w:hAnsi="Calibri" w:cs="Calibri"/>
                <w:color w:val="000000"/>
              </w:rPr>
              <w:t>8</w:t>
            </w:r>
          </w:p>
        </w:tc>
        <w:tc>
          <w:tcPr>
            <w:tcW w:w="1530" w:type="dxa"/>
            <w:vAlign w:val="center"/>
          </w:tcPr>
          <w:p w14:paraId="572798CF" w14:textId="4A33820F" w:rsidR="00EA2C3E" w:rsidRPr="00B705AD" w:rsidRDefault="00EA2C3E" w:rsidP="00EA2C3E">
            <w:pPr>
              <w:spacing w:before="30" w:after="30"/>
              <w:jc w:val="center"/>
              <w:rPr>
                <w:rFonts w:ascii="Calibri" w:hAnsi="Calibri" w:cs="Calibri"/>
                <w:color w:val="000000"/>
              </w:rPr>
            </w:pPr>
            <w:r>
              <w:rPr>
                <w:rFonts w:ascii="Calibri" w:hAnsi="Calibri" w:cs="Calibri"/>
                <w:color w:val="000000"/>
              </w:rPr>
              <w:t>7</w:t>
            </w:r>
          </w:p>
        </w:tc>
      </w:tr>
      <w:tr w:rsidR="00EA2C3E" w:rsidRPr="00B705AD" w14:paraId="138AB961" w14:textId="77777777" w:rsidTr="00B11B87">
        <w:tc>
          <w:tcPr>
            <w:tcW w:w="1890" w:type="dxa"/>
            <w:vAlign w:val="bottom"/>
          </w:tcPr>
          <w:p w14:paraId="00B5AB9F" w14:textId="77777777" w:rsidR="00EA2C3E" w:rsidRPr="00676AB7" w:rsidRDefault="00EA2C3E" w:rsidP="00EA2C3E">
            <w:pPr>
              <w:spacing w:before="30" w:after="30"/>
              <w:rPr>
                <w:rFonts w:ascii="Calibri" w:hAnsi="Calibri" w:cs="Calibri"/>
                <w:color w:val="000000"/>
              </w:rPr>
            </w:pPr>
            <w:r w:rsidRPr="00676AB7">
              <w:rPr>
                <w:rFonts w:ascii="Calibri" w:hAnsi="Calibri" w:cs="Calibri"/>
                <w:color w:val="000000"/>
              </w:rPr>
              <w:t>Exhaust Fan Controls</w:t>
            </w:r>
          </w:p>
        </w:tc>
        <w:tc>
          <w:tcPr>
            <w:tcW w:w="1080" w:type="dxa"/>
            <w:tcMar>
              <w:left w:w="115" w:type="dxa"/>
              <w:right w:w="403" w:type="dxa"/>
            </w:tcMar>
            <w:vAlign w:val="center"/>
          </w:tcPr>
          <w:p w14:paraId="5485954E" w14:textId="77777777" w:rsidR="00EA2C3E" w:rsidRPr="00676AB7" w:rsidRDefault="00EA2C3E" w:rsidP="00EA2C3E">
            <w:pPr>
              <w:spacing w:before="30" w:after="30"/>
              <w:jc w:val="center"/>
              <w:rPr>
                <w:rFonts w:ascii="Calibri" w:hAnsi="Calibri" w:cs="Calibri"/>
                <w:color w:val="000000"/>
              </w:rPr>
            </w:pPr>
            <w:r w:rsidRPr="00716A8B">
              <w:rPr>
                <w:rFonts w:ascii="Calibri" w:hAnsi="Calibri" w:cs="Calibri"/>
                <w:color w:val="000000"/>
              </w:rPr>
              <w:t>7.4</w:t>
            </w:r>
          </w:p>
        </w:tc>
        <w:tc>
          <w:tcPr>
            <w:tcW w:w="1350" w:type="dxa"/>
            <w:vAlign w:val="center"/>
          </w:tcPr>
          <w:p w14:paraId="23BDA110" w14:textId="665A7603" w:rsidR="00EA2C3E" w:rsidRPr="00B705AD" w:rsidRDefault="00D81BF8" w:rsidP="00EA2C3E">
            <w:pPr>
              <w:spacing w:before="30" w:after="30"/>
              <w:jc w:val="center"/>
              <w:rPr>
                <w:rFonts w:ascii="Calibri" w:hAnsi="Calibri" w:cs="Calibri"/>
                <w:color w:val="000000"/>
              </w:rPr>
            </w:pPr>
            <w:r>
              <w:rPr>
                <w:rFonts w:ascii="Calibri" w:hAnsi="Calibri" w:cs="Calibri"/>
                <w:color w:val="000000"/>
              </w:rPr>
              <w:t>9.8</w:t>
            </w:r>
          </w:p>
        </w:tc>
        <w:tc>
          <w:tcPr>
            <w:tcW w:w="900" w:type="dxa"/>
            <w:tcMar>
              <w:left w:w="115" w:type="dxa"/>
              <w:right w:w="403" w:type="dxa"/>
            </w:tcMar>
            <w:vAlign w:val="center"/>
          </w:tcPr>
          <w:p w14:paraId="3CD8ABF1" w14:textId="47E9DC3A" w:rsidR="00EA2C3E" w:rsidRPr="00676AB7" w:rsidRDefault="00EA2C3E" w:rsidP="00EA2C3E">
            <w:pPr>
              <w:spacing w:before="30" w:after="30"/>
              <w:jc w:val="center"/>
              <w:rPr>
                <w:rFonts w:ascii="Calibri" w:hAnsi="Calibri" w:cs="Calibri"/>
                <w:color w:val="000000"/>
              </w:rPr>
            </w:pPr>
            <w:r w:rsidRPr="00676AB7">
              <w:rPr>
                <w:rFonts w:ascii="Calibri" w:hAnsi="Calibri" w:cs="Calibri"/>
                <w:color w:val="000000"/>
              </w:rPr>
              <w:t>8</w:t>
            </w:r>
          </w:p>
        </w:tc>
        <w:tc>
          <w:tcPr>
            <w:tcW w:w="1530" w:type="dxa"/>
            <w:vAlign w:val="center"/>
          </w:tcPr>
          <w:p w14:paraId="5F49212E" w14:textId="5EF63C64" w:rsidR="00EA2C3E" w:rsidRPr="00B705AD" w:rsidRDefault="00EA2C3E" w:rsidP="00EA2C3E">
            <w:pPr>
              <w:spacing w:before="30" w:after="30"/>
              <w:jc w:val="center"/>
              <w:rPr>
                <w:rFonts w:ascii="Calibri" w:hAnsi="Calibri" w:cs="Calibri"/>
                <w:color w:val="000000"/>
              </w:rPr>
            </w:pPr>
            <w:r>
              <w:rPr>
                <w:rFonts w:ascii="Calibri" w:hAnsi="Calibri" w:cs="Calibri"/>
                <w:color w:val="000000"/>
              </w:rPr>
              <w:t>7</w:t>
            </w:r>
          </w:p>
        </w:tc>
      </w:tr>
      <w:tr w:rsidR="00EA2C3E" w14:paraId="27AEE447" w14:textId="77777777" w:rsidTr="00B11B87">
        <w:tc>
          <w:tcPr>
            <w:tcW w:w="1890" w:type="dxa"/>
            <w:vAlign w:val="bottom"/>
          </w:tcPr>
          <w:p w14:paraId="4BF685A5" w14:textId="77777777" w:rsidR="00EA2C3E" w:rsidRPr="00676AB7" w:rsidRDefault="00EA2C3E" w:rsidP="00EA2C3E">
            <w:pPr>
              <w:spacing w:before="30" w:after="30"/>
              <w:rPr>
                <w:rFonts w:ascii="Calibri" w:hAnsi="Calibri" w:cs="Calibri"/>
                <w:color w:val="000000"/>
              </w:rPr>
            </w:pPr>
            <w:r w:rsidRPr="00676AB7">
              <w:rPr>
                <w:rFonts w:ascii="Calibri" w:hAnsi="Calibri" w:cs="Calibri"/>
                <w:color w:val="000000"/>
              </w:rPr>
              <w:t>Non-Specific RCx Measures</w:t>
            </w:r>
          </w:p>
        </w:tc>
        <w:tc>
          <w:tcPr>
            <w:tcW w:w="1080" w:type="dxa"/>
            <w:tcMar>
              <w:left w:w="115" w:type="dxa"/>
              <w:right w:w="403" w:type="dxa"/>
            </w:tcMar>
            <w:vAlign w:val="center"/>
          </w:tcPr>
          <w:p w14:paraId="4B71E8C0" w14:textId="77777777" w:rsidR="00EA2C3E" w:rsidRPr="00676AB7" w:rsidRDefault="00EA2C3E" w:rsidP="00EA2C3E">
            <w:pPr>
              <w:spacing w:before="30" w:after="30"/>
              <w:jc w:val="center"/>
              <w:rPr>
                <w:rFonts w:ascii="Calibri" w:hAnsi="Calibri" w:cs="Calibri"/>
                <w:color w:val="000000"/>
              </w:rPr>
            </w:pPr>
            <w:r w:rsidRPr="00716A8B">
              <w:rPr>
                <w:rFonts w:ascii="Calibri" w:hAnsi="Calibri" w:cs="Calibri"/>
                <w:color w:val="000000"/>
              </w:rPr>
              <w:t>6.</w:t>
            </w:r>
            <w:r>
              <w:rPr>
                <w:rFonts w:ascii="Calibri" w:hAnsi="Calibri" w:cs="Calibri"/>
                <w:color w:val="000000"/>
              </w:rPr>
              <w:t>6</w:t>
            </w:r>
          </w:p>
        </w:tc>
        <w:tc>
          <w:tcPr>
            <w:tcW w:w="1350" w:type="dxa"/>
            <w:vAlign w:val="center"/>
          </w:tcPr>
          <w:p w14:paraId="6BFAF779" w14:textId="376E4933" w:rsidR="00EA2C3E" w:rsidRPr="00B705AD" w:rsidRDefault="00D81BF8" w:rsidP="00EA2C3E">
            <w:pPr>
              <w:spacing w:before="30" w:after="30"/>
              <w:jc w:val="center"/>
              <w:rPr>
                <w:rFonts w:ascii="Calibri" w:hAnsi="Calibri" w:cs="Calibri"/>
                <w:color w:val="000000"/>
              </w:rPr>
            </w:pPr>
            <w:r>
              <w:rPr>
                <w:rFonts w:ascii="Calibri" w:hAnsi="Calibri" w:cs="Calibri"/>
                <w:color w:val="000000"/>
              </w:rPr>
              <w:t>8.1</w:t>
            </w:r>
          </w:p>
        </w:tc>
        <w:tc>
          <w:tcPr>
            <w:tcW w:w="900" w:type="dxa"/>
            <w:tcMar>
              <w:left w:w="115" w:type="dxa"/>
              <w:right w:w="403" w:type="dxa"/>
            </w:tcMar>
            <w:vAlign w:val="center"/>
          </w:tcPr>
          <w:p w14:paraId="15F4C21D" w14:textId="64F90C4A" w:rsidR="00EA2C3E" w:rsidRPr="00676AB7" w:rsidRDefault="00EA2C3E" w:rsidP="00EA2C3E">
            <w:pPr>
              <w:spacing w:before="30" w:after="30"/>
              <w:jc w:val="center"/>
              <w:rPr>
                <w:rFonts w:ascii="Calibri" w:hAnsi="Calibri" w:cs="Calibri"/>
                <w:color w:val="000000"/>
              </w:rPr>
            </w:pPr>
            <w:r w:rsidRPr="00676AB7">
              <w:rPr>
                <w:rFonts w:ascii="Calibri" w:hAnsi="Calibri" w:cs="Calibri"/>
                <w:color w:val="000000"/>
              </w:rPr>
              <w:t>8</w:t>
            </w:r>
          </w:p>
        </w:tc>
        <w:tc>
          <w:tcPr>
            <w:tcW w:w="1530" w:type="dxa"/>
            <w:vAlign w:val="center"/>
          </w:tcPr>
          <w:p w14:paraId="69C78E67" w14:textId="34447568" w:rsidR="00EA2C3E" w:rsidRPr="00B705AD" w:rsidRDefault="00EA2C3E" w:rsidP="00EA2C3E">
            <w:pPr>
              <w:spacing w:before="30" w:after="30"/>
              <w:jc w:val="center"/>
              <w:rPr>
                <w:rFonts w:ascii="Calibri" w:hAnsi="Calibri" w:cs="Calibri"/>
                <w:color w:val="000000"/>
              </w:rPr>
            </w:pPr>
            <w:r>
              <w:rPr>
                <w:rFonts w:ascii="Calibri" w:hAnsi="Calibri" w:cs="Calibri"/>
                <w:color w:val="000000"/>
              </w:rPr>
              <w:t>7</w:t>
            </w:r>
          </w:p>
        </w:tc>
      </w:tr>
      <w:bookmarkEnd w:id="70"/>
      <w:bookmarkEnd w:id="71"/>
    </w:tbl>
    <w:p w14:paraId="3AED78B2" w14:textId="77777777" w:rsidR="000C729C" w:rsidRDefault="000C729C" w:rsidP="00A9201B">
      <w:pPr>
        <w:pStyle w:val="BodyText"/>
      </w:pPr>
    </w:p>
    <w:p w14:paraId="1F789AD4" w14:textId="5D71ED5F" w:rsidR="00A9201B" w:rsidRDefault="00ED310C" w:rsidP="00A9201B">
      <w:pPr>
        <w:pStyle w:val="BodyText"/>
      </w:pPr>
      <w:r>
        <w:t>T</w:t>
      </w:r>
      <w:r w:rsidR="00B35F20">
        <w:t xml:space="preserve">he </w:t>
      </w:r>
      <w:r w:rsidR="00A9201B">
        <w:t xml:space="preserve">2022 </w:t>
      </w:r>
      <w:r w:rsidR="00B35F20">
        <w:t>PSD</w:t>
      </w:r>
      <w:r>
        <w:t xml:space="preserve"> uses </w:t>
      </w:r>
      <w:r w:rsidR="00D83A16">
        <w:t>EUL values of 6 and 8 years for the retro-commissioning of HVAC controls.</w:t>
      </w:r>
      <w:r w:rsidR="007B5AE0">
        <w:rPr>
          <w:rStyle w:val="FootnoteReference"/>
        </w:rPr>
        <w:footnoteReference w:id="6"/>
      </w:r>
      <w:r w:rsidR="00D83A16">
        <w:t xml:space="preserve"> The source for most of these values was the 2005 Measure Life Study prepared for the Massachusetts Joint Utilities by ERS, while some values were sourced from the California 2008 Database for Energy-Efficient Resources (DEER).</w:t>
      </w:r>
      <w:r w:rsidR="00A9201B">
        <w:t xml:space="preserve"> Notably, the </w:t>
      </w:r>
      <w:r w:rsidR="00B00B92">
        <w:t>8-year</w:t>
      </w:r>
      <w:r w:rsidR="00A9201B">
        <w:t xml:space="preserve"> EUL value from the ERS (2005) study appears to be </w:t>
      </w:r>
      <w:r w:rsidR="000C729C">
        <w:t xml:space="preserve">an agreement between parties </w:t>
      </w:r>
      <w:r w:rsidR="00A9201B">
        <w:t xml:space="preserve">for programmable thermostats and the source value of the </w:t>
      </w:r>
      <w:r w:rsidR="00E43335">
        <w:t>6-year</w:t>
      </w:r>
      <w:r w:rsidR="00A9201B">
        <w:t xml:space="preserve"> EUL for the “adjust scheduling” and “reset set-points” </w:t>
      </w:r>
      <w:r w:rsidR="000C729C">
        <w:t>measures is unclear.</w:t>
      </w:r>
      <w:r w:rsidR="00A9201B">
        <w:t xml:space="preserve"> </w:t>
      </w:r>
      <w:r w:rsidR="000C729C">
        <w:t xml:space="preserve">While the results from this study do not vary substantially to the values in the </w:t>
      </w:r>
      <w:r w:rsidR="007B5AE0">
        <w:t xml:space="preserve">2022 </w:t>
      </w:r>
      <w:r w:rsidR="000C729C">
        <w:t>PSD, the sources used to develop our estimate are more recent and in better alignment with the program’s measure mix.</w:t>
      </w:r>
    </w:p>
    <w:p w14:paraId="6F238FCA" w14:textId="4D83CB0B" w:rsidR="008E3709" w:rsidRDefault="008E3709" w:rsidP="008E3709">
      <w:pPr>
        <w:pStyle w:val="BodyText"/>
      </w:pPr>
      <w:r>
        <w:t xml:space="preserve">For additional specificity, Appendix C lists the RCx measures in the 2022 PSD, the current EUL value, and the recommended value from this study. Because the literature review also included RCx measures outside the five categories targeted in this study (e.g., process-related measures), the Evaluation Team recommends using the non-specific RCx measure EUL of 7 years for any RCx measure categories not listed in the table </w:t>
      </w:r>
      <w:commentRangeStart w:id="72"/>
      <w:r>
        <w:t>above.</w:t>
      </w:r>
      <w:commentRangeEnd w:id="72"/>
      <w:r w:rsidR="002A616E">
        <w:rPr>
          <w:rStyle w:val="CommentReference"/>
        </w:rPr>
        <w:commentReference w:id="72"/>
      </w:r>
    </w:p>
    <w:p w14:paraId="64215E17" w14:textId="77777777" w:rsidR="008E3709" w:rsidRDefault="008E3709" w:rsidP="00A9201B">
      <w:pPr>
        <w:pStyle w:val="BodyText"/>
      </w:pPr>
    </w:p>
    <w:p w14:paraId="3E2558FD" w14:textId="5E3BA7E2" w:rsidR="00C72A6C" w:rsidRPr="00B35F20" w:rsidRDefault="00C72A6C" w:rsidP="00C72A6C">
      <w:pPr>
        <w:pStyle w:val="Heading1"/>
      </w:pPr>
      <w:bookmarkStart w:id="73" w:name="_Toc126511690"/>
      <w:r>
        <w:lastRenderedPageBreak/>
        <w:t>Improving RCx Persistence</w:t>
      </w:r>
      <w:bookmarkEnd w:id="73"/>
      <w:r>
        <w:t xml:space="preserve"> </w:t>
      </w:r>
    </w:p>
    <w:p w14:paraId="643AE86E" w14:textId="76608F51" w:rsidR="00DE0EAE" w:rsidRDefault="00816D18" w:rsidP="0012321F">
      <w:r>
        <w:t>In the course of the literature review and market actor interviews, t</w:t>
      </w:r>
      <w:r w:rsidR="00992012">
        <w:t xml:space="preserve">he Evaluation Team </w:t>
      </w:r>
      <w:r>
        <w:t>also sought to understand the common reasons for the failure of retro-commissioning measures and how to remedy persistence issues. This section summarizes the findings related to those two research topics.</w:t>
      </w:r>
    </w:p>
    <w:p w14:paraId="1B913E41" w14:textId="67DE4909" w:rsidR="00DE0EAE" w:rsidRDefault="00816D18" w:rsidP="00816D18">
      <w:pPr>
        <w:pStyle w:val="Heading2"/>
      </w:pPr>
      <w:bookmarkStart w:id="74" w:name="_Toc126511691"/>
      <w:r>
        <w:t>Reasons for RCx Failure</w:t>
      </w:r>
      <w:bookmarkEnd w:id="74"/>
    </w:p>
    <w:p w14:paraId="28324388" w14:textId="77E1173B" w:rsidR="009C54EC" w:rsidRDefault="00816D18" w:rsidP="0012321F">
      <w:r>
        <w:t>The Evaluation Team found that human factors drive the failure of most retro-commissioning measures</w:t>
      </w:r>
      <w:r w:rsidR="008C0ECE">
        <w:t>, including those categories targeted in this study</w:t>
      </w:r>
      <w:r>
        <w:t xml:space="preserve">. </w:t>
      </w:r>
      <w:bookmarkStart w:id="75" w:name="_Hlk121106380"/>
      <w:r>
        <w:t xml:space="preserve">Hardware fixes and control changes that cannot be easily overwritten tend to persist longer. </w:t>
      </w:r>
      <w:r w:rsidR="009C54EC">
        <w:t>Persistence is typically higher in facilities that outsource some of their building operations to controls vendors due to the</w:t>
      </w:r>
      <w:r w:rsidR="00DF1717">
        <w:t>ir</w:t>
      </w:r>
      <w:r w:rsidR="009C54EC">
        <w:t xml:space="preserve"> higher level of knowledge and documentation</w:t>
      </w:r>
      <w:r w:rsidR="00DF1717">
        <w:t xml:space="preserve"> of the RCx measures</w:t>
      </w:r>
      <w:r w:rsidR="009C54EC">
        <w:t>.</w:t>
      </w:r>
    </w:p>
    <w:bookmarkEnd w:id="75"/>
    <w:p w14:paraId="0557FD72" w14:textId="023FC19D" w:rsidR="00FE351E" w:rsidRDefault="00DE631B" w:rsidP="0012321F">
      <w:r>
        <w:t xml:space="preserve">Persistence issues may start as early as the retro-commissioning implementation phase if the appropriate building operation staff do not participate in the process and </w:t>
      </w:r>
      <w:r w:rsidR="00FE351E">
        <w:t xml:space="preserve">do not </w:t>
      </w:r>
      <w:r>
        <w:t xml:space="preserve">understand what changes are </w:t>
      </w:r>
      <w:r w:rsidR="00FE351E">
        <w:t>implemented</w:t>
      </w:r>
      <w:r>
        <w:t xml:space="preserve"> and why. Next, RCx measure</w:t>
      </w:r>
      <w:ins w:id="76" w:author="Philip Mosenthal" w:date="2023-03-06T15:54:00Z">
        <w:r w:rsidR="002A616E">
          <w:t>s</w:t>
        </w:r>
      </w:ins>
      <w:r>
        <w:t xml:space="preserve"> may not persist due to lack of post-commissioning</w:t>
      </w:r>
      <w:r w:rsidR="0043770A">
        <w:t xml:space="preserve"> building operation training</w:t>
      </w:r>
      <w:r w:rsidR="00FE351E">
        <w:t>, lack of appropriate documentation,</w:t>
      </w:r>
      <w:r w:rsidR="0043770A">
        <w:t xml:space="preserve"> or lack of internal staff support. This can be exacerbated when there is turnover in building operation staff</w:t>
      </w:r>
      <w:r w:rsidR="00FE351E">
        <w:t>. Other human factors reducing the persistence of RCx measures include changes to control settings due to comfort complaints</w:t>
      </w:r>
      <w:r w:rsidR="00831EEA">
        <w:t xml:space="preserve"> and general poor management of building automation systems.</w:t>
      </w:r>
    </w:p>
    <w:p w14:paraId="67D576EB" w14:textId="007139A2" w:rsidR="00FE351E" w:rsidRDefault="00FE351E" w:rsidP="0012321F">
      <w:r>
        <w:t xml:space="preserve">Non-human factors resulting in failures of RCx measures include </w:t>
      </w:r>
      <w:r w:rsidR="00831EEA">
        <w:t xml:space="preserve">undetected mechanical/control component failures, such as a stuck economizer damper, and </w:t>
      </w:r>
      <w:r>
        <w:t xml:space="preserve">changes to the building, such as </w:t>
      </w:r>
      <w:commentRangeStart w:id="77"/>
      <w:r>
        <w:t>hours of operation</w:t>
      </w:r>
      <w:commentRangeEnd w:id="77"/>
      <w:r w:rsidR="002A616E">
        <w:rPr>
          <w:rStyle w:val="CommentReference"/>
        </w:rPr>
        <w:commentReference w:id="77"/>
      </w:r>
      <w:r w:rsidR="00831EEA">
        <w:t>, major retrofits and renovations, and space changes.</w:t>
      </w:r>
    </w:p>
    <w:p w14:paraId="752C2926" w14:textId="4A788C24" w:rsidR="00472C38" w:rsidRDefault="00472C38" w:rsidP="0012321F">
      <w:r>
        <w:t xml:space="preserve">In addition to these general persistence issues, the Evaluation Team identified issues specific to the five RCx measures under study. These are listed in </w:t>
      </w:r>
      <w:r>
        <w:fldChar w:fldCharType="begin"/>
      </w:r>
      <w:r>
        <w:instrText xml:space="preserve"> REF _Ref121088000 \h </w:instrText>
      </w:r>
      <w:r>
        <w:fldChar w:fldCharType="separate"/>
      </w:r>
      <w:r w:rsidR="00F21CFD" w:rsidRPr="00B705AD">
        <w:t xml:space="preserve">Table </w:t>
      </w:r>
      <w:r w:rsidR="00F21CFD">
        <w:rPr>
          <w:noProof/>
        </w:rPr>
        <w:t>10</w:t>
      </w:r>
      <w:r>
        <w:fldChar w:fldCharType="end"/>
      </w:r>
      <w:r>
        <w:t>.</w:t>
      </w:r>
    </w:p>
    <w:p w14:paraId="46DFE98A" w14:textId="77777777" w:rsidR="00472C38" w:rsidRDefault="00472C38" w:rsidP="0012321F">
      <w:pPr>
        <w:sectPr w:rsidR="00472C38" w:rsidSect="008F1E71">
          <w:pgSz w:w="12240" w:h="15840"/>
          <w:pgMar w:top="1440" w:right="1440" w:bottom="1440" w:left="1440" w:header="576" w:footer="518" w:gutter="0"/>
          <w:cols w:space="720"/>
          <w:titlePg/>
          <w:docGrid w:linePitch="360"/>
        </w:sectPr>
      </w:pPr>
      <w:r>
        <w:t xml:space="preserve"> </w:t>
      </w:r>
    </w:p>
    <w:p w14:paraId="1D60C6A1" w14:textId="4F471637" w:rsidR="00816D18" w:rsidRDefault="00816D18" w:rsidP="0012321F"/>
    <w:p w14:paraId="4797DEE1" w14:textId="0DA51B85" w:rsidR="00831EEA" w:rsidRPr="00B705AD" w:rsidRDefault="00831EEA" w:rsidP="00472C38">
      <w:pPr>
        <w:pStyle w:val="Caption"/>
      </w:pPr>
      <w:bookmarkStart w:id="78" w:name="_Ref121088000"/>
      <w:r w:rsidRPr="00B705AD">
        <w:t xml:space="preserve">Table </w:t>
      </w:r>
      <w:fldSimple w:instr=" SEQ Table \* ARABIC ">
        <w:r w:rsidR="00F21CFD">
          <w:rPr>
            <w:noProof/>
          </w:rPr>
          <w:t>10</w:t>
        </w:r>
      </w:fldSimple>
      <w:bookmarkEnd w:id="78"/>
      <w:r w:rsidRPr="00B705AD">
        <w:t xml:space="preserve">: </w:t>
      </w:r>
      <w:r w:rsidR="00472C38">
        <w:t>Measure-Specific Reasons for Poor Persistence Among RCx Measures</w:t>
      </w:r>
    </w:p>
    <w:tbl>
      <w:tblPr>
        <w:tblStyle w:val="TableGrid"/>
        <w:tblW w:w="1269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38"/>
        <w:gridCol w:w="2538"/>
        <w:gridCol w:w="2538"/>
        <w:gridCol w:w="2538"/>
        <w:gridCol w:w="2538"/>
      </w:tblGrid>
      <w:tr w:rsidR="00831EEA" w:rsidRPr="00B705AD" w14:paraId="5D10FB5F" w14:textId="77777777" w:rsidTr="00794C95">
        <w:tc>
          <w:tcPr>
            <w:tcW w:w="2538" w:type="dxa"/>
            <w:tcBorders>
              <w:top w:val="single" w:sz="4" w:space="0" w:color="auto"/>
            </w:tcBorders>
            <w:vAlign w:val="bottom"/>
          </w:tcPr>
          <w:p w14:paraId="284E4750" w14:textId="0BFA90E7" w:rsidR="00831EEA" w:rsidRPr="00B705AD" w:rsidRDefault="00831EEA" w:rsidP="00794C95">
            <w:pPr>
              <w:spacing w:before="30" w:after="30"/>
              <w:jc w:val="center"/>
              <w:rPr>
                <w:rFonts w:ascii="Calibri" w:hAnsi="Calibri" w:cs="Calibri"/>
                <w:b/>
                <w:bCs/>
              </w:rPr>
            </w:pPr>
            <w:r>
              <w:rPr>
                <w:rFonts w:ascii="Calibri" w:hAnsi="Calibri" w:cs="Calibri"/>
                <w:b/>
                <w:bCs/>
              </w:rPr>
              <w:t>AHU Scheduling</w:t>
            </w:r>
            <w:r w:rsidR="005F0637">
              <w:rPr>
                <w:rFonts w:ascii="Calibri" w:hAnsi="Calibri" w:cs="Calibri"/>
                <w:b/>
                <w:bCs/>
              </w:rPr>
              <w:t xml:space="preserve"> </w:t>
            </w:r>
            <w:r w:rsidR="005F0637">
              <w:rPr>
                <w:rFonts w:ascii="Calibri" w:hAnsi="Calibri" w:cs="Calibri"/>
                <w:color w:val="000000"/>
              </w:rPr>
              <w:t>and Optimization</w:t>
            </w:r>
          </w:p>
        </w:tc>
        <w:tc>
          <w:tcPr>
            <w:tcW w:w="2538" w:type="dxa"/>
            <w:tcBorders>
              <w:top w:val="single" w:sz="4" w:space="0" w:color="auto"/>
            </w:tcBorders>
            <w:vAlign w:val="bottom"/>
          </w:tcPr>
          <w:p w14:paraId="5E129F47" w14:textId="36F1DC9A" w:rsidR="00831EEA" w:rsidRPr="00B705AD" w:rsidRDefault="00831EEA" w:rsidP="00794C95">
            <w:pPr>
              <w:spacing w:before="30" w:after="30"/>
              <w:jc w:val="center"/>
              <w:rPr>
                <w:rFonts w:ascii="Calibri" w:hAnsi="Calibri" w:cs="Calibri"/>
                <w:b/>
                <w:bCs/>
              </w:rPr>
            </w:pPr>
            <w:r>
              <w:rPr>
                <w:rFonts w:ascii="Calibri" w:hAnsi="Calibri" w:cs="Calibri"/>
                <w:b/>
                <w:bCs/>
                <w:color w:val="000000"/>
              </w:rPr>
              <w:t>Ch</w:t>
            </w:r>
            <w:r w:rsidR="00794C95">
              <w:rPr>
                <w:rFonts w:ascii="Calibri" w:hAnsi="Calibri" w:cs="Calibri"/>
                <w:b/>
                <w:bCs/>
                <w:color w:val="000000"/>
              </w:rPr>
              <w:t xml:space="preserve">illed </w:t>
            </w:r>
            <w:r>
              <w:rPr>
                <w:rFonts w:ascii="Calibri" w:hAnsi="Calibri" w:cs="Calibri"/>
                <w:b/>
                <w:bCs/>
                <w:color w:val="000000"/>
              </w:rPr>
              <w:t>W</w:t>
            </w:r>
            <w:r w:rsidR="00794C95">
              <w:rPr>
                <w:rFonts w:ascii="Calibri" w:hAnsi="Calibri" w:cs="Calibri"/>
                <w:b/>
                <w:bCs/>
                <w:color w:val="000000"/>
              </w:rPr>
              <w:t>ater</w:t>
            </w:r>
            <w:r>
              <w:rPr>
                <w:rFonts w:ascii="Calibri" w:hAnsi="Calibri" w:cs="Calibri"/>
                <w:b/>
                <w:bCs/>
                <w:color w:val="000000"/>
              </w:rPr>
              <w:t xml:space="preserve"> Controls</w:t>
            </w:r>
          </w:p>
        </w:tc>
        <w:tc>
          <w:tcPr>
            <w:tcW w:w="2538" w:type="dxa"/>
            <w:tcBorders>
              <w:top w:val="single" w:sz="4" w:space="0" w:color="auto"/>
            </w:tcBorders>
            <w:vAlign w:val="bottom"/>
          </w:tcPr>
          <w:p w14:paraId="0B75511F" w14:textId="33654012" w:rsidR="00831EEA" w:rsidRPr="00B705AD" w:rsidRDefault="00472C38" w:rsidP="00794C95">
            <w:pPr>
              <w:spacing w:before="30" w:after="30"/>
              <w:jc w:val="center"/>
              <w:rPr>
                <w:rFonts w:ascii="Calibri" w:hAnsi="Calibri" w:cs="Calibri"/>
                <w:b/>
                <w:bCs/>
                <w:color w:val="000000"/>
              </w:rPr>
            </w:pPr>
            <w:r>
              <w:rPr>
                <w:rFonts w:ascii="Calibri" w:hAnsi="Calibri" w:cs="Calibri"/>
                <w:b/>
                <w:bCs/>
                <w:color w:val="000000"/>
              </w:rPr>
              <w:t>CAV to VAV AHU Conversion</w:t>
            </w:r>
          </w:p>
        </w:tc>
        <w:tc>
          <w:tcPr>
            <w:tcW w:w="2538" w:type="dxa"/>
            <w:tcBorders>
              <w:top w:val="single" w:sz="4" w:space="0" w:color="auto"/>
            </w:tcBorders>
            <w:vAlign w:val="bottom"/>
          </w:tcPr>
          <w:p w14:paraId="2EB5BC13" w14:textId="7238DCE6" w:rsidR="00831EEA" w:rsidRPr="00B705AD" w:rsidRDefault="00472C38" w:rsidP="00794C95">
            <w:pPr>
              <w:spacing w:before="30" w:after="30"/>
              <w:jc w:val="center"/>
              <w:rPr>
                <w:rFonts w:ascii="Calibri" w:hAnsi="Calibri" w:cs="Calibri"/>
                <w:b/>
                <w:bCs/>
              </w:rPr>
            </w:pPr>
            <w:r>
              <w:rPr>
                <w:rFonts w:ascii="Calibri" w:hAnsi="Calibri" w:cs="Calibri"/>
                <w:b/>
                <w:bCs/>
                <w:color w:val="000000"/>
              </w:rPr>
              <w:t>HVAC Occupancy Sensors</w:t>
            </w:r>
          </w:p>
        </w:tc>
        <w:tc>
          <w:tcPr>
            <w:tcW w:w="2538" w:type="dxa"/>
            <w:tcBorders>
              <w:top w:val="single" w:sz="4" w:space="0" w:color="auto"/>
            </w:tcBorders>
            <w:vAlign w:val="bottom"/>
          </w:tcPr>
          <w:p w14:paraId="0CFCE605" w14:textId="63C9DFAF" w:rsidR="00831EEA" w:rsidRPr="00B705AD" w:rsidRDefault="00472C38" w:rsidP="00794C95">
            <w:pPr>
              <w:spacing w:before="30" w:after="30"/>
              <w:jc w:val="center"/>
              <w:rPr>
                <w:rFonts w:ascii="Calibri" w:hAnsi="Calibri" w:cs="Calibri"/>
                <w:b/>
                <w:bCs/>
                <w:color w:val="000000"/>
              </w:rPr>
            </w:pPr>
            <w:r>
              <w:rPr>
                <w:rFonts w:ascii="Calibri" w:hAnsi="Calibri" w:cs="Calibri"/>
                <w:b/>
                <w:bCs/>
                <w:color w:val="000000"/>
              </w:rPr>
              <w:t>Exhaust Fans</w:t>
            </w:r>
          </w:p>
        </w:tc>
      </w:tr>
      <w:tr w:rsidR="00831EEA" w:rsidRPr="00B705AD" w14:paraId="0EB1783E" w14:textId="77777777" w:rsidTr="00794C95">
        <w:tc>
          <w:tcPr>
            <w:tcW w:w="2538" w:type="dxa"/>
          </w:tcPr>
          <w:p w14:paraId="76514DEC" w14:textId="7FD83D01" w:rsidR="00F56323" w:rsidRDefault="00F56323" w:rsidP="00794C95">
            <w:pPr>
              <w:pStyle w:val="Bullet"/>
              <w:ind w:left="345" w:hanging="180"/>
            </w:pPr>
            <w:r>
              <w:t>Actual occupancy is different than assumed occupancy</w:t>
            </w:r>
          </w:p>
          <w:p w14:paraId="60C543B9" w14:textId="0BF5F8AA" w:rsidR="00831EEA" w:rsidRDefault="00472C38" w:rsidP="00794C95">
            <w:pPr>
              <w:pStyle w:val="Bullet"/>
              <w:ind w:left="345" w:hanging="180"/>
            </w:pPr>
            <w:r>
              <w:t>Lack of operating training around scheduling</w:t>
            </w:r>
          </w:p>
          <w:p w14:paraId="6DAD8CEE" w14:textId="77777777" w:rsidR="00472C38" w:rsidRDefault="00472C38" w:rsidP="00794C95">
            <w:pPr>
              <w:pStyle w:val="Bullet"/>
              <w:ind w:left="345" w:hanging="180"/>
            </w:pPr>
            <w:r>
              <w:t>Need to coordinate scheduling with other groups (e.g., Registrar’s office in Higher Education)</w:t>
            </w:r>
          </w:p>
          <w:p w14:paraId="6BD13A3F" w14:textId="77777777" w:rsidR="00472C38" w:rsidRDefault="00472C38" w:rsidP="00794C95">
            <w:pPr>
              <w:pStyle w:val="Bullet"/>
              <w:ind w:left="345" w:hanging="180"/>
            </w:pPr>
            <w:r>
              <w:t>Building renovations</w:t>
            </w:r>
          </w:p>
          <w:p w14:paraId="6F885622" w14:textId="6533D017" w:rsidR="00F56323" w:rsidRPr="00676AB7" w:rsidRDefault="00F56323" w:rsidP="00794C95">
            <w:pPr>
              <w:pStyle w:val="Bullet"/>
              <w:ind w:left="345" w:hanging="180"/>
            </w:pPr>
            <w:r>
              <w:t>Lack of proper maintenance</w:t>
            </w:r>
          </w:p>
        </w:tc>
        <w:tc>
          <w:tcPr>
            <w:tcW w:w="2538" w:type="dxa"/>
            <w:tcMar>
              <w:left w:w="115" w:type="dxa"/>
              <w:right w:w="403" w:type="dxa"/>
            </w:tcMar>
          </w:tcPr>
          <w:p w14:paraId="4BC5582E" w14:textId="77777777" w:rsidR="002509BB" w:rsidRDefault="002509BB" w:rsidP="00794C95">
            <w:pPr>
              <w:pStyle w:val="Bullet"/>
              <w:ind w:left="315" w:hanging="180"/>
            </w:pPr>
            <w:r>
              <w:t>Failures due to programming changes</w:t>
            </w:r>
          </w:p>
          <w:p w14:paraId="104AFF0D" w14:textId="77777777" w:rsidR="002509BB" w:rsidRDefault="002509BB" w:rsidP="00794C95">
            <w:pPr>
              <w:pStyle w:val="Bullet"/>
              <w:ind w:left="315" w:hanging="180"/>
            </w:pPr>
            <w:r>
              <w:t>User does not understand or trust new control strategy</w:t>
            </w:r>
          </w:p>
          <w:p w14:paraId="3361479F" w14:textId="77777777" w:rsidR="002509BB" w:rsidRDefault="002509BB" w:rsidP="00794C95">
            <w:pPr>
              <w:pStyle w:val="Bullet"/>
              <w:ind w:left="315" w:hanging="180"/>
            </w:pPr>
            <w:r>
              <w:t>Equipment failure</w:t>
            </w:r>
          </w:p>
          <w:p w14:paraId="36055F20" w14:textId="30E24524" w:rsidR="00F56323" w:rsidRDefault="00F56323" w:rsidP="00F56323">
            <w:pPr>
              <w:pStyle w:val="Bullet"/>
              <w:ind w:left="315" w:hanging="180"/>
            </w:pPr>
            <w:r>
              <w:t>Actual occupancy is different than assumed occupancy</w:t>
            </w:r>
          </w:p>
          <w:p w14:paraId="7383474C" w14:textId="0E532AEB" w:rsidR="00D36EA6" w:rsidRDefault="00D36EA6" w:rsidP="00F56323">
            <w:pPr>
              <w:pStyle w:val="Bullet"/>
              <w:ind w:left="315" w:hanging="180"/>
            </w:pPr>
            <w:r>
              <w:t>Lack of proper maintenance</w:t>
            </w:r>
          </w:p>
          <w:p w14:paraId="5C5D4266" w14:textId="458250C4" w:rsidR="00F56323" w:rsidRPr="00676AB7" w:rsidRDefault="00F56323" w:rsidP="00F56323">
            <w:pPr>
              <w:pStyle w:val="Bullet"/>
              <w:numPr>
                <w:ilvl w:val="0"/>
                <w:numId w:val="0"/>
              </w:numPr>
              <w:ind w:left="315"/>
            </w:pPr>
          </w:p>
        </w:tc>
        <w:tc>
          <w:tcPr>
            <w:tcW w:w="2538" w:type="dxa"/>
          </w:tcPr>
          <w:p w14:paraId="1C5F8E03" w14:textId="77777777" w:rsidR="002509BB" w:rsidRDefault="002509BB" w:rsidP="00794C95">
            <w:pPr>
              <w:pStyle w:val="Bullet"/>
              <w:ind w:left="300" w:hanging="180"/>
            </w:pPr>
            <w:r>
              <w:t>VFDs failing</w:t>
            </w:r>
          </w:p>
          <w:p w14:paraId="18D7D72B" w14:textId="77777777" w:rsidR="002509BB" w:rsidRDefault="002509BB" w:rsidP="00794C95">
            <w:pPr>
              <w:pStyle w:val="Bullet"/>
              <w:ind w:left="300" w:hanging="180"/>
            </w:pPr>
            <w:r>
              <w:t>Volume control issues</w:t>
            </w:r>
          </w:p>
          <w:p w14:paraId="2B664A70" w14:textId="77777777" w:rsidR="002509BB" w:rsidRDefault="002509BB" w:rsidP="00794C95">
            <w:pPr>
              <w:pStyle w:val="Bullet"/>
              <w:ind w:left="300" w:hanging="180"/>
            </w:pPr>
            <w:r>
              <w:t>Poor sensor calibration</w:t>
            </w:r>
          </w:p>
          <w:p w14:paraId="0E427EE9" w14:textId="77777777" w:rsidR="002509BB" w:rsidRDefault="002509BB" w:rsidP="00794C95">
            <w:pPr>
              <w:pStyle w:val="Bullet"/>
              <w:ind w:left="300" w:hanging="180"/>
            </w:pPr>
            <w:r>
              <w:t>Aggregation of issues with individual spaces</w:t>
            </w:r>
          </w:p>
          <w:p w14:paraId="280B6A6B" w14:textId="77777777" w:rsidR="002509BB" w:rsidRDefault="002509BB" w:rsidP="00794C95">
            <w:pPr>
              <w:pStyle w:val="Bullet"/>
              <w:ind w:left="300" w:hanging="180"/>
            </w:pPr>
            <w:r>
              <w:t>Programming changes</w:t>
            </w:r>
          </w:p>
          <w:p w14:paraId="58FE4012" w14:textId="77777777" w:rsidR="002509BB" w:rsidRDefault="002509BB" w:rsidP="00794C95">
            <w:pPr>
              <w:pStyle w:val="Bullet"/>
              <w:ind w:left="300" w:hanging="180"/>
            </w:pPr>
            <w:r>
              <w:t>Drives locked at 100%</w:t>
            </w:r>
          </w:p>
          <w:p w14:paraId="2CECCB08" w14:textId="77777777" w:rsidR="002509BB" w:rsidRDefault="002509BB" w:rsidP="00794C95">
            <w:pPr>
              <w:pStyle w:val="Bullet"/>
              <w:ind w:left="300" w:hanging="180"/>
            </w:pPr>
            <w:r>
              <w:t>Building renovations</w:t>
            </w:r>
          </w:p>
          <w:p w14:paraId="00C91A33" w14:textId="1335B93E" w:rsidR="002509BB" w:rsidRPr="00B705AD" w:rsidRDefault="002509BB" w:rsidP="00794C95">
            <w:pPr>
              <w:pStyle w:val="Bullet"/>
              <w:ind w:left="300" w:hanging="180"/>
            </w:pPr>
            <w:r>
              <w:t>Poor sequencing</w:t>
            </w:r>
          </w:p>
        </w:tc>
        <w:tc>
          <w:tcPr>
            <w:tcW w:w="2538" w:type="dxa"/>
            <w:tcMar>
              <w:left w:w="115" w:type="dxa"/>
              <w:right w:w="403" w:type="dxa"/>
            </w:tcMar>
          </w:tcPr>
          <w:p w14:paraId="42B5E4F0" w14:textId="77777777" w:rsidR="002509BB" w:rsidRDefault="002509BB" w:rsidP="00794C95">
            <w:pPr>
              <w:pStyle w:val="Bullet"/>
              <w:ind w:left="285" w:hanging="180"/>
            </w:pPr>
            <w:r>
              <w:t>Overriding by facility staff due to poor understanding</w:t>
            </w:r>
          </w:p>
          <w:p w14:paraId="571C997D" w14:textId="77777777" w:rsidR="002509BB" w:rsidRDefault="002509BB" w:rsidP="00794C95">
            <w:pPr>
              <w:pStyle w:val="Bullet"/>
              <w:ind w:left="285" w:hanging="180"/>
            </w:pPr>
            <w:r>
              <w:t>Bad application, location, or setup</w:t>
            </w:r>
          </w:p>
          <w:p w14:paraId="3DFED385" w14:textId="7F392321" w:rsidR="00831EEA" w:rsidRPr="00676AB7" w:rsidRDefault="002509BB" w:rsidP="00794C95">
            <w:pPr>
              <w:pStyle w:val="Bullet"/>
              <w:ind w:left="285" w:hanging="180"/>
              <w:rPr>
                <w:rFonts w:ascii="Calibri" w:hAnsi="Calibri" w:cs="Calibri"/>
                <w:color w:val="000000"/>
              </w:rPr>
            </w:pPr>
            <w:r>
              <w:t>Equipment failure</w:t>
            </w:r>
          </w:p>
        </w:tc>
        <w:tc>
          <w:tcPr>
            <w:tcW w:w="2538" w:type="dxa"/>
          </w:tcPr>
          <w:p w14:paraId="27593BE6" w14:textId="77777777" w:rsidR="00831EEA" w:rsidRDefault="002509BB" w:rsidP="00794C95">
            <w:pPr>
              <w:pStyle w:val="Bullet"/>
              <w:ind w:left="270" w:hanging="180"/>
            </w:pPr>
            <w:r>
              <w:t>Airflow sensors out of calibration</w:t>
            </w:r>
          </w:p>
          <w:p w14:paraId="620A043D" w14:textId="77777777" w:rsidR="002509BB" w:rsidRDefault="002509BB" w:rsidP="00794C95">
            <w:pPr>
              <w:pStyle w:val="Bullet"/>
              <w:ind w:left="270" w:hanging="180"/>
            </w:pPr>
            <w:r>
              <w:t>Poor application/ building pressure issues</w:t>
            </w:r>
          </w:p>
          <w:p w14:paraId="2C8C4D89" w14:textId="77777777" w:rsidR="002509BB" w:rsidRDefault="002509BB" w:rsidP="00794C95">
            <w:pPr>
              <w:pStyle w:val="Bullet"/>
              <w:ind w:left="270" w:hanging="180"/>
            </w:pPr>
            <w:r>
              <w:t>Poor scheduling</w:t>
            </w:r>
          </w:p>
          <w:p w14:paraId="15993BBF" w14:textId="77777777" w:rsidR="002509BB" w:rsidRDefault="002509BB" w:rsidP="00794C95">
            <w:pPr>
              <w:pStyle w:val="Bullet"/>
              <w:ind w:left="270" w:hanging="180"/>
            </w:pPr>
            <w:r>
              <w:t>Equipment failures</w:t>
            </w:r>
          </w:p>
          <w:p w14:paraId="4DD6BB85" w14:textId="77777777" w:rsidR="00D36EA6" w:rsidRDefault="00D36EA6" w:rsidP="00794C95">
            <w:pPr>
              <w:pStyle w:val="Bullet"/>
              <w:ind w:left="270" w:hanging="180"/>
            </w:pPr>
            <w:r>
              <w:t>Changes to the space</w:t>
            </w:r>
          </w:p>
          <w:p w14:paraId="7405699C" w14:textId="10143CDD" w:rsidR="00D36EA6" w:rsidRPr="00B705AD" w:rsidRDefault="00D36EA6" w:rsidP="00794C95">
            <w:pPr>
              <w:pStyle w:val="Bullet"/>
              <w:ind w:left="270" w:hanging="180"/>
            </w:pPr>
            <w:r>
              <w:t>Lack of proper maintenance</w:t>
            </w:r>
          </w:p>
        </w:tc>
      </w:tr>
    </w:tbl>
    <w:p w14:paraId="693D969B" w14:textId="77777777" w:rsidR="00831EEA" w:rsidRDefault="00831EEA" w:rsidP="0012321F"/>
    <w:p w14:paraId="41326F2D" w14:textId="77777777" w:rsidR="00472C38" w:rsidRDefault="00472C38" w:rsidP="0012321F">
      <w:pPr>
        <w:sectPr w:rsidR="00472C38" w:rsidSect="008F1E71">
          <w:pgSz w:w="15840" w:h="12240" w:orient="landscape"/>
          <w:pgMar w:top="1440" w:right="1440" w:bottom="1440" w:left="1440" w:header="576" w:footer="518" w:gutter="0"/>
          <w:cols w:space="720"/>
          <w:titlePg/>
          <w:docGrid w:linePitch="360"/>
        </w:sectPr>
      </w:pPr>
    </w:p>
    <w:p w14:paraId="279478C3" w14:textId="42076DA4" w:rsidR="00E5729D" w:rsidRDefault="0012321F" w:rsidP="00794C95">
      <w:pPr>
        <w:pStyle w:val="Heading2"/>
      </w:pPr>
      <w:bookmarkStart w:id="79" w:name="_Toc126511692"/>
      <w:commentRangeStart w:id="80"/>
      <w:r>
        <w:lastRenderedPageBreak/>
        <w:t>Best Practices to Increase RCx Persistence</w:t>
      </w:r>
      <w:bookmarkEnd w:id="79"/>
      <w:commentRangeEnd w:id="80"/>
      <w:r w:rsidR="00B637B4">
        <w:rPr>
          <w:rStyle w:val="CommentReference"/>
          <w:b w:val="0"/>
          <w:color w:val="auto"/>
          <w:spacing w:val="0"/>
        </w:rPr>
        <w:commentReference w:id="80"/>
      </w:r>
    </w:p>
    <w:p w14:paraId="215940FB" w14:textId="4C1C5252" w:rsidR="00794C95" w:rsidRDefault="00D36EA6" w:rsidP="00E5729D">
      <w:r>
        <w:t>Below t</w:t>
      </w:r>
      <w:r w:rsidR="00794C95">
        <w:t xml:space="preserve">he Evaluation Team </w:t>
      </w:r>
      <w:r>
        <w:t>presents recommendations to increase the persistence of retro-commissioning measures, gathered from the literature review and market actor interviews.</w:t>
      </w:r>
      <w:r w:rsidR="00794C95">
        <w:t xml:space="preserve"> </w:t>
      </w:r>
    </w:p>
    <w:p w14:paraId="19FE8A61" w14:textId="77A8C9F9" w:rsidR="00E5729D" w:rsidRDefault="00E5729D" w:rsidP="00D36EA6">
      <w:pPr>
        <w:pStyle w:val="Heading3"/>
      </w:pPr>
      <w:r>
        <w:t>Programmatic Remedies</w:t>
      </w:r>
    </w:p>
    <w:p w14:paraId="7F6620D6" w14:textId="26B79A6B" w:rsidR="00D36EA6" w:rsidRDefault="00D36EA6" w:rsidP="00D36EA6">
      <w:r>
        <w:t>The following recommendations are remedies the Connecticut RCx programs can take to improve persistence.</w:t>
      </w:r>
      <w:r w:rsidR="0024082A">
        <w:t xml:space="preserve"> The utilities may already be incorporating many of these </w:t>
      </w:r>
      <w:r w:rsidR="009C54EC">
        <w:t>items, but the Evaluation Team recommends adding them to the program’s standard operating procedures.</w:t>
      </w:r>
      <w:r w:rsidR="000448D3">
        <w:t xml:space="preserve"> Because some of these recommendations would require additional work from RSPs, the utilities may consider altering the current incentive structure to reflect this.</w:t>
      </w:r>
      <w:r w:rsidR="0024082A">
        <w:t xml:space="preserve"> </w:t>
      </w:r>
    </w:p>
    <w:p w14:paraId="0615BA25" w14:textId="3F313501" w:rsidR="00E5729D" w:rsidRPr="00D36EA6" w:rsidRDefault="00E5729D" w:rsidP="007046F6">
      <w:pPr>
        <w:numPr>
          <w:ilvl w:val="0"/>
          <w:numId w:val="10"/>
        </w:numPr>
      </w:pPr>
      <w:commentRangeStart w:id="81"/>
      <w:r w:rsidRPr="00D36EA6">
        <w:t>Require</w:t>
      </w:r>
      <w:del w:id="82" w:author="Philip Mosenthal" w:date="2023-03-06T16:29:00Z">
        <w:r w:rsidRPr="00D36EA6" w:rsidDel="00292DCC">
          <w:delText>/allow</w:delText>
        </w:r>
      </w:del>
      <w:commentRangeEnd w:id="81"/>
      <w:r w:rsidR="00292DCC">
        <w:rPr>
          <w:rStyle w:val="CommentReference"/>
        </w:rPr>
        <w:commentReference w:id="81"/>
      </w:r>
      <w:r w:rsidRPr="00D36EA6">
        <w:t xml:space="preserve"> adequate RCx follow-up services</w:t>
      </w:r>
      <w:r w:rsidR="0024082A">
        <w:t>.</w:t>
      </w:r>
    </w:p>
    <w:p w14:paraId="0A92C156" w14:textId="06ACF8A7" w:rsidR="00E5729D" w:rsidRPr="00D36EA6" w:rsidRDefault="00E5729D" w:rsidP="007046F6">
      <w:pPr>
        <w:numPr>
          <w:ilvl w:val="1"/>
          <w:numId w:val="10"/>
        </w:numPr>
      </w:pPr>
      <w:r w:rsidRPr="00D36EA6">
        <w:t xml:space="preserve">Consider withholding a portion of the incentive for several months to allow </w:t>
      </w:r>
      <w:r w:rsidR="0024082A">
        <w:t>RSPs</w:t>
      </w:r>
      <w:r w:rsidRPr="00D36EA6">
        <w:t xml:space="preserve"> to work with facility to “dial in” measures</w:t>
      </w:r>
      <w:r w:rsidR="0024082A">
        <w:t>.</w:t>
      </w:r>
    </w:p>
    <w:p w14:paraId="3B0FB3F1" w14:textId="3BACB975" w:rsidR="00E5729D" w:rsidRPr="00D36EA6" w:rsidRDefault="00E5729D" w:rsidP="007046F6">
      <w:pPr>
        <w:numPr>
          <w:ilvl w:val="1"/>
          <w:numId w:val="10"/>
        </w:numPr>
      </w:pPr>
      <w:r w:rsidRPr="00D36EA6">
        <w:t xml:space="preserve">Consider requiring additional follow-up visits for the </w:t>
      </w:r>
      <w:r w:rsidR="0024082A">
        <w:t>RSP</w:t>
      </w:r>
      <w:r w:rsidRPr="00D36EA6">
        <w:t xml:space="preserve"> to check measures and remedy any issues</w:t>
      </w:r>
      <w:r w:rsidR="0024082A">
        <w:t>.</w:t>
      </w:r>
    </w:p>
    <w:p w14:paraId="64770B20" w14:textId="149F22FC" w:rsidR="00E5729D" w:rsidRPr="00D36EA6" w:rsidRDefault="00E5729D" w:rsidP="007046F6">
      <w:pPr>
        <w:numPr>
          <w:ilvl w:val="0"/>
          <w:numId w:val="10"/>
        </w:numPr>
      </w:pPr>
      <w:r w:rsidRPr="00D36EA6">
        <w:t>Consider holding back a portion of the incentive for one year and perform a persistence review</w:t>
      </w:r>
      <w:r w:rsidR="0024082A">
        <w:t>.</w:t>
      </w:r>
    </w:p>
    <w:p w14:paraId="45F2BE04" w14:textId="380DDF7C" w:rsidR="00E5729D" w:rsidRPr="00E5729D" w:rsidRDefault="00E5729D" w:rsidP="007046F6">
      <w:pPr>
        <w:numPr>
          <w:ilvl w:val="1"/>
          <w:numId w:val="10"/>
        </w:numPr>
      </w:pPr>
      <w:r w:rsidRPr="00E5729D">
        <w:t>If measures persist, pay the remainder of the incentive</w:t>
      </w:r>
      <w:r w:rsidR="0024082A">
        <w:t>.</w:t>
      </w:r>
    </w:p>
    <w:p w14:paraId="0C706ECE" w14:textId="732888DA" w:rsidR="00E5729D" w:rsidRPr="00E5729D" w:rsidRDefault="00E5729D" w:rsidP="007046F6">
      <w:pPr>
        <w:numPr>
          <w:ilvl w:val="1"/>
          <w:numId w:val="10"/>
        </w:numPr>
      </w:pPr>
      <w:r w:rsidRPr="00E5729D">
        <w:t xml:space="preserve">Alternatively, require verification or </w:t>
      </w:r>
      <w:r w:rsidR="0024082A">
        <w:t xml:space="preserve">review of </w:t>
      </w:r>
      <w:r w:rsidRPr="00E5729D">
        <w:t>trend data six months after RCx for larger projects</w:t>
      </w:r>
      <w:r w:rsidR="0024082A">
        <w:t>.</w:t>
      </w:r>
    </w:p>
    <w:p w14:paraId="313FE6B1" w14:textId="77777777" w:rsidR="00E5729D" w:rsidRPr="00E5729D" w:rsidRDefault="00E5729D" w:rsidP="007046F6">
      <w:pPr>
        <w:numPr>
          <w:ilvl w:val="0"/>
          <w:numId w:val="10"/>
        </w:numPr>
      </w:pPr>
      <w:r w:rsidRPr="00E5729D">
        <w:t>Require RCx providers to conduct post-RCx building operator training and create videos of training for later use</w:t>
      </w:r>
    </w:p>
    <w:p w14:paraId="7B81F505" w14:textId="77777777" w:rsidR="00E5729D" w:rsidRPr="00E5729D" w:rsidRDefault="00E5729D" w:rsidP="007046F6">
      <w:pPr>
        <w:numPr>
          <w:ilvl w:val="1"/>
          <w:numId w:val="10"/>
        </w:numPr>
      </w:pPr>
      <w:r w:rsidRPr="00E5729D">
        <w:t>Consider withholding a portion of the incentive until this training is delivered</w:t>
      </w:r>
    </w:p>
    <w:p w14:paraId="43A1C4E1" w14:textId="77777777" w:rsidR="00E5729D" w:rsidRPr="00E5729D" w:rsidRDefault="00E5729D" w:rsidP="007046F6">
      <w:pPr>
        <w:numPr>
          <w:ilvl w:val="0"/>
          <w:numId w:val="10"/>
        </w:numPr>
      </w:pPr>
      <w:r w:rsidRPr="00E5729D">
        <w:t xml:space="preserve">Include performance tracking in the program. </w:t>
      </w:r>
    </w:p>
    <w:p w14:paraId="300AB7F1" w14:textId="6C53910C" w:rsidR="00E5729D" w:rsidRPr="00E5729D" w:rsidRDefault="00E5729D" w:rsidP="007046F6">
      <w:pPr>
        <w:numPr>
          <w:ilvl w:val="1"/>
          <w:numId w:val="10"/>
        </w:numPr>
      </w:pPr>
      <w:r w:rsidRPr="00E5729D">
        <w:t xml:space="preserve">This could be </w:t>
      </w:r>
      <w:commentRangeStart w:id="83"/>
      <w:r w:rsidRPr="00E5729D">
        <w:t>benchmarking</w:t>
      </w:r>
      <w:commentRangeEnd w:id="83"/>
      <w:r w:rsidR="00292DCC">
        <w:rPr>
          <w:rStyle w:val="CommentReference"/>
        </w:rPr>
        <w:commentReference w:id="83"/>
      </w:r>
      <w:r w:rsidRPr="00E5729D">
        <w:t>, requiring an EMS that is able to track the RCx measures, or utility bill tracking</w:t>
      </w:r>
      <w:r w:rsidR="0024082A">
        <w:t>.</w:t>
      </w:r>
    </w:p>
    <w:p w14:paraId="263F67FA" w14:textId="5CF06781" w:rsidR="00E5729D" w:rsidRPr="00E5729D" w:rsidRDefault="00E5729D" w:rsidP="007046F6">
      <w:pPr>
        <w:numPr>
          <w:ilvl w:val="1"/>
          <w:numId w:val="10"/>
        </w:numPr>
      </w:pPr>
      <w:r w:rsidRPr="00E5729D">
        <w:t xml:space="preserve">Require </w:t>
      </w:r>
      <w:r w:rsidR="0024082A">
        <w:t>RSPs</w:t>
      </w:r>
      <w:r w:rsidRPr="00E5729D">
        <w:t xml:space="preserve"> train operations staff on performance tracking</w:t>
      </w:r>
      <w:r w:rsidR="0024082A">
        <w:t>.</w:t>
      </w:r>
    </w:p>
    <w:p w14:paraId="14D27160" w14:textId="0DBF9A4E" w:rsidR="00E5729D" w:rsidRPr="00E5729D" w:rsidRDefault="00E5729D" w:rsidP="007046F6">
      <w:pPr>
        <w:numPr>
          <w:ilvl w:val="0"/>
          <w:numId w:val="10"/>
        </w:numPr>
      </w:pPr>
      <w:r w:rsidRPr="00E5729D">
        <w:t>Require R</w:t>
      </w:r>
      <w:r w:rsidR="0024082A">
        <w:t>SPs</w:t>
      </w:r>
      <w:r w:rsidRPr="00E5729D">
        <w:t xml:space="preserve"> set up trend analyses to help track the performance of measures that are not easily detected</w:t>
      </w:r>
      <w:r w:rsidR="0024082A">
        <w:t>.</w:t>
      </w:r>
    </w:p>
    <w:p w14:paraId="685434A8" w14:textId="77777777" w:rsidR="00E5729D" w:rsidRPr="00E5729D" w:rsidRDefault="00E5729D" w:rsidP="007046F6">
      <w:pPr>
        <w:numPr>
          <w:ilvl w:val="0"/>
          <w:numId w:val="10"/>
        </w:numPr>
      </w:pPr>
      <w:r w:rsidRPr="00E5729D">
        <w:t xml:space="preserve">Consider conducting </w:t>
      </w:r>
      <w:commentRangeStart w:id="84"/>
      <w:r w:rsidRPr="00E5729D">
        <w:t xml:space="preserve">ongoing outreach </w:t>
      </w:r>
      <w:commentRangeEnd w:id="84"/>
      <w:r w:rsidR="00292DCC">
        <w:rPr>
          <w:rStyle w:val="CommentReference"/>
        </w:rPr>
        <w:commentReference w:id="84"/>
      </w:r>
      <w:r w:rsidRPr="00E5729D">
        <w:t xml:space="preserve">to RCx participants. </w:t>
      </w:r>
    </w:p>
    <w:p w14:paraId="0175077F" w14:textId="77777777" w:rsidR="00E5729D" w:rsidRPr="00E5729D" w:rsidRDefault="00E5729D" w:rsidP="007046F6">
      <w:pPr>
        <w:numPr>
          <w:ilvl w:val="1"/>
          <w:numId w:val="10"/>
        </w:numPr>
      </w:pPr>
      <w:r w:rsidRPr="00E5729D">
        <w:t>This is important for RCx projects with large savings and internal BAS management</w:t>
      </w:r>
    </w:p>
    <w:p w14:paraId="01AD4D49" w14:textId="77777777" w:rsidR="00E5729D" w:rsidRPr="00E5729D" w:rsidRDefault="00E5729D" w:rsidP="007046F6">
      <w:pPr>
        <w:numPr>
          <w:ilvl w:val="1"/>
          <w:numId w:val="10"/>
        </w:numPr>
      </w:pPr>
      <w:r w:rsidRPr="00E5729D">
        <w:t>This will help identify changes in staffing, major retrofits, or changes to the building use.</w:t>
      </w:r>
    </w:p>
    <w:p w14:paraId="30954970" w14:textId="681BF208" w:rsidR="00E5729D" w:rsidRPr="00E5729D" w:rsidRDefault="00E5729D" w:rsidP="007046F6">
      <w:pPr>
        <w:numPr>
          <w:ilvl w:val="0"/>
          <w:numId w:val="10"/>
        </w:numPr>
      </w:pPr>
      <w:r w:rsidRPr="00E5729D">
        <w:lastRenderedPageBreak/>
        <w:t>Require RCx providers involve facility operations staff in the RCx process</w:t>
      </w:r>
      <w:r w:rsidR="00DF1717">
        <w:t>.</w:t>
      </w:r>
    </w:p>
    <w:p w14:paraId="6A2F2115" w14:textId="77777777" w:rsidR="00E5729D" w:rsidRPr="00E5729D" w:rsidRDefault="00E5729D" w:rsidP="007046F6">
      <w:pPr>
        <w:numPr>
          <w:ilvl w:val="0"/>
          <w:numId w:val="10"/>
        </w:numPr>
      </w:pPr>
      <w:r w:rsidRPr="00E5729D">
        <w:t>Require RCx providers work with operations staff to thoroughly document RCx measures and new operating procedures, including:</w:t>
      </w:r>
    </w:p>
    <w:p w14:paraId="2D1502D7" w14:textId="77777777" w:rsidR="00E5729D" w:rsidRPr="00E5729D" w:rsidRDefault="00E5729D" w:rsidP="007046F6">
      <w:pPr>
        <w:numPr>
          <w:ilvl w:val="1"/>
          <w:numId w:val="10"/>
        </w:numPr>
      </w:pPr>
      <w:r w:rsidRPr="00E5729D">
        <w:t>Building and measure documentation</w:t>
      </w:r>
    </w:p>
    <w:p w14:paraId="1A1AAE47" w14:textId="77777777" w:rsidR="00E5729D" w:rsidRPr="00E5729D" w:rsidRDefault="00E5729D" w:rsidP="007046F6">
      <w:pPr>
        <w:numPr>
          <w:ilvl w:val="1"/>
          <w:numId w:val="10"/>
        </w:numPr>
      </w:pPr>
      <w:r w:rsidRPr="00E5729D">
        <w:t>System manuals</w:t>
      </w:r>
    </w:p>
    <w:p w14:paraId="0C9C87CD" w14:textId="77777777" w:rsidR="00E5729D" w:rsidRPr="00E5729D" w:rsidRDefault="00E5729D" w:rsidP="007046F6">
      <w:pPr>
        <w:numPr>
          <w:ilvl w:val="1"/>
          <w:numId w:val="10"/>
        </w:numPr>
      </w:pPr>
      <w:r w:rsidRPr="00E5729D">
        <w:t>Sequences of operation</w:t>
      </w:r>
    </w:p>
    <w:p w14:paraId="6C128B2D" w14:textId="77777777" w:rsidR="00E5729D" w:rsidRPr="00E5729D" w:rsidRDefault="00E5729D" w:rsidP="007046F6">
      <w:pPr>
        <w:numPr>
          <w:ilvl w:val="1"/>
          <w:numId w:val="10"/>
        </w:numPr>
      </w:pPr>
      <w:r w:rsidRPr="00E5729D">
        <w:t>System diagrams</w:t>
      </w:r>
    </w:p>
    <w:p w14:paraId="1A0C40EE" w14:textId="7AA52738" w:rsidR="00E5729D" w:rsidRPr="00E5729D" w:rsidRDefault="00E5729D" w:rsidP="007046F6">
      <w:pPr>
        <w:numPr>
          <w:ilvl w:val="0"/>
          <w:numId w:val="10"/>
        </w:numPr>
      </w:pPr>
      <w:r w:rsidRPr="00E5729D">
        <w:t>Encourage measures that are difficult to change</w:t>
      </w:r>
      <w:r w:rsidR="00DF1717">
        <w:t>, including:</w:t>
      </w:r>
    </w:p>
    <w:p w14:paraId="6323A295" w14:textId="77777777" w:rsidR="00E5729D" w:rsidRPr="00E5729D" w:rsidRDefault="00E5729D" w:rsidP="007046F6">
      <w:pPr>
        <w:numPr>
          <w:ilvl w:val="1"/>
          <w:numId w:val="10"/>
        </w:numPr>
      </w:pPr>
      <w:r w:rsidRPr="00E5729D">
        <w:t>Controls with locks</w:t>
      </w:r>
    </w:p>
    <w:p w14:paraId="692109D7" w14:textId="77777777" w:rsidR="00E5729D" w:rsidRPr="00E5729D" w:rsidRDefault="00E5729D" w:rsidP="007046F6">
      <w:pPr>
        <w:numPr>
          <w:ilvl w:val="1"/>
          <w:numId w:val="10"/>
        </w:numPr>
      </w:pPr>
      <w:r w:rsidRPr="00E5729D">
        <w:t>Permission requirements</w:t>
      </w:r>
    </w:p>
    <w:p w14:paraId="33836389" w14:textId="77777777" w:rsidR="00E5729D" w:rsidRPr="00E5729D" w:rsidRDefault="00E5729D" w:rsidP="007046F6">
      <w:pPr>
        <w:numPr>
          <w:ilvl w:val="1"/>
          <w:numId w:val="10"/>
        </w:numPr>
      </w:pPr>
      <w:r w:rsidRPr="00E5729D">
        <w:t>Hard-wired solutions</w:t>
      </w:r>
    </w:p>
    <w:p w14:paraId="528E3DDC" w14:textId="77777777" w:rsidR="00E5729D" w:rsidRPr="00E5729D" w:rsidRDefault="00E5729D" w:rsidP="007046F6">
      <w:pPr>
        <w:numPr>
          <w:ilvl w:val="1"/>
          <w:numId w:val="10"/>
        </w:numPr>
      </w:pPr>
      <w:r w:rsidRPr="00E5729D">
        <w:t>Hardware fixes/installations</w:t>
      </w:r>
    </w:p>
    <w:p w14:paraId="35E7F884" w14:textId="3A8053CF" w:rsidR="00E5729D" w:rsidRPr="00E5729D" w:rsidRDefault="00E5729D" w:rsidP="007046F6">
      <w:pPr>
        <w:numPr>
          <w:ilvl w:val="0"/>
          <w:numId w:val="10"/>
        </w:numPr>
      </w:pPr>
      <w:commentRangeStart w:id="85"/>
      <w:r w:rsidRPr="00E5729D">
        <w:t>Consider excluding</w:t>
      </w:r>
      <w:r w:rsidR="00DF1717">
        <w:t xml:space="preserve"> or limiting</w:t>
      </w:r>
      <w:r w:rsidRPr="00E5729D">
        <w:t xml:space="preserve"> low persistence measures</w:t>
      </w:r>
    </w:p>
    <w:p w14:paraId="1F35A065" w14:textId="77777777" w:rsidR="00E5729D" w:rsidRPr="00E5729D" w:rsidRDefault="00E5729D" w:rsidP="007046F6">
      <w:pPr>
        <w:numPr>
          <w:ilvl w:val="1"/>
          <w:numId w:val="10"/>
        </w:numPr>
      </w:pPr>
      <w:r w:rsidRPr="00E5729D">
        <w:t>Schedule-related measures</w:t>
      </w:r>
    </w:p>
    <w:p w14:paraId="6756FE42" w14:textId="77777777" w:rsidR="00E5729D" w:rsidRPr="00E5729D" w:rsidRDefault="00E5729D" w:rsidP="007046F6">
      <w:pPr>
        <w:numPr>
          <w:ilvl w:val="1"/>
          <w:numId w:val="10"/>
        </w:numPr>
      </w:pPr>
      <w:r w:rsidRPr="00E5729D">
        <w:t>Maintenance-related measures</w:t>
      </w:r>
      <w:commentRangeEnd w:id="85"/>
      <w:r w:rsidR="00292DCC">
        <w:rPr>
          <w:rStyle w:val="CommentReference"/>
        </w:rPr>
        <w:commentReference w:id="85"/>
      </w:r>
    </w:p>
    <w:p w14:paraId="65364341" w14:textId="7B8830D5" w:rsidR="00E5729D" w:rsidRDefault="00DF1717" w:rsidP="00DF1717">
      <w:pPr>
        <w:pStyle w:val="Heading3"/>
      </w:pPr>
      <w:r>
        <w:t xml:space="preserve">Non-Programmatic </w:t>
      </w:r>
      <w:commentRangeStart w:id="86"/>
      <w:r>
        <w:t>Remedies</w:t>
      </w:r>
      <w:commentRangeEnd w:id="86"/>
      <w:r w:rsidR="00036C5A">
        <w:rPr>
          <w:rStyle w:val="CommentReference"/>
          <w:color w:val="auto"/>
          <w:spacing w:val="0"/>
        </w:rPr>
        <w:commentReference w:id="86"/>
      </w:r>
    </w:p>
    <w:p w14:paraId="32C64BFF" w14:textId="63BB7DAA" w:rsidR="00DF1717" w:rsidRPr="00DF1717" w:rsidRDefault="00DF1717" w:rsidP="00DF1717">
      <w:r>
        <w:t xml:space="preserve">The following recommendations fall outside of the program </w:t>
      </w:r>
      <w:r w:rsidR="00EC089E">
        <w:t>requirements but are things the utilities can promote through RSP and customer education.</w:t>
      </w:r>
    </w:p>
    <w:p w14:paraId="204E4B93" w14:textId="2C7C97DA" w:rsidR="00E5729D" w:rsidRPr="00E5729D" w:rsidRDefault="00E5729D" w:rsidP="007046F6">
      <w:pPr>
        <w:numPr>
          <w:ilvl w:val="0"/>
          <w:numId w:val="11"/>
        </w:numPr>
      </w:pPr>
      <w:r w:rsidRPr="00E5729D">
        <w:t xml:space="preserve">Encourage </w:t>
      </w:r>
      <w:r w:rsidR="00EC089E">
        <w:t xml:space="preserve">RCx participants </w:t>
      </w:r>
      <w:r w:rsidRPr="00E5729D">
        <w:t xml:space="preserve">to create a work environment for </w:t>
      </w:r>
      <w:r w:rsidR="00EC089E">
        <w:t xml:space="preserve">building </w:t>
      </w:r>
      <w:r w:rsidRPr="00E5729D">
        <w:t>operat</w:t>
      </w:r>
      <w:r w:rsidR="00EC089E">
        <w:t>ions staff</w:t>
      </w:r>
      <w:r w:rsidRPr="00E5729D">
        <w:t xml:space="preserve"> that supports savings persistence</w:t>
      </w:r>
      <w:r w:rsidR="00EC089E">
        <w:t>, including:</w:t>
      </w:r>
    </w:p>
    <w:p w14:paraId="76B5F767" w14:textId="4A05E22D" w:rsidR="00E5729D" w:rsidRPr="00E5729D" w:rsidRDefault="00EC089E" w:rsidP="007046F6">
      <w:pPr>
        <w:numPr>
          <w:ilvl w:val="1"/>
          <w:numId w:val="11"/>
        </w:numPr>
      </w:pPr>
      <w:r>
        <w:t>S</w:t>
      </w:r>
      <w:r w:rsidR="00E5729D" w:rsidRPr="00E5729D">
        <w:t xml:space="preserve">ufficient training for </w:t>
      </w:r>
      <w:r>
        <w:t>operations staff.</w:t>
      </w:r>
    </w:p>
    <w:p w14:paraId="3DE122AE" w14:textId="77777777" w:rsidR="00E5729D" w:rsidRPr="00E5729D" w:rsidRDefault="00E5729D" w:rsidP="007046F6">
      <w:pPr>
        <w:numPr>
          <w:ilvl w:val="1"/>
          <w:numId w:val="11"/>
        </w:numPr>
      </w:pPr>
      <w:r w:rsidRPr="00E5729D">
        <w:t>Dedicated operations staff with time to optimize building energy performance</w:t>
      </w:r>
    </w:p>
    <w:p w14:paraId="00FC3539" w14:textId="77777777" w:rsidR="00E5729D" w:rsidRPr="00E5729D" w:rsidRDefault="00E5729D" w:rsidP="007046F6">
      <w:pPr>
        <w:numPr>
          <w:ilvl w:val="1"/>
          <w:numId w:val="11"/>
        </w:numPr>
      </w:pPr>
      <w:r w:rsidRPr="00E5729D">
        <w:t>Corporate commitment to building energy performance and reducing energy costs</w:t>
      </w:r>
    </w:p>
    <w:p w14:paraId="66926E2C" w14:textId="0359B5EC" w:rsidR="00E5729D" w:rsidRPr="00E5729D" w:rsidRDefault="00EC089E" w:rsidP="007046F6">
      <w:pPr>
        <w:numPr>
          <w:ilvl w:val="0"/>
          <w:numId w:val="11"/>
        </w:numPr>
      </w:pPr>
      <w:r>
        <w:t xml:space="preserve">Promote </w:t>
      </w:r>
      <w:r w:rsidR="00E5729D" w:rsidRPr="00E5729D">
        <w:t xml:space="preserve">RCx measures </w:t>
      </w:r>
      <w:r>
        <w:t>that ar</w:t>
      </w:r>
      <w:r w:rsidR="00E5729D" w:rsidRPr="00E5729D">
        <w:t>e simple and robust instead of more complex systems that may be more efficient on paper</w:t>
      </w:r>
      <w:r>
        <w:t xml:space="preserve"> but may lack persistence.</w:t>
      </w:r>
    </w:p>
    <w:p w14:paraId="1A997D1B" w14:textId="5EC2AE83" w:rsidR="00E5729D" w:rsidRPr="00E5729D" w:rsidRDefault="00E5729D" w:rsidP="007046F6">
      <w:pPr>
        <w:numPr>
          <w:ilvl w:val="1"/>
          <w:numId w:val="11"/>
        </w:numPr>
      </w:pPr>
      <w:r w:rsidRPr="00E5729D">
        <w:t>Measures need to be understood by operations staff or will be overwritten</w:t>
      </w:r>
      <w:r w:rsidR="00EC089E">
        <w:t>.</w:t>
      </w:r>
    </w:p>
    <w:p w14:paraId="0D614210" w14:textId="1F2CA3C4" w:rsidR="00E5729D" w:rsidRDefault="00E5729D" w:rsidP="007046F6">
      <w:pPr>
        <w:numPr>
          <w:ilvl w:val="0"/>
          <w:numId w:val="11"/>
        </w:numPr>
      </w:pPr>
      <w:r w:rsidRPr="00E5729D">
        <w:t xml:space="preserve">When there is operations staff turnover, </w:t>
      </w:r>
      <w:r w:rsidR="00EC089E">
        <w:t xml:space="preserve">encourage sharing of knowledge from </w:t>
      </w:r>
      <w:r w:rsidRPr="00E5729D">
        <w:t>outgoing operator to new staff</w:t>
      </w:r>
      <w:r w:rsidR="00EC089E">
        <w:t>.</w:t>
      </w:r>
    </w:p>
    <w:p w14:paraId="0E935CDE" w14:textId="385FA486" w:rsidR="00F71E97" w:rsidRDefault="00F71E97" w:rsidP="007046F6">
      <w:pPr>
        <w:numPr>
          <w:ilvl w:val="0"/>
          <w:numId w:val="11"/>
        </w:numPr>
      </w:pPr>
      <w:r>
        <w:lastRenderedPageBreak/>
        <w:t>Encourage ongoing commissioning to identify non-functional parts of systems or setpoint changes.</w:t>
      </w:r>
    </w:p>
    <w:p w14:paraId="526F673F" w14:textId="3A01CC04" w:rsidR="00F71E97" w:rsidRDefault="00F71E97" w:rsidP="007046F6">
      <w:pPr>
        <w:numPr>
          <w:ilvl w:val="0"/>
          <w:numId w:val="11"/>
        </w:numPr>
      </w:pPr>
      <w:r>
        <w:t>Encourage service contracts with equipment or controls vendors for preventive maintenance and periodic inspections.</w:t>
      </w:r>
    </w:p>
    <w:p w14:paraId="71FC89E5" w14:textId="75602A8E" w:rsidR="00F71E97" w:rsidRDefault="00F71E97" w:rsidP="007046F6">
      <w:pPr>
        <w:numPr>
          <w:ilvl w:val="0"/>
          <w:numId w:val="11"/>
        </w:numPr>
      </w:pPr>
      <w:r>
        <w:t>Promote quarterly or annual meetings between building operations staff and vendors to ensure everything is operating as expected.</w:t>
      </w:r>
    </w:p>
    <w:p w14:paraId="1C9310C8" w14:textId="48377961" w:rsidR="00F71E97" w:rsidRDefault="00F71E97" w:rsidP="007046F6">
      <w:pPr>
        <w:numPr>
          <w:ilvl w:val="0"/>
          <w:numId w:val="11"/>
        </w:numPr>
      </w:pPr>
      <w:r>
        <w:t>Encourage building persistence into automation, such as setting up the BAS to give an error message when a setpoint is altered.</w:t>
      </w:r>
    </w:p>
    <w:p w14:paraId="3D58FEE6" w14:textId="484D6489" w:rsidR="00313861" w:rsidRDefault="00313861" w:rsidP="00EC089E">
      <w:pPr>
        <w:pStyle w:val="Heading2"/>
      </w:pPr>
      <w:bookmarkStart w:id="87" w:name="_Toc126511693"/>
      <w:r>
        <w:t>Impact of COVID-19 on RCx Persistence</w:t>
      </w:r>
      <w:bookmarkEnd w:id="87"/>
    </w:p>
    <w:p w14:paraId="7720081A" w14:textId="13D402D7" w:rsidR="004924DA" w:rsidRDefault="00F52EAE" w:rsidP="00313861">
      <w:r>
        <w:t>The Evaluation Team sought to understand how COVID-19 affected retro-commission strategies and persistence and how to account for changes in baselines as a result of changes in building operation during the pandemic.</w:t>
      </w:r>
      <w:r w:rsidR="00476658">
        <w:t xml:space="preserve"> Intervie</w:t>
      </w:r>
      <w:r w:rsidR="002D4CCC">
        <w:t>wed market actors state that COVID-19 had the largest impact on ventilation measures</w:t>
      </w:r>
      <w:r w:rsidR="00887A4A">
        <w:t>, such as demand controlled ventilation</w:t>
      </w:r>
      <w:r w:rsidR="002D4CCC">
        <w:t xml:space="preserve">, as increased ventilation requirements resulted in lower energy savings using baselines established before 2020. </w:t>
      </w:r>
      <w:r w:rsidR="00896437">
        <w:t xml:space="preserve">These changes were most pronounced for hospitals, which may have converted many rooms into COVID-specific rooms with negative pressure. </w:t>
      </w:r>
      <w:r w:rsidR="004924DA">
        <w:t xml:space="preserve">In other cases, </w:t>
      </w:r>
      <w:r w:rsidR="00896437">
        <w:t>it is difficult to establish accurate baselines if facilities were unoccupied for very long periods of time or have changing occupancy patterns.</w:t>
      </w:r>
    </w:p>
    <w:p w14:paraId="5C16A8A5" w14:textId="2B4721D1" w:rsidR="00313861" w:rsidRDefault="002D4CCC" w:rsidP="00313861">
      <w:r>
        <w:t xml:space="preserve">However, the market actors found that most facilities understand </w:t>
      </w:r>
      <w:r w:rsidR="00887A4A">
        <w:t>th</w:t>
      </w:r>
      <w:r w:rsidR="00896437">
        <w:t>ese</w:t>
      </w:r>
      <w:r w:rsidR="00887A4A">
        <w:t xml:space="preserve"> change</w:t>
      </w:r>
      <w:r w:rsidR="00C517EA">
        <w:t>s</w:t>
      </w:r>
      <w:r w:rsidR="00887A4A">
        <w:t xml:space="preserve"> and now model savings using an updated baseline. Instead, market actors report that they have more issues calculating savings for utility program administrators who may have less flexibility changing the baseline for a project. However, this has become less of an issue as the increased ventilation requirements become standard practice</w:t>
      </w:r>
      <w:r w:rsidR="00082173">
        <w:t xml:space="preserve"> and are built into baseline models</w:t>
      </w:r>
      <w:r w:rsidR="00887A4A">
        <w:t>.</w:t>
      </w:r>
    </w:p>
    <w:p w14:paraId="2A84C00C" w14:textId="3F855E75" w:rsidR="00887A4A" w:rsidRDefault="00887A4A" w:rsidP="00313861">
      <w:r>
        <w:t xml:space="preserve">Market actors were unsure of the effect of COVID-19 on the persistence of RCx measures. They </w:t>
      </w:r>
      <w:r w:rsidR="00082173">
        <w:t xml:space="preserve">speculate that persistence may increase because there are fewer people in buildings to override controls. </w:t>
      </w:r>
    </w:p>
    <w:p w14:paraId="5BECF885" w14:textId="41317B3D" w:rsidR="00E5729D" w:rsidRDefault="00E5729D" w:rsidP="00E5729D"/>
    <w:p w14:paraId="1E81D449" w14:textId="77777777" w:rsidR="0006222D" w:rsidRPr="00E5729D" w:rsidRDefault="0006222D" w:rsidP="00E5729D"/>
    <w:p w14:paraId="27281E3A" w14:textId="23D5C2FF" w:rsidR="0012321F" w:rsidRDefault="0012321F" w:rsidP="002B27B4">
      <w:pPr>
        <w:pStyle w:val="Heading1"/>
      </w:pPr>
      <w:bookmarkStart w:id="88" w:name="_Toc126511694"/>
      <w:r>
        <w:lastRenderedPageBreak/>
        <w:t>Future Research</w:t>
      </w:r>
      <w:bookmarkEnd w:id="88"/>
    </w:p>
    <w:p w14:paraId="5AA68395" w14:textId="3FDE9B00" w:rsidR="0012321F" w:rsidRDefault="00CE3306" w:rsidP="0012321F">
      <w:r>
        <w:t xml:space="preserve">In the course of the literature review, the Evaluation Team found that there are very few rigorous studies on the persistence of RCx measures. This is due to the relatively small size of most RCx programs and the technical requirements of assessing whether a measure still persists. </w:t>
      </w:r>
      <w:r w:rsidR="00007946">
        <w:t xml:space="preserve">Additionally, </w:t>
      </w:r>
      <w:r w:rsidR="00585B5A">
        <w:t>the Evaluation Team did not find any studies that estimated persistence using primary data that were from the</w:t>
      </w:r>
      <w:r w:rsidR="00007946">
        <w:t xml:space="preserve"> </w:t>
      </w:r>
      <w:commentRangeStart w:id="89"/>
      <w:r w:rsidR="00007946">
        <w:t>Northeast</w:t>
      </w:r>
      <w:r w:rsidR="00585B5A">
        <w:t xml:space="preserve">, </w:t>
      </w:r>
      <w:r w:rsidR="00585B5A" w:rsidRPr="00CA2BF2">
        <w:t>which may affect the accuracy of the estimates when applied to Connecticut</w:t>
      </w:r>
      <w:commentRangeEnd w:id="89"/>
      <w:r w:rsidR="00CA2BF2">
        <w:rPr>
          <w:rStyle w:val="CommentReference"/>
        </w:rPr>
        <w:commentReference w:id="89"/>
      </w:r>
      <w:r w:rsidR="00007946">
        <w:t>.</w:t>
      </w:r>
      <w:r w:rsidR="00585B5A">
        <w:t xml:space="preserve"> To improve the measure life estimates used in Connecticut, </w:t>
      </w:r>
      <w:r w:rsidR="00654D8C">
        <w:t>t</w:t>
      </w:r>
      <w:r>
        <w:t xml:space="preserve">he Evaluation Team recommends conducting a </w:t>
      </w:r>
      <w:r w:rsidR="00654D8C">
        <w:t>field study to measure the persistence of common RCx measures.</w:t>
      </w:r>
      <w:r w:rsidR="00A51190">
        <w:t xml:space="preserve"> </w:t>
      </w:r>
      <w:r w:rsidR="001D124B">
        <w:t>Understanding that limitations in available budget and the population of RCx projects in Connecticut, may restrict the ability to conduct such a study, the Evaluation Team suggests considering working with other utilities or organizations in the Northeast to develop more robust regional estimates.</w:t>
      </w:r>
    </w:p>
    <w:p w14:paraId="1266F90D" w14:textId="4EA361EF" w:rsidR="00C0438F" w:rsidRDefault="00654D8C" w:rsidP="0012321F">
      <w:commentRangeStart w:id="90"/>
      <w:r>
        <w:t>To maximize the precision of results, the Evaluation Team recommends developing RCx EUL value</w:t>
      </w:r>
      <w:r w:rsidR="00A51190">
        <w:t>s for broad measure categories where there may be a distinction in persistence, such as measure related to scheduling and measures not related to scheduling</w:t>
      </w:r>
      <w:commentRangeEnd w:id="90"/>
      <w:r w:rsidR="00CA2BF2">
        <w:rPr>
          <w:rStyle w:val="CommentReference"/>
        </w:rPr>
        <w:commentReference w:id="90"/>
      </w:r>
      <w:r w:rsidR="00A51190">
        <w:t xml:space="preserve">. </w:t>
      </w:r>
      <w:r w:rsidR="0038341D">
        <w:t>The study can target specific measures groups of interest, but w</w:t>
      </w:r>
      <w:r>
        <w:t>ith a limited population of participants,</w:t>
      </w:r>
      <w:r w:rsidR="0038341D">
        <w:t xml:space="preserve"> it will likely be very difficult to gather enough data to develop meaningful estimates for specific measures.</w:t>
      </w:r>
      <w:r w:rsidR="003750BA">
        <w:t xml:space="preserve"> If </w:t>
      </w:r>
      <w:r w:rsidR="00A51190">
        <w:t xml:space="preserve">results for </w:t>
      </w:r>
      <w:r w:rsidR="003750BA">
        <w:t>more granular measures are desired, then the study should target the five measures identified in this study, which account for the bulk of program savings.</w:t>
      </w:r>
    </w:p>
    <w:p w14:paraId="40B6D975" w14:textId="45002B34" w:rsidR="0087439F" w:rsidRDefault="0087439F" w:rsidP="0012321F">
      <w:r>
        <w:t xml:space="preserve">The Evaluation Team recommends using a methodology similar to a measure life study, in which the evaluator </w:t>
      </w:r>
      <w:r w:rsidR="00FD416C">
        <w:t xml:space="preserve">estimates an EUL using a survival analysis by </w:t>
      </w:r>
      <w:r>
        <w:t xml:space="preserve">determines </w:t>
      </w:r>
      <w:r w:rsidR="00FD416C">
        <w:t>the survival or failure of measures over a wide range of years. While the RCx program lacks the large number of observations typically needed for this type of analysis, the relatively short life of RCx measures (estimated to be 7 years in this study) means that there will be a large share of failures</w:t>
      </w:r>
      <w:r w:rsidR="00297AC3">
        <w:t xml:space="preserve">. Additionally, </w:t>
      </w:r>
      <w:commentRangeStart w:id="91"/>
      <w:r w:rsidR="00D0602B">
        <w:t>by investigating the persistence of measures from 2015 (or even earlier),</w:t>
      </w:r>
      <w:commentRangeEnd w:id="91"/>
      <w:r w:rsidR="00E27A15">
        <w:rPr>
          <w:rStyle w:val="CommentReference"/>
        </w:rPr>
        <w:commentReference w:id="91"/>
      </w:r>
      <w:r w:rsidR="00D0602B">
        <w:t xml:space="preserve"> the study can likely use the Kaplan-Meier estimator and not be limited by the EUL being greater than the maximum elapsed time between implementation and the study. This limitation is why EUL studies typically use parametric survival analyses.</w:t>
      </w:r>
    </w:p>
    <w:p w14:paraId="40EAA0FD" w14:textId="71D74C36" w:rsidR="00654D8C" w:rsidRDefault="00C0438F" w:rsidP="0012321F">
      <w:bookmarkStart w:id="92" w:name="_Hlk121107561"/>
      <w:r>
        <w:t xml:space="preserve">Field studies for retro-commissioning persistence typically determine persistence through </w:t>
      </w:r>
      <w:r w:rsidR="0087439F">
        <w:t xml:space="preserve">reviewing measure trends or control logic in facilities’ building automation system (BAS). This would be supplemented by functional testing of measures if the BAS data is not available. </w:t>
      </w:r>
      <w:r w:rsidR="00D0602B">
        <w:t>While this approach is the industry standard, other</w:t>
      </w:r>
      <w:r>
        <w:t xml:space="preserve"> </w:t>
      </w:r>
      <w:r w:rsidR="00D0602B">
        <w:t xml:space="preserve">methods are available that can decrease fielding costs and potentially improve </w:t>
      </w:r>
      <w:r w:rsidR="006B6E9D">
        <w:t xml:space="preserve">the rigor of the results. </w:t>
      </w:r>
      <w:r w:rsidR="00E844A1">
        <w:fldChar w:fldCharType="begin"/>
      </w:r>
      <w:r w:rsidR="00E844A1">
        <w:instrText xml:space="preserve"> REF _Ref121104665 \h </w:instrText>
      </w:r>
      <w:r w:rsidR="00E844A1">
        <w:fldChar w:fldCharType="separate"/>
      </w:r>
      <w:r w:rsidR="00F21CFD" w:rsidRPr="00B705AD">
        <w:t xml:space="preserve">Table </w:t>
      </w:r>
      <w:r w:rsidR="00F21CFD">
        <w:rPr>
          <w:noProof/>
        </w:rPr>
        <w:t>11</w:t>
      </w:r>
      <w:r w:rsidR="00E844A1">
        <w:fldChar w:fldCharType="end"/>
      </w:r>
      <w:r w:rsidR="00E844A1">
        <w:t xml:space="preserve"> lists </w:t>
      </w:r>
      <w:r w:rsidR="00003C75">
        <w:t xml:space="preserve">different approaches available for a retro-commissioning field study. Unlike past studies, </w:t>
      </w:r>
      <w:r w:rsidR="00E27891">
        <w:t xml:space="preserve">a persistence field study in Connecticut could utilize multiple modes, such as in-person site visits, virtual site visits with remote BAS access, and surveys to gather detailed persistence information. </w:t>
      </w:r>
    </w:p>
    <w:bookmarkEnd w:id="92"/>
    <w:p w14:paraId="399E474B" w14:textId="77777777" w:rsidR="00CE3306" w:rsidRDefault="00CE3306" w:rsidP="0012321F"/>
    <w:p w14:paraId="3A5258DD" w14:textId="03E4A542" w:rsidR="00452CA8" w:rsidRDefault="00452CA8" w:rsidP="0012321F"/>
    <w:p w14:paraId="17779691" w14:textId="77777777" w:rsidR="006B6E9D" w:rsidRDefault="006B6E9D" w:rsidP="0012321F">
      <w:pPr>
        <w:sectPr w:rsidR="006B6E9D" w:rsidSect="008F1E71">
          <w:pgSz w:w="12240" w:h="15840"/>
          <w:pgMar w:top="1440" w:right="1440" w:bottom="1440" w:left="1440" w:header="576" w:footer="518" w:gutter="0"/>
          <w:cols w:space="720"/>
          <w:titlePg/>
          <w:docGrid w:linePitch="360"/>
        </w:sectPr>
      </w:pPr>
    </w:p>
    <w:p w14:paraId="75A47711" w14:textId="1C16BCA2" w:rsidR="006B6E9D" w:rsidRDefault="006B6E9D" w:rsidP="0012321F"/>
    <w:p w14:paraId="3F3A8DDC" w14:textId="3598BAD8" w:rsidR="006B6E9D" w:rsidRPr="00B705AD" w:rsidRDefault="006B6E9D" w:rsidP="006B6E9D">
      <w:pPr>
        <w:pStyle w:val="Caption"/>
      </w:pPr>
      <w:bookmarkStart w:id="93" w:name="_Ref121104665"/>
      <w:r w:rsidRPr="00B705AD">
        <w:t xml:space="preserve">Table </w:t>
      </w:r>
      <w:fldSimple w:instr=" SEQ Table \* ARABIC ">
        <w:r w:rsidR="00F21CFD">
          <w:rPr>
            <w:noProof/>
          </w:rPr>
          <w:t>11</w:t>
        </w:r>
      </w:fldSimple>
      <w:bookmarkEnd w:id="93"/>
      <w:r w:rsidRPr="00B705AD">
        <w:t xml:space="preserve">: </w:t>
      </w:r>
      <w:r w:rsidR="00003C75">
        <w:t>Potential Approaches for RCx Persistence Field Study</w:t>
      </w:r>
    </w:p>
    <w:tbl>
      <w:tblPr>
        <w:tblStyle w:val="TableGrid"/>
        <w:tblW w:w="139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0"/>
        <w:gridCol w:w="2700"/>
        <w:gridCol w:w="2070"/>
        <w:gridCol w:w="2250"/>
        <w:gridCol w:w="1980"/>
        <w:gridCol w:w="990"/>
        <w:gridCol w:w="630"/>
        <w:gridCol w:w="360"/>
        <w:gridCol w:w="990"/>
      </w:tblGrid>
      <w:tr w:rsidR="00983441" w:rsidRPr="00B705AD" w14:paraId="138C9422" w14:textId="3B7DB44A" w:rsidTr="00983441">
        <w:trPr>
          <w:tblHeader/>
        </w:trPr>
        <w:tc>
          <w:tcPr>
            <w:tcW w:w="1980" w:type="dxa"/>
            <w:tcBorders>
              <w:top w:val="single" w:sz="4" w:space="0" w:color="auto"/>
            </w:tcBorders>
            <w:vAlign w:val="bottom"/>
          </w:tcPr>
          <w:p w14:paraId="4460FEEC" w14:textId="3CA80CCA" w:rsidR="00983441" w:rsidRPr="00B705AD" w:rsidRDefault="00983441" w:rsidP="00983441">
            <w:pPr>
              <w:spacing w:before="30" w:after="30"/>
              <w:jc w:val="center"/>
              <w:rPr>
                <w:rFonts w:ascii="Calibri" w:hAnsi="Calibri" w:cs="Calibri"/>
                <w:b/>
                <w:bCs/>
              </w:rPr>
            </w:pPr>
            <w:r>
              <w:rPr>
                <w:rFonts w:ascii="Calibri" w:hAnsi="Calibri" w:cs="Calibri"/>
                <w:b/>
                <w:bCs/>
              </w:rPr>
              <w:t>Method</w:t>
            </w:r>
          </w:p>
        </w:tc>
        <w:tc>
          <w:tcPr>
            <w:tcW w:w="2700" w:type="dxa"/>
            <w:tcBorders>
              <w:top w:val="single" w:sz="4" w:space="0" w:color="auto"/>
            </w:tcBorders>
            <w:vAlign w:val="bottom"/>
          </w:tcPr>
          <w:p w14:paraId="582080F2" w14:textId="1BABAC5A" w:rsidR="00983441" w:rsidRPr="00B705AD" w:rsidRDefault="00983441" w:rsidP="00983441">
            <w:pPr>
              <w:spacing w:before="30" w:after="30"/>
              <w:jc w:val="center"/>
              <w:rPr>
                <w:rFonts w:ascii="Calibri" w:hAnsi="Calibri" w:cs="Calibri"/>
                <w:b/>
                <w:bCs/>
              </w:rPr>
            </w:pPr>
            <w:r>
              <w:rPr>
                <w:rFonts w:ascii="Calibri" w:hAnsi="Calibri" w:cs="Calibri"/>
                <w:b/>
                <w:bCs/>
                <w:color w:val="000000"/>
              </w:rPr>
              <w:t>Description</w:t>
            </w:r>
          </w:p>
        </w:tc>
        <w:tc>
          <w:tcPr>
            <w:tcW w:w="2070" w:type="dxa"/>
            <w:tcBorders>
              <w:top w:val="single" w:sz="4" w:space="0" w:color="auto"/>
            </w:tcBorders>
            <w:vAlign w:val="bottom"/>
          </w:tcPr>
          <w:p w14:paraId="71FF9C40" w14:textId="4B3FF388" w:rsidR="00983441" w:rsidRPr="00B705AD" w:rsidRDefault="00FC5F70" w:rsidP="00983441">
            <w:pPr>
              <w:spacing w:before="30" w:after="30"/>
              <w:jc w:val="center"/>
              <w:rPr>
                <w:rFonts w:ascii="Calibri" w:hAnsi="Calibri" w:cs="Calibri"/>
                <w:b/>
                <w:bCs/>
                <w:color w:val="000000"/>
              </w:rPr>
            </w:pPr>
            <w:r>
              <w:rPr>
                <w:rFonts w:ascii="Calibri" w:hAnsi="Calibri" w:cs="Calibri"/>
                <w:b/>
                <w:bCs/>
                <w:color w:val="000000"/>
              </w:rPr>
              <w:t>Advantages</w:t>
            </w:r>
          </w:p>
        </w:tc>
        <w:tc>
          <w:tcPr>
            <w:tcW w:w="2250" w:type="dxa"/>
            <w:tcBorders>
              <w:top w:val="single" w:sz="4" w:space="0" w:color="auto"/>
            </w:tcBorders>
            <w:vAlign w:val="bottom"/>
          </w:tcPr>
          <w:p w14:paraId="761A495E" w14:textId="6D1D280D" w:rsidR="00983441" w:rsidRPr="00B705AD" w:rsidRDefault="00FC5F70" w:rsidP="00983441">
            <w:pPr>
              <w:spacing w:before="30" w:after="30"/>
              <w:jc w:val="center"/>
              <w:rPr>
                <w:rFonts w:ascii="Calibri" w:hAnsi="Calibri" w:cs="Calibri"/>
                <w:b/>
                <w:bCs/>
              </w:rPr>
            </w:pPr>
            <w:r>
              <w:rPr>
                <w:rFonts w:ascii="Calibri" w:hAnsi="Calibri" w:cs="Calibri"/>
                <w:b/>
                <w:bCs/>
                <w:color w:val="000000"/>
              </w:rPr>
              <w:t>Disadvantages</w:t>
            </w:r>
          </w:p>
        </w:tc>
        <w:tc>
          <w:tcPr>
            <w:tcW w:w="1980" w:type="dxa"/>
            <w:tcBorders>
              <w:top w:val="single" w:sz="4" w:space="0" w:color="auto"/>
            </w:tcBorders>
            <w:vAlign w:val="bottom"/>
          </w:tcPr>
          <w:p w14:paraId="697DA0BE" w14:textId="7CEABC7A" w:rsidR="00983441" w:rsidRPr="00B705AD" w:rsidRDefault="00983441" w:rsidP="00983441">
            <w:pPr>
              <w:spacing w:before="30" w:after="30"/>
              <w:jc w:val="center"/>
              <w:rPr>
                <w:rFonts w:ascii="Calibri" w:hAnsi="Calibri" w:cs="Calibri"/>
                <w:b/>
                <w:bCs/>
                <w:color w:val="000000"/>
              </w:rPr>
            </w:pPr>
            <w:r>
              <w:rPr>
                <w:rFonts w:ascii="Calibri" w:hAnsi="Calibri" w:cs="Calibri"/>
                <w:b/>
                <w:bCs/>
                <w:color w:val="000000"/>
              </w:rPr>
              <w:t>Cost Drivers</w:t>
            </w:r>
          </w:p>
        </w:tc>
        <w:tc>
          <w:tcPr>
            <w:tcW w:w="990" w:type="dxa"/>
            <w:tcBorders>
              <w:top w:val="single" w:sz="4" w:space="0" w:color="auto"/>
            </w:tcBorders>
            <w:vAlign w:val="bottom"/>
          </w:tcPr>
          <w:p w14:paraId="5ACBA6D5" w14:textId="40A08CD3" w:rsidR="00983441" w:rsidRDefault="00983441" w:rsidP="00983441">
            <w:pPr>
              <w:spacing w:before="30" w:after="30"/>
              <w:jc w:val="center"/>
              <w:rPr>
                <w:rFonts w:ascii="Calibri" w:hAnsi="Calibri" w:cs="Calibri"/>
                <w:b/>
                <w:bCs/>
                <w:color w:val="000000"/>
              </w:rPr>
            </w:pPr>
            <w:r>
              <w:rPr>
                <w:rFonts w:ascii="Calibri" w:hAnsi="Calibri" w:cs="Calibri"/>
                <w:b/>
                <w:bCs/>
                <w:color w:val="000000"/>
              </w:rPr>
              <w:t>Data Quality</w:t>
            </w:r>
          </w:p>
        </w:tc>
        <w:tc>
          <w:tcPr>
            <w:tcW w:w="630" w:type="dxa"/>
            <w:tcBorders>
              <w:top w:val="single" w:sz="4" w:space="0" w:color="auto"/>
            </w:tcBorders>
            <w:vAlign w:val="bottom"/>
          </w:tcPr>
          <w:p w14:paraId="0C70CD82" w14:textId="5DED1F51" w:rsidR="00983441" w:rsidRDefault="00983441" w:rsidP="00983441">
            <w:pPr>
              <w:spacing w:before="30" w:after="30"/>
              <w:jc w:val="center"/>
              <w:rPr>
                <w:rFonts w:ascii="Calibri" w:hAnsi="Calibri" w:cs="Calibri"/>
                <w:b/>
                <w:bCs/>
                <w:color w:val="000000"/>
              </w:rPr>
            </w:pPr>
            <w:r>
              <w:rPr>
                <w:rFonts w:ascii="Calibri" w:hAnsi="Calibri" w:cs="Calibri"/>
                <w:b/>
                <w:bCs/>
                <w:color w:val="000000"/>
              </w:rPr>
              <w:t>Cost</w:t>
            </w:r>
          </w:p>
        </w:tc>
        <w:tc>
          <w:tcPr>
            <w:tcW w:w="1350" w:type="dxa"/>
            <w:gridSpan w:val="2"/>
            <w:tcBorders>
              <w:top w:val="single" w:sz="4" w:space="0" w:color="auto"/>
            </w:tcBorders>
            <w:vAlign w:val="bottom"/>
          </w:tcPr>
          <w:p w14:paraId="607A4702" w14:textId="303DE748" w:rsidR="00983441" w:rsidRDefault="00983441" w:rsidP="00983441">
            <w:pPr>
              <w:spacing w:before="30" w:after="30"/>
              <w:jc w:val="center"/>
              <w:rPr>
                <w:rFonts w:ascii="Calibri" w:hAnsi="Calibri" w:cs="Calibri"/>
                <w:b/>
                <w:bCs/>
                <w:color w:val="000000"/>
              </w:rPr>
            </w:pPr>
            <w:r>
              <w:rPr>
                <w:rFonts w:ascii="Calibri" w:hAnsi="Calibri" w:cs="Calibri"/>
                <w:b/>
                <w:bCs/>
                <w:color w:val="000000"/>
              </w:rPr>
              <w:t>Customer Involvement</w:t>
            </w:r>
          </w:p>
        </w:tc>
      </w:tr>
      <w:tr w:rsidR="00983441" w:rsidRPr="00B705AD" w14:paraId="72AC1467" w14:textId="4E03068C" w:rsidTr="00FC5F70">
        <w:tc>
          <w:tcPr>
            <w:tcW w:w="1980" w:type="dxa"/>
            <w:vAlign w:val="center"/>
          </w:tcPr>
          <w:p w14:paraId="131BA08A" w14:textId="7B9D350A"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 xml:space="preserve">Enable data logging immediately and </w:t>
            </w:r>
            <w:r w:rsidR="00FC5F70">
              <w:rPr>
                <w:rFonts w:ascii="Calibri" w:hAnsi="Calibri" w:cs="Calibri"/>
                <w:color w:val="000000"/>
              </w:rPr>
              <w:t>RSP/vendor</w:t>
            </w:r>
            <w:r w:rsidRPr="00983441">
              <w:rPr>
                <w:rFonts w:ascii="Calibri" w:hAnsi="Calibri" w:cs="Calibri"/>
                <w:color w:val="000000"/>
              </w:rPr>
              <w:t xml:space="preserve"> collects data</w:t>
            </w:r>
          </w:p>
        </w:tc>
        <w:tc>
          <w:tcPr>
            <w:tcW w:w="2700" w:type="dxa"/>
            <w:tcMar>
              <w:left w:w="115" w:type="dxa"/>
              <w:right w:w="403" w:type="dxa"/>
            </w:tcMar>
            <w:vAlign w:val="center"/>
          </w:tcPr>
          <w:p w14:paraId="25EA8CDA" w14:textId="054A4721"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Program BAS to trend and store data upon measure implementation</w:t>
            </w:r>
            <w:r w:rsidR="00FC5F70">
              <w:rPr>
                <w:rFonts w:ascii="Calibri" w:hAnsi="Calibri" w:cs="Calibri"/>
                <w:color w:val="000000"/>
              </w:rPr>
              <w:t>.</w:t>
            </w:r>
            <w:r w:rsidRPr="00983441">
              <w:rPr>
                <w:rFonts w:ascii="Calibri" w:hAnsi="Calibri" w:cs="Calibri"/>
                <w:color w:val="000000"/>
              </w:rPr>
              <w:t xml:space="preserve"> </w:t>
            </w:r>
            <w:r w:rsidR="00FC5F70">
              <w:rPr>
                <w:rFonts w:ascii="Calibri" w:hAnsi="Calibri" w:cs="Calibri"/>
                <w:color w:val="000000"/>
              </w:rPr>
              <w:t>RSP/vendor</w:t>
            </w:r>
            <w:r w:rsidRPr="00983441">
              <w:rPr>
                <w:rFonts w:ascii="Calibri" w:hAnsi="Calibri" w:cs="Calibri"/>
                <w:color w:val="000000"/>
              </w:rPr>
              <w:t xml:space="preserve"> downloads data later on</w:t>
            </w:r>
            <w:r w:rsidR="00FC5F70">
              <w:rPr>
                <w:rFonts w:ascii="Calibri" w:hAnsi="Calibri" w:cs="Calibri"/>
                <w:color w:val="000000"/>
              </w:rPr>
              <w:t xml:space="preserve"> and sends to evaluator</w:t>
            </w:r>
          </w:p>
        </w:tc>
        <w:tc>
          <w:tcPr>
            <w:tcW w:w="2070" w:type="dxa"/>
            <w:vAlign w:val="center"/>
          </w:tcPr>
          <w:p w14:paraId="322A3BF2" w14:textId="4C17E432"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Ensure</w:t>
            </w:r>
            <w:r w:rsidR="00FC5F70">
              <w:rPr>
                <w:rFonts w:ascii="Calibri" w:hAnsi="Calibri" w:cs="Calibri"/>
                <w:color w:val="000000"/>
              </w:rPr>
              <w:t>s</w:t>
            </w:r>
            <w:r w:rsidRPr="00983441">
              <w:rPr>
                <w:rFonts w:ascii="Calibri" w:hAnsi="Calibri" w:cs="Calibri"/>
                <w:color w:val="000000"/>
              </w:rPr>
              <w:t xml:space="preserve"> data collection from day 1</w:t>
            </w:r>
          </w:p>
        </w:tc>
        <w:tc>
          <w:tcPr>
            <w:tcW w:w="2250" w:type="dxa"/>
            <w:tcMar>
              <w:left w:w="115" w:type="dxa"/>
              <w:right w:w="403" w:type="dxa"/>
            </w:tcMar>
            <w:vAlign w:val="center"/>
          </w:tcPr>
          <w:p w14:paraId="1AFC82F5" w14:textId="2F4CF674" w:rsidR="00983441" w:rsidRDefault="00983441" w:rsidP="00FC5F70">
            <w:pPr>
              <w:spacing w:before="30" w:after="30"/>
              <w:rPr>
                <w:rFonts w:ascii="Calibri" w:hAnsi="Calibri" w:cs="Calibri"/>
                <w:color w:val="000000"/>
              </w:rPr>
            </w:pPr>
            <w:r w:rsidRPr="00983441">
              <w:rPr>
                <w:rFonts w:ascii="Calibri" w:hAnsi="Calibri" w:cs="Calibri"/>
                <w:color w:val="000000"/>
              </w:rPr>
              <w:t>-</w:t>
            </w:r>
            <w:r w:rsidR="00FC5F70">
              <w:rPr>
                <w:rFonts w:ascii="Calibri" w:hAnsi="Calibri" w:cs="Calibri"/>
                <w:color w:val="000000"/>
              </w:rPr>
              <w:t xml:space="preserve"> </w:t>
            </w:r>
            <w:r w:rsidRPr="00983441">
              <w:rPr>
                <w:rFonts w:ascii="Calibri" w:hAnsi="Calibri" w:cs="Calibri"/>
                <w:color w:val="000000"/>
              </w:rPr>
              <w:t>Trending for some systems is limited</w:t>
            </w:r>
            <w:r w:rsidRPr="00983441">
              <w:rPr>
                <w:rFonts w:ascii="Calibri" w:hAnsi="Calibri" w:cs="Calibri"/>
                <w:color w:val="000000"/>
              </w:rPr>
              <w:br/>
              <w:t>-</w:t>
            </w:r>
            <w:r w:rsidR="00FC5F70">
              <w:rPr>
                <w:rFonts w:ascii="Calibri" w:hAnsi="Calibri" w:cs="Calibri"/>
                <w:color w:val="000000"/>
              </w:rPr>
              <w:t xml:space="preserve"> </w:t>
            </w:r>
            <w:r w:rsidRPr="00983441">
              <w:rPr>
                <w:rFonts w:ascii="Calibri" w:hAnsi="Calibri" w:cs="Calibri"/>
                <w:color w:val="000000"/>
              </w:rPr>
              <w:t>Requires additional time</w:t>
            </w:r>
            <w:r w:rsidR="00FC5F70">
              <w:rPr>
                <w:rFonts w:ascii="Calibri" w:hAnsi="Calibri" w:cs="Calibri"/>
                <w:color w:val="000000"/>
              </w:rPr>
              <w:t xml:space="preserve"> and cost</w:t>
            </w:r>
            <w:r w:rsidRPr="00983441">
              <w:rPr>
                <w:rFonts w:ascii="Calibri" w:hAnsi="Calibri" w:cs="Calibri"/>
                <w:color w:val="000000"/>
              </w:rPr>
              <w:t xml:space="preserve"> to implement</w:t>
            </w:r>
          </w:p>
          <w:p w14:paraId="194A87F6" w14:textId="42F43F75" w:rsidR="00FC5F70" w:rsidRPr="00676AB7" w:rsidRDefault="00FC5F70" w:rsidP="00FC5F70">
            <w:pPr>
              <w:spacing w:before="30" w:after="30"/>
              <w:rPr>
                <w:rFonts w:ascii="Calibri" w:hAnsi="Calibri" w:cs="Calibri"/>
                <w:color w:val="000000"/>
              </w:rPr>
            </w:pPr>
            <w:r>
              <w:rPr>
                <w:rFonts w:ascii="Calibri" w:hAnsi="Calibri" w:cs="Calibri"/>
                <w:color w:val="000000"/>
              </w:rPr>
              <w:t>- Requires upfront agreement and coordination between RSP/vendor and evaluator</w:t>
            </w:r>
          </w:p>
        </w:tc>
        <w:tc>
          <w:tcPr>
            <w:tcW w:w="1980" w:type="dxa"/>
            <w:vAlign w:val="center"/>
          </w:tcPr>
          <w:p w14:paraId="5B4EA210" w14:textId="46CAB560"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FC5F70">
              <w:rPr>
                <w:rFonts w:ascii="Calibri" w:hAnsi="Calibri" w:cs="Calibri"/>
                <w:color w:val="000000"/>
              </w:rPr>
              <w:t xml:space="preserve"> </w:t>
            </w:r>
            <w:r w:rsidRPr="00983441">
              <w:rPr>
                <w:rFonts w:ascii="Calibri" w:hAnsi="Calibri" w:cs="Calibri"/>
                <w:color w:val="000000"/>
              </w:rPr>
              <w:t>Age of BAS</w:t>
            </w:r>
            <w:r w:rsidRPr="00983441">
              <w:rPr>
                <w:rFonts w:ascii="Calibri" w:hAnsi="Calibri" w:cs="Calibri"/>
                <w:color w:val="000000"/>
              </w:rPr>
              <w:br/>
              <w:t>-</w:t>
            </w:r>
            <w:r w:rsidR="00FC5F70">
              <w:rPr>
                <w:rFonts w:ascii="Calibri" w:hAnsi="Calibri" w:cs="Calibri"/>
                <w:color w:val="000000"/>
              </w:rPr>
              <w:t xml:space="preserve"> </w:t>
            </w:r>
            <w:r w:rsidRPr="00983441">
              <w:rPr>
                <w:rFonts w:ascii="Calibri" w:hAnsi="Calibri" w:cs="Calibri"/>
                <w:color w:val="000000"/>
              </w:rPr>
              <w:t>Number of points (trends) required</w:t>
            </w:r>
          </w:p>
        </w:tc>
        <w:tc>
          <w:tcPr>
            <w:tcW w:w="990" w:type="dxa"/>
            <w:vAlign w:val="center"/>
          </w:tcPr>
          <w:p w14:paraId="1E1850DD" w14:textId="5433180E" w:rsidR="00983441" w:rsidRDefault="00983441" w:rsidP="00FC5F70">
            <w:pPr>
              <w:spacing w:before="30" w:after="30"/>
              <w:jc w:val="center"/>
              <w:rPr>
                <w:rFonts w:ascii="Calibri" w:hAnsi="Calibri" w:cs="Calibri"/>
                <w:color w:val="000000"/>
              </w:rPr>
            </w:pPr>
            <w:r w:rsidRPr="00983441">
              <w:rPr>
                <w:rFonts w:ascii="Calibri" w:hAnsi="Calibri" w:cs="Calibri"/>
                <w:color w:val="000000"/>
              </w:rPr>
              <w:t>High</w:t>
            </w:r>
          </w:p>
        </w:tc>
        <w:tc>
          <w:tcPr>
            <w:tcW w:w="990" w:type="dxa"/>
            <w:gridSpan w:val="2"/>
            <w:vAlign w:val="center"/>
          </w:tcPr>
          <w:p w14:paraId="3BCFF37A" w14:textId="472EB5F0" w:rsidR="00983441" w:rsidRDefault="00983441" w:rsidP="00FC5F70">
            <w:pPr>
              <w:spacing w:before="30" w:after="30"/>
              <w:jc w:val="center"/>
              <w:rPr>
                <w:rFonts w:ascii="Calibri" w:hAnsi="Calibri" w:cs="Calibri"/>
                <w:color w:val="000000"/>
              </w:rPr>
            </w:pPr>
            <w:r w:rsidRPr="00983441">
              <w:rPr>
                <w:rFonts w:ascii="Calibri" w:hAnsi="Calibri" w:cs="Calibri"/>
                <w:color w:val="000000"/>
              </w:rPr>
              <w:t>Medium</w:t>
            </w:r>
          </w:p>
        </w:tc>
        <w:tc>
          <w:tcPr>
            <w:tcW w:w="990" w:type="dxa"/>
            <w:vAlign w:val="center"/>
          </w:tcPr>
          <w:p w14:paraId="651EF522" w14:textId="6606A4C2" w:rsidR="00983441" w:rsidRDefault="00983441" w:rsidP="00FC5F70">
            <w:pPr>
              <w:spacing w:before="30" w:after="30"/>
              <w:jc w:val="center"/>
              <w:rPr>
                <w:rFonts w:ascii="Calibri" w:hAnsi="Calibri" w:cs="Calibri"/>
                <w:color w:val="000000"/>
              </w:rPr>
            </w:pPr>
            <w:r w:rsidRPr="00983441">
              <w:rPr>
                <w:rFonts w:ascii="Calibri" w:hAnsi="Calibri" w:cs="Calibri"/>
                <w:color w:val="000000"/>
              </w:rPr>
              <w:t>Medium</w:t>
            </w:r>
          </w:p>
        </w:tc>
      </w:tr>
      <w:tr w:rsidR="00983441" w:rsidRPr="00B705AD" w14:paraId="738FAEBD" w14:textId="6FAF161B" w:rsidTr="00FC5F70">
        <w:tc>
          <w:tcPr>
            <w:tcW w:w="1980" w:type="dxa"/>
            <w:vAlign w:val="center"/>
          </w:tcPr>
          <w:p w14:paraId="4E97B664" w14:textId="200BB9C9"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Facility staff downloads trend data periodically</w:t>
            </w:r>
          </w:p>
        </w:tc>
        <w:tc>
          <w:tcPr>
            <w:tcW w:w="2700" w:type="dxa"/>
            <w:tcMar>
              <w:left w:w="115" w:type="dxa"/>
              <w:right w:w="403" w:type="dxa"/>
            </w:tcMar>
            <w:vAlign w:val="center"/>
          </w:tcPr>
          <w:p w14:paraId="2D3D07A6" w14:textId="2E3728BE" w:rsidR="00983441" w:rsidRPr="00676AB7" w:rsidRDefault="00FC5F70" w:rsidP="00FC5F70">
            <w:pPr>
              <w:spacing w:before="30" w:after="30"/>
              <w:rPr>
                <w:rFonts w:ascii="Calibri" w:hAnsi="Calibri" w:cs="Calibri"/>
                <w:color w:val="000000"/>
              </w:rPr>
            </w:pPr>
            <w:r w:rsidRPr="00983441">
              <w:rPr>
                <w:rFonts w:ascii="Calibri" w:hAnsi="Calibri" w:cs="Calibri"/>
                <w:color w:val="000000"/>
              </w:rPr>
              <w:t>Program BAS to trend and store data upon measure implementation</w:t>
            </w:r>
            <w:r>
              <w:rPr>
                <w:rFonts w:ascii="Calibri" w:hAnsi="Calibri" w:cs="Calibri"/>
                <w:color w:val="000000"/>
              </w:rPr>
              <w:t>.</w:t>
            </w:r>
            <w:r w:rsidRPr="00983441">
              <w:rPr>
                <w:rFonts w:ascii="Calibri" w:hAnsi="Calibri" w:cs="Calibri"/>
                <w:color w:val="000000"/>
              </w:rPr>
              <w:t xml:space="preserve"> </w:t>
            </w:r>
            <w:r>
              <w:rPr>
                <w:rFonts w:ascii="Calibri" w:hAnsi="Calibri" w:cs="Calibri"/>
                <w:color w:val="000000"/>
              </w:rPr>
              <w:t>F</w:t>
            </w:r>
            <w:r w:rsidR="00983441" w:rsidRPr="00983441">
              <w:rPr>
                <w:rFonts w:ascii="Calibri" w:hAnsi="Calibri" w:cs="Calibri"/>
                <w:color w:val="000000"/>
              </w:rPr>
              <w:t>acility staff downloads data and sends</w:t>
            </w:r>
            <w:r>
              <w:rPr>
                <w:rFonts w:ascii="Calibri" w:hAnsi="Calibri" w:cs="Calibri"/>
                <w:color w:val="000000"/>
              </w:rPr>
              <w:t xml:space="preserve"> to evaluator</w:t>
            </w:r>
          </w:p>
        </w:tc>
        <w:tc>
          <w:tcPr>
            <w:tcW w:w="2070" w:type="dxa"/>
            <w:vAlign w:val="center"/>
          </w:tcPr>
          <w:p w14:paraId="195B45AC" w14:textId="4B9A2542" w:rsidR="00983441" w:rsidRPr="00B705AD" w:rsidRDefault="00FC5F70" w:rsidP="00FC5F70">
            <w:pPr>
              <w:spacing w:before="30" w:after="30"/>
              <w:rPr>
                <w:rFonts w:ascii="Calibri" w:hAnsi="Calibri" w:cs="Calibri"/>
                <w:color w:val="000000"/>
              </w:rPr>
            </w:pPr>
            <w:r w:rsidRPr="00983441">
              <w:rPr>
                <w:rFonts w:ascii="Calibri" w:hAnsi="Calibri" w:cs="Calibri"/>
                <w:color w:val="000000"/>
              </w:rPr>
              <w:t>Ensure</w:t>
            </w:r>
            <w:r>
              <w:rPr>
                <w:rFonts w:ascii="Calibri" w:hAnsi="Calibri" w:cs="Calibri"/>
                <w:color w:val="000000"/>
              </w:rPr>
              <w:t>s</w:t>
            </w:r>
            <w:r w:rsidRPr="00983441">
              <w:rPr>
                <w:rFonts w:ascii="Calibri" w:hAnsi="Calibri" w:cs="Calibri"/>
                <w:color w:val="000000"/>
              </w:rPr>
              <w:t xml:space="preserve"> data collection from day 1</w:t>
            </w:r>
          </w:p>
        </w:tc>
        <w:tc>
          <w:tcPr>
            <w:tcW w:w="2250" w:type="dxa"/>
            <w:tcMar>
              <w:left w:w="115" w:type="dxa"/>
              <w:right w:w="403" w:type="dxa"/>
            </w:tcMar>
            <w:vAlign w:val="center"/>
          </w:tcPr>
          <w:p w14:paraId="3768523E" w14:textId="14654386" w:rsidR="00FC5F70" w:rsidRDefault="00FC5F70" w:rsidP="00FC5F70">
            <w:pPr>
              <w:spacing w:before="30" w:after="30"/>
              <w:rPr>
                <w:rFonts w:ascii="Calibri" w:hAnsi="Calibri" w:cs="Calibri"/>
                <w:color w:val="000000"/>
              </w:rPr>
            </w:pPr>
            <w:r w:rsidRPr="00983441">
              <w:rPr>
                <w:rFonts w:ascii="Calibri" w:hAnsi="Calibri" w:cs="Calibri"/>
                <w:color w:val="000000"/>
              </w:rPr>
              <w:t>-</w:t>
            </w:r>
            <w:r>
              <w:rPr>
                <w:rFonts w:ascii="Calibri" w:hAnsi="Calibri" w:cs="Calibri"/>
                <w:color w:val="000000"/>
              </w:rPr>
              <w:t xml:space="preserve"> </w:t>
            </w:r>
            <w:r w:rsidRPr="00983441">
              <w:rPr>
                <w:rFonts w:ascii="Calibri" w:hAnsi="Calibri" w:cs="Calibri"/>
                <w:color w:val="000000"/>
              </w:rPr>
              <w:t>Trending for some systems is limited</w:t>
            </w:r>
            <w:r w:rsidRPr="00983441">
              <w:rPr>
                <w:rFonts w:ascii="Calibri" w:hAnsi="Calibri" w:cs="Calibri"/>
                <w:color w:val="000000"/>
              </w:rPr>
              <w:br/>
              <w:t>-</w:t>
            </w:r>
            <w:r>
              <w:rPr>
                <w:rFonts w:ascii="Calibri" w:hAnsi="Calibri" w:cs="Calibri"/>
                <w:color w:val="000000"/>
              </w:rPr>
              <w:t xml:space="preserve"> </w:t>
            </w:r>
            <w:r w:rsidRPr="00983441">
              <w:rPr>
                <w:rFonts w:ascii="Calibri" w:hAnsi="Calibri" w:cs="Calibri"/>
                <w:color w:val="000000"/>
              </w:rPr>
              <w:t>Requires additional time</w:t>
            </w:r>
            <w:r>
              <w:rPr>
                <w:rFonts w:ascii="Calibri" w:hAnsi="Calibri" w:cs="Calibri"/>
                <w:color w:val="000000"/>
              </w:rPr>
              <w:t xml:space="preserve"> </w:t>
            </w:r>
            <w:r w:rsidRPr="00983441">
              <w:rPr>
                <w:rFonts w:ascii="Calibri" w:hAnsi="Calibri" w:cs="Calibri"/>
                <w:color w:val="000000"/>
              </w:rPr>
              <w:t>to implement</w:t>
            </w:r>
          </w:p>
          <w:p w14:paraId="5D8C8D35" w14:textId="3349B1B6" w:rsidR="00983441" w:rsidRPr="00676AB7" w:rsidRDefault="00FC5F70" w:rsidP="00FC5F70">
            <w:pPr>
              <w:spacing w:before="30" w:after="30"/>
              <w:rPr>
                <w:rFonts w:ascii="Calibri" w:hAnsi="Calibri" w:cs="Calibri"/>
                <w:color w:val="000000"/>
              </w:rPr>
            </w:pPr>
            <w:r>
              <w:rPr>
                <w:rFonts w:ascii="Calibri" w:hAnsi="Calibri" w:cs="Calibri"/>
                <w:color w:val="000000"/>
              </w:rPr>
              <w:t>- Requires upfront agreement and coordination between facility and evaluator</w:t>
            </w:r>
          </w:p>
        </w:tc>
        <w:tc>
          <w:tcPr>
            <w:tcW w:w="1980" w:type="dxa"/>
            <w:vAlign w:val="center"/>
          </w:tcPr>
          <w:p w14:paraId="74120D28" w14:textId="263303D8"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FC5F70">
              <w:rPr>
                <w:rFonts w:ascii="Calibri" w:hAnsi="Calibri" w:cs="Calibri"/>
                <w:color w:val="000000"/>
              </w:rPr>
              <w:t xml:space="preserve"> </w:t>
            </w:r>
            <w:r w:rsidRPr="00983441">
              <w:rPr>
                <w:rFonts w:ascii="Calibri" w:hAnsi="Calibri" w:cs="Calibri"/>
                <w:color w:val="000000"/>
              </w:rPr>
              <w:t>Age of BAS</w:t>
            </w:r>
            <w:r w:rsidRPr="00983441">
              <w:rPr>
                <w:rFonts w:ascii="Calibri" w:hAnsi="Calibri" w:cs="Calibri"/>
                <w:color w:val="000000"/>
              </w:rPr>
              <w:br/>
              <w:t>-</w:t>
            </w:r>
            <w:r w:rsidR="00FC5F70">
              <w:rPr>
                <w:rFonts w:ascii="Calibri" w:hAnsi="Calibri" w:cs="Calibri"/>
                <w:color w:val="000000"/>
              </w:rPr>
              <w:t xml:space="preserve"> </w:t>
            </w:r>
            <w:r w:rsidRPr="00983441">
              <w:rPr>
                <w:rFonts w:ascii="Calibri" w:hAnsi="Calibri" w:cs="Calibri"/>
                <w:color w:val="000000"/>
              </w:rPr>
              <w:t>Number of points (trends) required</w:t>
            </w:r>
          </w:p>
        </w:tc>
        <w:tc>
          <w:tcPr>
            <w:tcW w:w="990" w:type="dxa"/>
            <w:vAlign w:val="center"/>
          </w:tcPr>
          <w:p w14:paraId="0B5ACEC2" w14:textId="27EB87E3" w:rsidR="00983441" w:rsidRDefault="00983441" w:rsidP="00FC5F70">
            <w:pPr>
              <w:spacing w:before="30" w:after="30"/>
              <w:jc w:val="center"/>
              <w:rPr>
                <w:rFonts w:ascii="Calibri" w:hAnsi="Calibri" w:cs="Calibri"/>
                <w:color w:val="000000"/>
              </w:rPr>
            </w:pPr>
            <w:r w:rsidRPr="00983441">
              <w:rPr>
                <w:rFonts w:ascii="Calibri" w:hAnsi="Calibri" w:cs="Calibri"/>
                <w:color w:val="000000"/>
              </w:rPr>
              <w:t>High</w:t>
            </w:r>
          </w:p>
        </w:tc>
        <w:tc>
          <w:tcPr>
            <w:tcW w:w="990" w:type="dxa"/>
            <w:gridSpan w:val="2"/>
            <w:vAlign w:val="center"/>
          </w:tcPr>
          <w:p w14:paraId="5D2F662B" w14:textId="11C8C80A" w:rsidR="00983441" w:rsidRDefault="00983441" w:rsidP="00FC5F70">
            <w:pPr>
              <w:spacing w:before="30" w:after="30"/>
              <w:jc w:val="center"/>
              <w:rPr>
                <w:rFonts w:ascii="Calibri" w:hAnsi="Calibri" w:cs="Calibri"/>
                <w:color w:val="000000"/>
              </w:rPr>
            </w:pPr>
            <w:r w:rsidRPr="00983441">
              <w:rPr>
                <w:rFonts w:ascii="Calibri" w:hAnsi="Calibri" w:cs="Calibri"/>
                <w:color w:val="000000"/>
              </w:rPr>
              <w:t>Low</w:t>
            </w:r>
          </w:p>
        </w:tc>
        <w:tc>
          <w:tcPr>
            <w:tcW w:w="990" w:type="dxa"/>
            <w:vAlign w:val="center"/>
          </w:tcPr>
          <w:p w14:paraId="2AEFF435" w14:textId="5EAEE06D" w:rsidR="00983441" w:rsidRDefault="00983441" w:rsidP="00FC5F70">
            <w:pPr>
              <w:spacing w:before="30" w:after="30"/>
              <w:jc w:val="center"/>
              <w:rPr>
                <w:rFonts w:ascii="Calibri" w:hAnsi="Calibri" w:cs="Calibri"/>
                <w:color w:val="000000"/>
              </w:rPr>
            </w:pPr>
            <w:r w:rsidRPr="00983441">
              <w:rPr>
                <w:rFonts w:ascii="Calibri" w:hAnsi="Calibri" w:cs="Calibri"/>
                <w:color w:val="000000"/>
              </w:rPr>
              <w:t>High</w:t>
            </w:r>
          </w:p>
        </w:tc>
      </w:tr>
      <w:tr w:rsidR="00983441" w:rsidRPr="00B705AD" w14:paraId="1C1DD85A" w14:textId="52786C65" w:rsidTr="00FC5F70">
        <w:tc>
          <w:tcPr>
            <w:tcW w:w="1980" w:type="dxa"/>
            <w:vAlign w:val="center"/>
          </w:tcPr>
          <w:p w14:paraId="6A2F888F" w14:textId="312CB090"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Supplemental metering- long term</w:t>
            </w:r>
          </w:p>
        </w:tc>
        <w:tc>
          <w:tcPr>
            <w:tcW w:w="2700" w:type="dxa"/>
            <w:tcMar>
              <w:left w:w="115" w:type="dxa"/>
              <w:right w:w="403" w:type="dxa"/>
            </w:tcMar>
            <w:vAlign w:val="center"/>
          </w:tcPr>
          <w:p w14:paraId="3C96D88D" w14:textId="423A1E31" w:rsidR="00983441" w:rsidRPr="00676AB7" w:rsidRDefault="00E844A1" w:rsidP="00FC5F70">
            <w:pPr>
              <w:spacing w:before="30" w:after="30"/>
              <w:rPr>
                <w:rFonts w:ascii="Calibri" w:hAnsi="Calibri" w:cs="Calibri"/>
                <w:color w:val="000000"/>
              </w:rPr>
            </w:pPr>
            <w:r>
              <w:rPr>
                <w:rFonts w:ascii="Calibri" w:hAnsi="Calibri" w:cs="Calibri"/>
                <w:color w:val="000000"/>
              </w:rPr>
              <w:t>Evaluator i</w:t>
            </w:r>
            <w:r w:rsidR="00983441" w:rsidRPr="00983441">
              <w:rPr>
                <w:rFonts w:ascii="Calibri" w:hAnsi="Calibri" w:cs="Calibri"/>
                <w:color w:val="000000"/>
              </w:rPr>
              <w:t>nstall</w:t>
            </w:r>
            <w:r>
              <w:rPr>
                <w:rFonts w:ascii="Calibri" w:hAnsi="Calibri" w:cs="Calibri"/>
                <w:color w:val="000000"/>
              </w:rPr>
              <w:t>s</w:t>
            </w:r>
            <w:r w:rsidR="00983441" w:rsidRPr="00983441">
              <w:rPr>
                <w:rFonts w:ascii="Calibri" w:hAnsi="Calibri" w:cs="Calibri"/>
                <w:color w:val="000000"/>
              </w:rPr>
              <w:t xml:space="preserve"> data loggers in parallel with programming changes</w:t>
            </w:r>
          </w:p>
        </w:tc>
        <w:tc>
          <w:tcPr>
            <w:tcW w:w="2070" w:type="dxa"/>
            <w:vAlign w:val="center"/>
          </w:tcPr>
          <w:p w14:paraId="01FE63B5" w14:textId="15C06634"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Independent of BAS and any system limitations</w:t>
            </w:r>
            <w:r w:rsidRPr="00983441">
              <w:rPr>
                <w:rFonts w:ascii="Calibri" w:hAnsi="Calibri" w:cs="Calibri"/>
                <w:color w:val="000000"/>
              </w:rPr>
              <w:br/>
            </w:r>
            <w:r>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Can be installed separately</w:t>
            </w:r>
          </w:p>
        </w:tc>
        <w:tc>
          <w:tcPr>
            <w:tcW w:w="2250" w:type="dxa"/>
            <w:tcMar>
              <w:left w:w="115" w:type="dxa"/>
              <w:right w:w="403" w:type="dxa"/>
            </w:tcMar>
            <w:vAlign w:val="center"/>
          </w:tcPr>
          <w:p w14:paraId="1743B900" w14:textId="6CF6D279"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Meter, install cost</w:t>
            </w:r>
            <w:r w:rsidRPr="00983441">
              <w:rPr>
                <w:rFonts w:ascii="Calibri" w:hAnsi="Calibri" w:cs="Calibri"/>
                <w:color w:val="000000"/>
              </w:rPr>
              <w:br/>
              <w:t>-</w:t>
            </w:r>
            <w:r w:rsidR="00E844A1">
              <w:rPr>
                <w:rFonts w:ascii="Calibri" w:hAnsi="Calibri" w:cs="Calibri"/>
                <w:color w:val="000000"/>
              </w:rPr>
              <w:t xml:space="preserve"> </w:t>
            </w:r>
            <w:r w:rsidRPr="00983441">
              <w:rPr>
                <w:rFonts w:ascii="Calibri" w:hAnsi="Calibri" w:cs="Calibri"/>
                <w:color w:val="000000"/>
              </w:rPr>
              <w:t>Another system/component to check</w:t>
            </w:r>
            <w:r w:rsidRPr="00983441">
              <w:rPr>
                <w:rFonts w:ascii="Calibri" w:hAnsi="Calibri" w:cs="Calibri"/>
                <w:color w:val="000000"/>
              </w:rPr>
              <w:br/>
              <w:t>-</w:t>
            </w:r>
            <w:r w:rsidR="00E844A1">
              <w:rPr>
                <w:rFonts w:ascii="Calibri" w:hAnsi="Calibri" w:cs="Calibri"/>
                <w:color w:val="000000"/>
              </w:rPr>
              <w:t xml:space="preserve"> </w:t>
            </w:r>
            <w:r w:rsidRPr="00983441">
              <w:rPr>
                <w:rFonts w:ascii="Calibri" w:hAnsi="Calibri" w:cs="Calibri"/>
                <w:color w:val="000000"/>
              </w:rPr>
              <w:t>Data points may be limited</w:t>
            </w:r>
          </w:p>
        </w:tc>
        <w:tc>
          <w:tcPr>
            <w:tcW w:w="1980" w:type="dxa"/>
            <w:vAlign w:val="center"/>
          </w:tcPr>
          <w:p w14:paraId="1C1CE8DB" w14:textId="53F557B4" w:rsid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Type of meter installed (CT vs motor on/off)</w:t>
            </w:r>
          </w:p>
        </w:tc>
        <w:tc>
          <w:tcPr>
            <w:tcW w:w="990" w:type="dxa"/>
            <w:vAlign w:val="center"/>
          </w:tcPr>
          <w:p w14:paraId="5303710E" w14:textId="75E4A9A9" w:rsidR="00983441" w:rsidRDefault="00983441" w:rsidP="00FC5F70">
            <w:pPr>
              <w:spacing w:before="30" w:after="30"/>
              <w:jc w:val="center"/>
              <w:rPr>
                <w:rFonts w:ascii="Calibri" w:hAnsi="Calibri" w:cs="Calibri"/>
                <w:color w:val="000000"/>
              </w:rPr>
            </w:pPr>
            <w:r w:rsidRPr="00983441">
              <w:rPr>
                <w:rFonts w:ascii="Calibri" w:hAnsi="Calibri" w:cs="Calibri"/>
                <w:color w:val="000000"/>
              </w:rPr>
              <w:t>High</w:t>
            </w:r>
          </w:p>
        </w:tc>
        <w:tc>
          <w:tcPr>
            <w:tcW w:w="990" w:type="dxa"/>
            <w:gridSpan w:val="2"/>
            <w:vAlign w:val="center"/>
          </w:tcPr>
          <w:p w14:paraId="155CA0C7" w14:textId="604DA018" w:rsidR="00983441" w:rsidRDefault="00983441" w:rsidP="00FC5F70">
            <w:pPr>
              <w:spacing w:before="30" w:after="30"/>
              <w:jc w:val="center"/>
              <w:rPr>
                <w:rFonts w:ascii="Calibri" w:hAnsi="Calibri" w:cs="Calibri"/>
                <w:color w:val="000000"/>
              </w:rPr>
            </w:pPr>
            <w:r w:rsidRPr="00983441">
              <w:rPr>
                <w:rFonts w:ascii="Calibri" w:hAnsi="Calibri" w:cs="Calibri"/>
                <w:color w:val="000000"/>
              </w:rPr>
              <w:t>High</w:t>
            </w:r>
          </w:p>
        </w:tc>
        <w:tc>
          <w:tcPr>
            <w:tcW w:w="990" w:type="dxa"/>
            <w:vAlign w:val="center"/>
          </w:tcPr>
          <w:p w14:paraId="70E3420B" w14:textId="39F05130" w:rsidR="00983441" w:rsidRDefault="00E844A1" w:rsidP="00FC5F70">
            <w:pPr>
              <w:spacing w:before="30" w:after="30"/>
              <w:jc w:val="center"/>
              <w:rPr>
                <w:rFonts w:ascii="Calibri" w:hAnsi="Calibri" w:cs="Calibri"/>
                <w:color w:val="000000"/>
              </w:rPr>
            </w:pPr>
            <w:r>
              <w:rPr>
                <w:rFonts w:ascii="Calibri" w:hAnsi="Calibri" w:cs="Calibri"/>
                <w:color w:val="000000"/>
              </w:rPr>
              <w:t>Low</w:t>
            </w:r>
          </w:p>
        </w:tc>
      </w:tr>
      <w:tr w:rsidR="00983441" w:rsidRPr="00B705AD" w14:paraId="6C3DB585" w14:textId="59699AA7" w:rsidTr="00FC5F70">
        <w:tc>
          <w:tcPr>
            <w:tcW w:w="1980" w:type="dxa"/>
            <w:vAlign w:val="center"/>
          </w:tcPr>
          <w:p w14:paraId="4001B06A" w14:textId="7A98EABD"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Spot check data points (onsite)</w:t>
            </w:r>
          </w:p>
        </w:tc>
        <w:tc>
          <w:tcPr>
            <w:tcW w:w="2700" w:type="dxa"/>
            <w:tcMar>
              <w:left w:w="115" w:type="dxa"/>
              <w:right w:w="403" w:type="dxa"/>
            </w:tcMar>
            <w:vAlign w:val="center"/>
          </w:tcPr>
          <w:p w14:paraId="1BD9A36F" w14:textId="5AC45FB2" w:rsidR="00983441" w:rsidRPr="00676AB7" w:rsidRDefault="00E844A1" w:rsidP="00FC5F70">
            <w:pPr>
              <w:spacing w:before="30" w:after="30"/>
              <w:rPr>
                <w:rFonts w:ascii="Calibri" w:hAnsi="Calibri" w:cs="Calibri"/>
                <w:color w:val="000000"/>
              </w:rPr>
            </w:pPr>
            <w:r>
              <w:rPr>
                <w:rFonts w:ascii="Calibri" w:hAnsi="Calibri" w:cs="Calibri"/>
                <w:color w:val="000000"/>
              </w:rPr>
              <w:t>Evaluator c</w:t>
            </w:r>
            <w:r w:rsidR="00983441" w:rsidRPr="00983441">
              <w:rPr>
                <w:rFonts w:ascii="Calibri" w:hAnsi="Calibri" w:cs="Calibri"/>
                <w:color w:val="000000"/>
              </w:rPr>
              <w:t>heck</w:t>
            </w:r>
            <w:r>
              <w:rPr>
                <w:rFonts w:ascii="Calibri" w:hAnsi="Calibri" w:cs="Calibri"/>
                <w:color w:val="000000"/>
              </w:rPr>
              <w:t>s</w:t>
            </w:r>
            <w:r w:rsidR="00983441" w:rsidRPr="00983441">
              <w:rPr>
                <w:rFonts w:ascii="Calibri" w:hAnsi="Calibri" w:cs="Calibri"/>
                <w:color w:val="000000"/>
              </w:rPr>
              <w:t xml:space="preserve"> individual control points or measurements to verify persistence. Performed onsite.</w:t>
            </w:r>
          </w:p>
        </w:tc>
        <w:tc>
          <w:tcPr>
            <w:tcW w:w="2070" w:type="dxa"/>
            <w:vAlign w:val="center"/>
          </w:tcPr>
          <w:p w14:paraId="075F9366" w14:textId="0A63C6CA"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Fast</w:t>
            </w:r>
          </w:p>
        </w:tc>
        <w:tc>
          <w:tcPr>
            <w:tcW w:w="2250" w:type="dxa"/>
            <w:tcMar>
              <w:left w:w="115" w:type="dxa"/>
              <w:right w:w="403" w:type="dxa"/>
            </w:tcMar>
            <w:vAlign w:val="center"/>
          </w:tcPr>
          <w:p w14:paraId="78A65AC3" w14:textId="3A9808AE"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 xml:space="preserve">No way to determine how long measure has been implemented </w:t>
            </w:r>
            <w:r w:rsidRPr="00983441">
              <w:rPr>
                <w:rFonts w:ascii="Calibri" w:hAnsi="Calibri" w:cs="Calibri"/>
                <w:color w:val="000000"/>
              </w:rPr>
              <w:lastRenderedPageBreak/>
              <w:t>without data over time (trended)</w:t>
            </w:r>
          </w:p>
        </w:tc>
        <w:tc>
          <w:tcPr>
            <w:tcW w:w="1980" w:type="dxa"/>
            <w:vAlign w:val="center"/>
          </w:tcPr>
          <w:p w14:paraId="20F4D936" w14:textId="7591CCF4" w:rsidR="00983441" w:rsidRPr="00B705AD" w:rsidRDefault="00983441" w:rsidP="00FC5F70">
            <w:pPr>
              <w:spacing w:before="30" w:after="30"/>
              <w:rPr>
                <w:rFonts w:ascii="Calibri" w:hAnsi="Calibri" w:cs="Calibri"/>
                <w:color w:val="000000"/>
              </w:rPr>
            </w:pPr>
            <w:r w:rsidRPr="00983441">
              <w:rPr>
                <w:rFonts w:ascii="Calibri" w:hAnsi="Calibri" w:cs="Calibri"/>
                <w:color w:val="000000"/>
              </w:rPr>
              <w:lastRenderedPageBreak/>
              <w:t>-</w:t>
            </w:r>
            <w:r w:rsidR="00E844A1">
              <w:rPr>
                <w:rFonts w:ascii="Calibri" w:hAnsi="Calibri" w:cs="Calibri"/>
                <w:color w:val="000000"/>
              </w:rPr>
              <w:t xml:space="preserve"> </w:t>
            </w:r>
            <w:r w:rsidRPr="00983441">
              <w:rPr>
                <w:rFonts w:ascii="Calibri" w:hAnsi="Calibri" w:cs="Calibri"/>
                <w:color w:val="000000"/>
              </w:rPr>
              <w:t>Number of points (trends) required</w:t>
            </w:r>
          </w:p>
        </w:tc>
        <w:tc>
          <w:tcPr>
            <w:tcW w:w="990" w:type="dxa"/>
            <w:vAlign w:val="center"/>
          </w:tcPr>
          <w:p w14:paraId="2D5D87C6" w14:textId="2F592FC2" w:rsidR="00983441" w:rsidRDefault="00983441" w:rsidP="00FC5F70">
            <w:pPr>
              <w:spacing w:before="30" w:after="30"/>
              <w:jc w:val="center"/>
              <w:rPr>
                <w:rFonts w:ascii="Calibri" w:hAnsi="Calibri" w:cs="Calibri"/>
                <w:color w:val="000000"/>
              </w:rPr>
            </w:pPr>
            <w:r w:rsidRPr="00983441">
              <w:rPr>
                <w:rFonts w:ascii="Calibri" w:hAnsi="Calibri" w:cs="Calibri"/>
                <w:color w:val="000000"/>
              </w:rPr>
              <w:t>Medium</w:t>
            </w:r>
          </w:p>
        </w:tc>
        <w:tc>
          <w:tcPr>
            <w:tcW w:w="990" w:type="dxa"/>
            <w:gridSpan w:val="2"/>
            <w:vAlign w:val="center"/>
          </w:tcPr>
          <w:p w14:paraId="5225BD60" w14:textId="0B89EC4A" w:rsidR="00983441" w:rsidRDefault="00983441" w:rsidP="00FC5F70">
            <w:pPr>
              <w:spacing w:before="30" w:after="30"/>
              <w:jc w:val="center"/>
              <w:rPr>
                <w:rFonts w:ascii="Calibri" w:hAnsi="Calibri" w:cs="Calibri"/>
                <w:color w:val="000000"/>
              </w:rPr>
            </w:pPr>
            <w:r w:rsidRPr="00983441">
              <w:rPr>
                <w:rFonts w:ascii="Calibri" w:hAnsi="Calibri" w:cs="Calibri"/>
                <w:color w:val="000000"/>
              </w:rPr>
              <w:t>Low</w:t>
            </w:r>
          </w:p>
        </w:tc>
        <w:tc>
          <w:tcPr>
            <w:tcW w:w="990" w:type="dxa"/>
            <w:vAlign w:val="center"/>
          </w:tcPr>
          <w:p w14:paraId="435EDFD8" w14:textId="453A78F2" w:rsidR="00983441" w:rsidRDefault="00983441" w:rsidP="00FC5F70">
            <w:pPr>
              <w:spacing w:before="30" w:after="30"/>
              <w:jc w:val="center"/>
              <w:rPr>
                <w:rFonts w:ascii="Calibri" w:hAnsi="Calibri" w:cs="Calibri"/>
                <w:color w:val="000000"/>
              </w:rPr>
            </w:pPr>
            <w:r w:rsidRPr="00983441">
              <w:rPr>
                <w:rFonts w:ascii="Calibri" w:hAnsi="Calibri" w:cs="Calibri"/>
                <w:color w:val="000000"/>
              </w:rPr>
              <w:t>Low</w:t>
            </w:r>
          </w:p>
        </w:tc>
      </w:tr>
      <w:tr w:rsidR="00983441" w:rsidRPr="00B705AD" w14:paraId="7A1EAA8B" w14:textId="29BE3FE1" w:rsidTr="00E844A1">
        <w:tc>
          <w:tcPr>
            <w:tcW w:w="1980" w:type="dxa"/>
            <w:vAlign w:val="center"/>
          </w:tcPr>
          <w:p w14:paraId="1669A568" w14:textId="54576043"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Spot check data points (remotely)</w:t>
            </w:r>
          </w:p>
        </w:tc>
        <w:tc>
          <w:tcPr>
            <w:tcW w:w="2700" w:type="dxa"/>
            <w:tcMar>
              <w:left w:w="115" w:type="dxa"/>
              <w:right w:w="403" w:type="dxa"/>
            </w:tcMar>
            <w:vAlign w:val="center"/>
          </w:tcPr>
          <w:p w14:paraId="6DFB4472" w14:textId="0D096206" w:rsidR="00983441" w:rsidRPr="00676AB7" w:rsidRDefault="00E844A1" w:rsidP="00FC5F70">
            <w:pPr>
              <w:spacing w:before="30" w:after="30"/>
              <w:rPr>
                <w:rFonts w:ascii="Calibri" w:hAnsi="Calibri" w:cs="Calibri"/>
                <w:color w:val="000000"/>
              </w:rPr>
            </w:pPr>
            <w:r>
              <w:rPr>
                <w:rFonts w:ascii="Calibri" w:hAnsi="Calibri" w:cs="Calibri"/>
                <w:color w:val="000000"/>
              </w:rPr>
              <w:t xml:space="preserve">- </w:t>
            </w:r>
            <w:r w:rsidR="00983441" w:rsidRPr="00983441">
              <w:rPr>
                <w:rFonts w:ascii="Calibri" w:hAnsi="Calibri" w:cs="Calibri"/>
                <w:color w:val="000000"/>
              </w:rPr>
              <w:t xml:space="preserve">Check individual control points or measurements to verify persistence. </w:t>
            </w:r>
            <w:r>
              <w:rPr>
                <w:rFonts w:ascii="Calibri" w:hAnsi="Calibri" w:cs="Calibri"/>
                <w:color w:val="000000"/>
              </w:rPr>
              <w:t xml:space="preserve">- </w:t>
            </w:r>
            <w:r w:rsidR="00983441" w:rsidRPr="00983441">
              <w:rPr>
                <w:rFonts w:ascii="Calibri" w:hAnsi="Calibri" w:cs="Calibri"/>
                <w:color w:val="000000"/>
              </w:rPr>
              <w:t>Performed remotely by customer and reported back.</w:t>
            </w:r>
          </w:p>
        </w:tc>
        <w:tc>
          <w:tcPr>
            <w:tcW w:w="2070" w:type="dxa"/>
            <w:vAlign w:val="center"/>
          </w:tcPr>
          <w:p w14:paraId="5B7DB60F" w14:textId="3A9BB02E"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No travel required</w:t>
            </w:r>
            <w:r w:rsidRPr="00983441">
              <w:rPr>
                <w:rFonts w:ascii="Calibri" w:hAnsi="Calibri" w:cs="Calibri"/>
                <w:color w:val="000000"/>
              </w:rPr>
              <w:br/>
              <w:t>-</w:t>
            </w:r>
            <w:r w:rsidR="00E844A1">
              <w:rPr>
                <w:rFonts w:ascii="Calibri" w:hAnsi="Calibri" w:cs="Calibri"/>
                <w:color w:val="000000"/>
              </w:rPr>
              <w:t xml:space="preserve"> </w:t>
            </w:r>
            <w:r w:rsidRPr="00983441">
              <w:rPr>
                <w:rFonts w:ascii="Calibri" w:hAnsi="Calibri" w:cs="Calibri"/>
                <w:color w:val="000000"/>
              </w:rPr>
              <w:t>Relatively fast</w:t>
            </w:r>
          </w:p>
        </w:tc>
        <w:tc>
          <w:tcPr>
            <w:tcW w:w="2250" w:type="dxa"/>
            <w:tcMar>
              <w:left w:w="115" w:type="dxa"/>
              <w:right w:w="403" w:type="dxa"/>
            </w:tcMar>
            <w:vAlign w:val="center"/>
          </w:tcPr>
          <w:p w14:paraId="00BE45FA" w14:textId="01C2A2A4"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Requires customer to find and read out data</w:t>
            </w:r>
          </w:p>
        </w:tc>
        <w:tc>
          <w:tcPr>
            <w:tcW w:w="1980" w:type="dxa"/>
            <w:vAlign w:val="center"/>
          </w:tcPr>
          <w:p w14:paraId="1E8F4A36" w14:textId="22E61D76"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Number of points (trends) required</w:t>
            </w:r>
          </w:p>
        </w:tc>
        <w:tc>
          <w:tcPr>
            <w:tcW w:w="990" w:type="dxa"/>
            <w:vAlign w:val="center"/>
          </w:tcPr>
          <w:p w14:paraId="2A4A0BB6" w14:textId="6F3EC03E" w:rsid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c>
          <w:tcPr>
            <w:tcW w:w="990" w:type="dxa"/>
            <w:gridSpan w:val="2"/>
            <w:vAlign w:val="center"/>
          </w:tcPr>
          <w:p w14:paraId="5DEBB17B" w14:textId="5561ECAE" w:rsidR="00983441" w:rsidRDefault="00983441" w:rsidP="00E844A1">
            <w:pPr>
              <w:spacing w:before="30" w:after="30"/>
              <w:jc w:val="center"/>
              <w:rPr>
                <w:rFonts w:ascii="Calibri" w:hAnsi="Calibri" w:cs="Calibri"/>
                <w:color w:val="000000"/>
              </w:rPr>
            </w:pPr>
            <w:r w:rsidRPr="00983441">
              <w:rPr>
                <w:rFonts w:ascii="Calibri" w:hAnsi="Calibri" w:cs="Calibri"/>
                <w:color w:val="000000"/>
              </w:rPr>
              <w:t>Low</w:t>
            </w:r>
          </w:p>
        </w:tc>
        <w:tc>
          <w:tcPr>
            <w:tcW w:w="990" w:type="dxa"/>
            <w:vAlign w:val="center"/>
          </w:tcPr>
          <w:p w14:paraId="02A56F7C" w14:textId="28C1A741" w:rsidR="00983441" w:rsidRDefault="00983441" w:rsidP="00E844A1">
            <w:pPr>
              <w:spacing w:before="30" w:after="30"/>
              <w:jc w:val="center"/>
              <w:rPr>
                <w:rFonts w:ascii="Calibri" w:hAnsi="Calibri" w:cs="Calibri"/>
                <w:color w:val="000000"/>
              </w:rPr>
            </w:pPr>
            <w:r w:rsidRPr="00983441">
              <w:rPr>
                <w:rFonts w:ascii="Calibri" w:hAnsi="Calibri" w:cs="Calibri"/>
                <w:color w:val="000000"/>
              </w:rPr>
              <w:t>High</w:t>
            </w:r>
          </w:p>
        </w:tc>
      </w:tr>
      <w:tr w:rsidR="00983441" w14:paraId="26CD742A" w14:textId="1FB2AC3C" w:rsidTr="00E844A1">
        <w:tc>
          <w:tcPr>
            <w:tcW w:w="1980" w:type="dxa"/>
            <w:vAlign w:val="center"/>
          </w:tcPr>
          <w:p w14:paraId="0581934B" w14:textId="3CAFF2FD" w:rsidR="00983441" w:rsidRPr="00676AB7" w:rsidRDefault="00003C75" w:rsidP="00FC5F70">
            <w:pPr>
              <w:spacing w:before="30" w:after="30"/>
              <w:rPr>
                <w:rFonts w:ascii="Calibri" w:hAnsi="Calibri" w:cs="Calibri"/>
                <w:color w:val="000000"/>
              </w:rPr>
            </w:pPr>
            <w:r>
              <w:rPr>
                <w:rFonts w:ascii="Calibri" w:hAnsi="Calibri" w:cs="Calibri"/>
                <w:color w:val="000000"/>
              </w:rPr>
              <w:t xml:space="preserve">Facility staff </w:t>
            </w:r>
            <w:r w:rsidR="00983441">
              <w:rPr>
                <w:rFonts w:ascii="Calibri" w:hAnsi="Calibri" w:cs="Calibri"/>
                <w:color w:val="000000"/>
              </w:rPr>
              <w:t>interview</w:t>
            </w:r>
          </w:p>
        </w:tc>
        <w:tc>
          <w:tcPr>
            <w:tcW w:w="2700" w:type="dxa"/>
            <w:tcMar>
              <w:left w:w="115" w:type="dxa"/>
              <w:right w:w="403" w:type="dxa"/>
            </w:tcMar>
            <w:vAlign w:val="center"/>
          </w:tcPr>
          <w:p w14:paraId="56FC589F" w14:textId="652A131D" w:rsidR="00983441" w:rsidRPr="00676AB7" w:rsidRDefault="00E844A1" w:rsidP="00FC5F70">
            <w:pPr>
              <w:spacing w:before="30" w:after="30"/>
              <w:rPr>
                <w:rFonts w:ascii="Calibri" w:hAnsi="Calibri" w:cs="Calibri"/>
                <w:color w:val="000000"/>
              </w:rPr>
            </w:pPr>
            <w:r>
              <w:rPr>
                <w:rFonts w:ascii="Calibri" w:hAnsi="Calibri" w:cs="Calibri"/>
                <w:color w:val="000000"/>
              </w:rPr>
              <w:t xml:space="preserve">- </w:t>
            </w:r>
            <w:r w:rsidR="00983441" w:rsidRPr="00983441">
              <w:rPr>
                <w:rFonts w:ascii="Calibri" w:hAnsi="Calibri" w:cs="Calibri"/>
                <w:color w:val="000000"/>
              </w:rPr>
              <w:t>Interview operators to ensure persistence</w:t>
            </w:r>
          </w:p>
        </w:tc>
        <w:tc>
          <w:tcPr>
            <w:tcW w:w="2070" w:type="dxa"/>
            <w:vAlign w:val="center"/>
          </w:tcPr>
          <w:p w14:paraId="29E0A454" w14:textId="3FB60586"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Can</w:t>
            </w:r>
            <w:r w:rsidRPr="00983441">
              <w:rPr>
                <w:rFonts w:ascii="Calibri" w:hAnsi="Calibri" w:cs="Calibri"/>
                <w:color w:val="000000"/>
              </w:rPr>
              <w:t xml:space="preserve"> be done onsite or remotely</w:t>
            </w:r>
          </w:p>
        </w:tc>
        <w:tc>
          <w:tcPr>
            <w:tcW w:w="2250" w:type="dxa"/>
            <w:tcMar>
              <w:left w:w="115" w:type="dxa"/>
              <w:right w:w="403" w:type="dxa"/>
            </w:tcMar>
            <w:vAlign w:val="center"/>
          </w:tcPr>
          <w:p w14:paraId="2A0CF8D1" w14:textId="7ACCD115"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Requires customer time</w:t>
            </w:r>
            <w:r w:rsidRPr="00983441">
              <w:rPr>
                <w:rFonts w:ascii="Calibri" w:hAnsi="Calibri" w:cs="Calibri"/>
                <w:color w:val="000000"/>
              </w:rPr>
              <w:br/>
              <w:t>-</w:t>
            </w:r>
            <w:r w:rsidR="00E844A1">
              <w:rPr>
                <w:rFonts w:ascii="Calibri" w:hAnsi="Calibri" w:cs="Calibri"/>
                <w:color w:val="000000"/>
              </w:rPr>
              <w:t xml:space="preserve"> </w:t>
            </w:r>
            <w:r w:rsidRPr="00983441">
              <w:rPr>
                <w:rFonts w:ascii="Calibri" w:hAnsi="Calibri" w:cs="Calibri"/>
                <w:color w:val="000000"/>
              </w:rPr>
              <w:t>No actual trend data collected</w:t>
            </w:r>
          </w:p>
        </w:tc>
        <w:tc>
          <w:tcPr>
            <w:tcW w:w="1980" w:type="dxa"/>
            <w:vAlign w:val="center"/>
          </w:tcPr>
          <w:p w14:paraId="4EB23CA5" w14:textId="65E626D9" w:rsidR="00983441" w:rsidRPr="00B705AD" w:rsidRDefault="00003C75" w:rsidP="00FC5F70">
            <w:pPr>
              <w:spacing w:before="30" w:after="30"/>
              <w:rPr>
                <w:rFonts w:ascii="Calibri" w:hAnsi="Calibri" w:cs="Calibri"/>
                <w:color w:val="000000"/>
              </w:rPr>
            </w:pPr>
            <w:r>
              <w:rPr>
                <w:rFonts w:ascii="Calibri" w:hAnsi="Calibri" w:cs="Calibri"/>
                <w:color w:val="000000"/>
              </w:rPr>
              <w:t>- Number of interviews</w:t>
            </w:r>
          </w:p>
        </w:tc>
        <w:tc>
          <w:tcPr>
            <w:tcW w:w="990" w:type="dxa"/>
            <w:vAlign w:val="center"/>
          </w:tcPr>
          <w:p w14:paraId="7C7E9E44" w14:textId="283A2C80" w:rsidR="00983441" w:rsidRDefault="00983441" w:rsidP="00E844A1">
            <w:pPr>
              <w:spacing w:before="30" w:after="30"/>
              <w:jc w:val="center"/>
              <w:rPr>
                <w:rFonts w:ascii="Calibri" w:hAnsi="Calibri" w:cs="Calibri"/>
                <w:color w:val="000000"/>
              </w:rPr>
            </w:pPr>
            <w:r w:rsidRPr="00983441">
              <w:rPr>
                <w:rFonts w:ascii="Calibri" w:hAnsi="Calibri" w:cs="Calibri"/>
                <w:color w:val="000000"/>
              </w:rPr>
              <w:t>Low</w:t>
            </w:r>
          </w:p>
        </w:tc>
        <w:tc>
          <w:tcPr>
            <w:tcW w:w="990" w:type="dxa"/>
            <w:gridSpan w:val="2"/>
            <w:vAlign w:val="center"/>
          </w:tcPr>
          <w:p w14:paraId="68760C86" w14:textId="5AC9F3B4" w:rsid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c>
          <w:tcPr>
            <w:tcW w:w="990" w:type="dxa"/>
            <w:vAlign w:val="center"/>
          </w:tcPr>
          <w:p w14:paraId="24863884" w14:textId="10972BFE" w:rsid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r>
      <w:tr w:rsidR="00983441" w14:paraId="2CC2E7C6" w14:textId="77777777" w:rsidTr="00E844A1">
        <w:tc>
          <w:tcPr>
            <w:tcW w:w="1980" w:type="dxa"/>
            <w:vAlign w:val="center"/>
          </w:tcPr>
          <w:p w14:paraId="14A3D0D6" w14:textId="409ED8C3" w:rsidR="00983441" w:rsidRDefault="00983441" w:rsidP="00FC5F70">
            <w:pPr>
              <w:spacing w:before="30" w:after="30"/>
              <w:rPr>
                <w:rFonts w:ascii="Calibri" w:hAnsi="Calibri" w:cs="Calibri"/>
                <w:color w:val="000000"/>
              </w:rPr>
            </w:pPr>
            <w:r w:rsidRPr="00983441">
              <w:rPr>
                <w:rFonts w:ascii="Calibri" w:hAnsi="Calibri" w:cs="Calibri"/>
                <w:color w:val="000000"/>
              </w:rPr>
              <w:t>Fault detection and diagnostics (FDD)</w:t>
            </w:r>
          </w:p>
        </w:tc>
        <w:tc>
          <w:tcPr>
            <w:tcW w:w="2700" w:type="dxa"/>
            <w:tcMar>
              <w:left w:w="115" w:type="dxa"/>
              <w:right w:w="403" w:type="dxa"/>
            </w:tcMar>
            <w:vAlign w:val="center"/>
          </w:tcPr>
          <w:p w14:paraId="6B8F6181" w14:textId="2FE0F9F3"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 xml:space="preserve">Using built-in </w:t>
            </w:r>
            <w:r w:rsidR="00E844A1">
              <w:rPr>
                <w:rFonts w:ascii="Calibri" w:hAnsi="Calibri" w:cs="Calibri"/>
                <w:color w:val="000000"/>
              </w:rPr>
              <w:t xml:space="preserve">software </w:t>
            </w:r>
            <w:r w:rsidRPr="00983441">
              <w:rPr>
                <w:rFonts w:ascii="Calibri" w:hAnsi="Calibri" w:cs="Calibri"/>
                <w:color w:val="000000"/>
              </w:rPr>
              <w:t>functionality</w:t>
            </w:r>
          </w:p>
        </w:tc>
        <w:tc>
          <w:tcPr>
            <w:tcW w:w="2070" w:type="dxa"/>
            <w:vAlign w:val="center"/>
          </w:tcPr>
          <w:p w14:paraId="769C81CE" w14:textId="5863A344"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 xml:space="preserve">Useful tool for building operators beyond ensuring measure </w:t>
            </w:r>
            <w:r w:rsidR="00003C75" w:rsidRPr="00983441">
              <w:rPr>
                <w:rFonts w:ascii="Calibri" w:hAnsi="Calibri" w:cs="Calibri"/>
                <w:color w:val="000000"/>
              </w:rPr>
              <w:t>persistence</w:t>
            </w:r>
          </w:p>
        </w:tc>
        <w:tc>
          <w:tcPr>
            <w:tcW w:w="2250" w:type="dxa"/>
            <w:tcMar>
              <w:left w:w="115" w:type="dxa"/>
              <w:right w:w="403" w:type="dxa"/>
            </w:tcMar>
            <w:vAlign w:val="center"/>
          </w:tcPr>
          <w:p w14:paraId="6D2CA40F" w14:textId="64E1BAEA"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Requires compatible BAS or investment</w:t>
            </w:r>
          </w:p>
        </w:tc>
        <w:tc>
          <w:tcPr>
            <w:tcW w:w="1980" w:type="dxa"/>
            <w:vAlign w:val="center"/>
          </w:tcPr>
          <w:p w14:paraId="649EC6C3" w14:textId="7216CE0D"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Age of BAS and compatibility with existing FDD platforms</w:t>
            </w:r>
          </w:p>
        </w:tc>
        <w:tc>
          <w:tcPr>
            <w:tcW w:w="990" w:type="dxa"/>
            <w:vAlign w:val="center"/>
          </w:tcPr>
          <w:p w14:paraId="3A3C15A9" w14:textId="697905CC"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High</w:t>
            </w:r>
          </w:p>
        </w:tc>
        <w:tc>
          <w:tcPr>
            <w:tcW w:w="990" w:type="dxa"/>
            <w:gridSpan w:val="2"/>
            <w:vAlign w:val="center"/>
          </w:tcPr>
          <w:p w14:paraId="2E17C0AC" w14:textId="62E0438A"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High</w:t>
            </w:r>
          </w:p>
        </w:tc>
        <w:tc>
          <w:tcPr>
            <w:tcW w:w="990" w:type="dxa"/>
            <w:vAlign w:val="center"/>
          </w:tcPr>
          <w:p w14:paraId="60475CE0" w14:textId="508BFC91"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r>
      <w:tr w:rsidR="00983441" w14:paraId="68C1476D" w14:textId="77777777" w:rsidTr="00E844A1">
        <w:tc>
          <w:tcPr>
            <w:tcW w:w="1980" w:type="dxa"/>
            <w:vAlign w:val="center"/>
          </w:tcPr>
          <w:p w14:paraId="18B2E7CD" w14:textId="23658C0C" w:rsidR="00983441" w:rsidRDefault="00983441" w:rsidP="00FC5F70">
            <w:pPr>
              <w:spacing w:before="30" w:after="30"/>
              <w:rPr>
                <w:rFonts w:ascii="Calibri" w:hAnsi="Calibri" w:cs="Calibri"/>
                <w:color w:val="000000"/>
              </w:rPr>
            </w:pPr>
            <w:r w:rsidRPr="00983441">
              <w:rPr>
                <w:rFonts w:ascii="Calibri" w:hAnsi="Calibri" w:cs="Calibri"/>
                <w:color w:val="000000"/>
              </w:rPr>
              <w:t>Remote access</w:t>
            </w:r>
          </w:p>
        </w:tc>
        <w:tc>
          <w:tcPr>
            <w:tcW w:w="2700" w:type="dxa"/>
            <w:tcMar>
              <w:left w:w="115" w:type="dxa"/>
              <w:right w:w="403" w:type="dxa"/>
            </w:tcMar>
            <w:vAlign w:val="center"/>
          </w:tcPr>
          <w:p w14:paraId="22737320" w14:textId="09BA6F65"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Log into customer BAS remotely and download trend data or observe operation</w:t>
            </w:r>
          </w:p>
        </w:tc>
        <w:tc>
          <w:tcPr>
            <w:tcW w:w="2070" w:type="dxa"/>
            <w:vAlign w:val="center"/>
          </w:tcPr>
          <w:p w14:paraId="42144953" w14:textId="57972490"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Little to no customer involvement after initial setup</w:t>
            </w:r>
          </w:p>
        </w:tc>
        <w:tc>
          <w:tcPr>
            <w:tcW w:w="2250" w:type="dxa"/>
            <w:tcMar>
              <w:left w:w="115" w:type="dxa"/>
              <w:right w:w="403" w:type="dxa"/>
            </w:tcMar>
            <w:vAlign w:val="center"/>
          </w:tcPr>
          <w:p w14:paraId="1F4DBF8F" w14:textId="4C6F6996"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May not be feasible or even allowed with some facility types (e.g.</w:t>
            </w:r>
            <w:r w:rsidR="00E844A1">
              <w:rPr>
                <w:rFonts w:ascii="Calibri" w:hAnsi="Calibri" w:cs="Calibri"/>
                <w:color w:val="000000"/>
              </w:rPr>
              <w:t>,</w:t>
            </w:r>
            <w:r w:rsidRPr="00983441">
              <w:rPr>
                <w:rFonts w:ascii="Calibri" w:hAnsi="Calibri" w:cs="Calibri"/>
                <w:color w:val="000000"/>
              </w:rPr>
              <w:t xml:space="preserve"> healthcare)</w:t>
            </w:r>
          </w:p>
        </w:tc>
        <w:tc>
          <w:tcPr>
            <w:tcW w:w="1980" w:type="dxa"/>
            <w:vAlign w:val="center"/>
          </w:tcPr>
          <w:p w14:paraId="7BF89E55" w14:textId="77777777" w:rsidR="00983441" w:rsidRDefault="00003C75" w:rsidP="00FC5F70">
            <w:pPr>
              <w:spacing w:before="30" w:after="30"/>
              <w:rPr>
                <w:rFonts w:ascii="Calibri" w:hAnsi="Calibri" w:cs="Calibri"/>
                <w:color w:val="000000"/>
              </w:rPr>
            </w:pPr>
            <w:r>
              <w:rPr>
                <w:rFonts w:ascii="Calibri" w:hAnsi="Calibri" w:cs="Calibri"/>
                <w:color w:val="000000"/>
              </w:rPr>
              <w:t>- Number of sites</w:t>
            </w:r>
          </w:p>
          <w:p w14:paraId="04BA9297" w14:textId="68EC2922" w:rsidR="00E27891" w:rsidRPr="00B705AD" w:rsidRDefault="00E27891" w:rsidP="00FC5F70">
            <w:pPr>
              <w:spacing w:before="30" w:after="30"/>
              <w:rPr>
                <w:rFonts w:ascii="Calibri" w:hAnsi="Calibri" w:cs="Calibri"/>
                <w:color w:val="000000"/>
              </w:rPr>
            </w:pPr>
            <w:r>
              <w:rPr>
                <w:rFonts w:ascii="Calibri" w:hAnsi="Calibri" w:cs="Calibri"/>
                <w:color w:val="000000"/>
              </w:rPr>
              <w:t>- Time spent coordinating with site contact</w:t>
            </w:r>
          </w:p>
        </w:tc>
        <w:tc>
          <w:tcPr>
            <w:tcW w:w="990" w:type="dxa"/>
            <w:vAlign w:val="center"/>
          </w:tcPr>
          <w:p w14:paraId="049662D5" w14:textId="34BFFBB4"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High</w:t>
            </w:r>
          </w:p>
        </w:tc>
        <w:tc>
          <w:tcPr>
            <w:tcW w:w="990" w:type="dxa"/>
            <w:gridSpan w:val="2"/>
            <w:vAlign w:val="center"/>
          </w:tcPr>
          <w:p w14:paraId="185A2CCB" w14:textId="4427F5B7"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c>
          <w:tcPr>
            <w:tcW w:w="990" w:type="dxa"/>
            <w:vAlign w:val="center"/>
          </w:tcPr>
          <w:p w14:paraId="5675300D" w14:textId="4C0A58B4"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Low</w:t>
            </w:r>
          </w:p>
        </w:tc>
      </w:tr>
      <w:tr w:rsidR="00983441" w14:paraId="35D2B1E6" w14:textId="77777777" w:rsidTr="00E844A1">
        <w:tc>
          <w:tcPr>
            <w:tcW w:w="1980" w:type="dxa"/>
            <w:vAlign w:val="center"/>
          </w:tcPr>
          <w:p w14:paraId="3B125F0E" w14:textId="43F9C875" w:rsidR="00983441" w:rsidRDefault="00983441" w:rsidP="00FC5F70">
            <w:pPr>
              <w:spacing w:before="30" w:after="30"/>
              <w:rPr>
                <w:rFonts w:ascii="Calibri" w:hAnsi="Calibri" w:cs="Calibri"/>
                <w:color w:val="000000"/>
              </w:rPr>
            </w:pPr>
            <w:r w:rsidRPr="00983441">
              <w:rPr>
                <w:rFonts w:ascii="Calibri" w:hAnsi="Calibri" w:cs="Calibri"/>
                <w:color w:val="000000"/>
              </w:rPr>
              <w:t>Online survey</w:t>
            </w:r>
          </w:p>
        </w:tc>
        <w:tc>
          <w:tcPr>
            <w:tcW w:w="2700" w:type="dxa"/>
            <w:tcMar>
              <w:left w:w="115" w:type="dxa"/>
              <w:right w:w="403" w:type="dxa"/>
            </w:tcMar>
            <w:vAlign w:val="center"/>
          </w:tcPr>
          <w:p w14:paraId="4AD560F2" w14:textId="608C0CE4"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Survey of past and current participants about the persistence of measures. Can be sent quarterly for more accurate estimate of failure.</w:t>
            </w:r>
          </w:p>
        </w:tc>
        <w:tc>
          <w:tcPr>
            <w:tcW w:w="2070" w:type="dxa"/>
            <w:vAlign w:val="center"/>
          </w:tcPr>
          <w:p w14:paraId="76F4FAFA" w14:textId="6932804C"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Low cost</w:t>
            </w:r>
            <w:r w:rsidRPr="00983441">
              <w:rPr>
                <w:rFonts w:ascii="Calibri" w:hAnsi="Calibri" w:cs="Calibri"/>
                <w:color w:val="000000"/>
              </w:rPr>
              <w:br/>
              <w:t>- Regular survey will allow for more accurate estimate of timing of failure</w:t>
            </w:r>
            <w:r w:rsidRPr="00983441">
              <w:rPr>
                <w:rFonts w:ascii="Calibri" w:hAnsi="Calibri" w:cs="Calibri"/>
                <w:color w:val="000000"/>
              </w:rPr>
              <w:br/>
              <w:t>- Can be set up as part of participation process</w:t>
            </w:r>
          </w:p>
        </w:tc>
        <w:tc>
          <w:tcPr>
            <w:tcW w:w="2250" w:type="dxa"/>
            <w:tcMar>
              <w:left w:w="115" w:type="dxa"/>
              <w:right w:w="403" w:type="dxa"/>
            </w:tcMar>
            <w:vAlign w:val="center"/>
          </w:tcPr>
          <w:p w14:paraId="748AB541" w14:textId="77777777" w:rsidR="00983441" w:rsidRDefault="00983441" w:rsidP="00FC5F70">
            <w:pPr>
              <w:spacing w:before="30" w:after="30"/>
              <w:rPr>
                <w:rFonts w:ascii="Calibri" w:hAnsi="Calibri" w:cs="Calibri"/>
                <w:color w:val="000000"/>
              </w:rPr>
            </w:pPr>
            <w:r w:rsidRPr="00983441">
              <w:rPr>
                <w:rFonts w:ascii="Calibri" w:hAnsi="Calibri" w:cs="Calibri"/>
                <w:color w:val="000000"/>
              </w:rPr>
              <w:t>- Survey may not be able to identify reduction in savings if not failure</w:t>
            </w:r>
            <w:r w:rsidRPr="00983441">
              <w:rPr>
                <w:rFonts w:ascii="Calibri" w:hAnsi="Calibri" w:cs="Calibri"/>
                <w:color w:val="000000"/>
              </w:rPr>
              <w:br/>
              <w:t>- May take several years to gather enough data for analysis</w:t>
            </w:r>
          </w:p>
          <w:p w14:paraId="2F4D4B92" w14:textId="6B2380E3" w:rsidR="00003C75" w:rsidRPr="00983441" w:rsidRDefault="00003C75" w:rsidP="00FC5F70">
            <w:pPr>
              <w:spacing w:before="30" w:after="30"/>
              <w:rPr>
                <w:rFonts w:ascii="Calibri" w:hAnsi="Calibri" w:cs="Calibri"/>
                <w:color w:val="000000"/>
              </w:rPr>
            </w:pPr>
            <w:r>
              <w:rPr>
                <w:rFonts w:ascii="Calibri" w:hAnsi="Calibri" w:cs="Calibri"/>
                <w:color w:val="000000"/>
              </w:rPr>
              <w:t>- Regular contact may bias persistence</w:t>
            </w:r>
          </w:p>
        </w:tc>
        <w:tc>
          <w:tcPr>
            <w:tcW w:w="1980" w:type="dxa"/>
            <w:vAlign w:val="center"/>
          </w:tcPr>
          <w:p w14:paraId="37376DF8" w14:textId="77777777" w:rsidR="00983441" w:rsidRDefault="00E27891" w:rsidP="00FC5F70">
            <w:pPr>
              <w:spacing w:before="30" w:after="30"/>
              <w:rPr>
                <w:rFonts w:ascii="Calibri" w:hAnsi="Calibri" w:cs="Calibri"/>
                <w:color w:val="000000"/>
              </w:rPr>
            </w:pPr>
            <w:r>
              <w:rPr>
                <w:rFonts w:ascii="Calibri" w:hAnsi="Calibri" w:cs="Calibri"/>
                <w:color w:val="000000"/>
              </w:rPr>
              <w:t>- Number of surveys</w:t>
            </w:r>
          </w:p>
          <w:p w14:paraId="4358F888" w14:textId="4C6C3232" w:rsidR="00E27891" w:rsidRPr="00B705AD" w:rsidRDefault="00E27891" w:rsidP="00FC5F70">
            <w:pPr>
              <w:spacing w:before="30" w:after="30"/>
              <w:rPr>
                <w:rFonts w:ascii="Calibri" w:hAnsi="Calibri" w:cs="Calibri"/>
                <w:color w:val="000000"/>
              </w:rPr>
            </w:pPr>
            <w:r>
              <w:rPr>
                <w:rFonts w:ascii="Calibri" w:hAnsi="Calibri" w:cs="Calibri"/>
                <w:color w:val="000000"/>
              </w:rPr>
              <w:t>- Incentives</w:t>
            </w:r>
          </w:p>
        </w:tc>
        <w:tc>
          <w:tcPr>
            <w:tcW w:w="990" w:type="dxa"/>
            <w:vAlign w:val="center"/>
          </w:tcPr>
          <w:p w14:paraId="474340BD" w14:textId="37A8D64A"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c>
          <w:tcPr>
            <w:tcW w:w="990" w:type="dxa"/>
            <w:gridSpan w:val="2"/>
            <w:vAlign w:val="center"/>
          </w:tcPr>
          <w:p w14:paraId="7A176980" w14:textId="6331A2F5"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Low</w:t>
            </w:r>
          </w:p>
        </w:tc>
        <w:tc>
          <w:tcPr>
            <w:tcW w:w="990" w:type="dxa"/>
            <w:vAlign w:val="center"/>
          </w:tcPr>
          <w:p w14:paraId="6F374158" w14:textId="02457530"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r>
    </w:tbl>
    <w:p w14:paraId="2F4F4162" w14:textId="0E8C1EBA" w:rsidR="006B6E9D" w:rsidRDefault="006B6E9D" w:rsidP="0012321F"/>
    <w:p w14:paraId="47BC546A" w14:textId="61D80793" w:rsidR="00DE0EAE" w:rsidRDefault="00DE0EAE" w:rsidP="0012321F"/>
    <w:p w14:paraId="1BF3B498" w14:textId="77777777" w:rsidR="006B6E9D" w:rsidRDefault="006B6E9D" w:rsidP="0012321F">
      <w:pPr>
        <w:sectPr w:rsidR="006B6E9D" w:rsidSect="006B6E9D">
          <w:pgSz w:w="15840" w:h="12240" w:orient="landscape"/>
          <w:pgMar w:top="1440" w:right="1440" w:bottom="1440" w:left="1440" w:header="576" w:footer="518" w:gutter="0"/>
          <w:cols w:space="720"/>
          <w:titlePg/>
          <w:docGrid w:linePitch="360"/>
        </w:sectPr>
      </w:pPr>
    </w:p>
    <w:p w14:paraId="5D64D586" w14:textId="381F6310" w:rsidR="00C03A94" w:rsidRDefault="00992C7B" w:rsidP="002B27B4">
      <w:pPr>
        <w:pStyle w:val="Heading1"/>
      </w:pPr>
      <w:bookmarkStart w:id="94" w:name="_Toc126511695"/>
      <w:r>
        <w:lastRenderedPageBreak/>
        <w:t>Conclusions and Recommendations</w:t>
      </w:r>
      <w:bookmarkEnd w:id="94"/>
    </w:p>
    <w:p w14:paraId="25497A32" w14:textId="77777777" w:rsidR="00B9706F" w:rsidRDefault="00B9706F" w:rsidP="00B9706F">
      <w:bookmarkStart w:id="95" w:name="_Hlk102440967"/>
      <w:bookmarkStart w:id="96" w:name="_Hlk126410886"/>
      <w:r>
        <w:t>This section summarizes the conclusion and recommendations of this study based on the results presented above.</w:t>
      </w:r>
    </w:p>
    <w:bookmarkEnd w:id="95"/>
    <w:p w14:paraId="0EE19194" w14:textId="2365DA6D" w:rsidR="00B9706F" w:rsidRDefault="00B9706F" w:rsidP="00B9706F">
      <w:r w:rsidRPr="00992C7B">
        <w:rPr>
          <w:b/>
          <w:bCs/>
          <w:u w:val="single"/>
        </w:rPr>
        <w:t xml:space="preserve">Conclusion </w:t>
      </w:r>
      <w:r>
        <w:rPr>
          <w:b/>
          <w:bCs/>
          <w:u w:val="single"/>
        </w:rPr>
        <w:t>1</w:t>
      </w:r>
      <w:r w:rsidRPr="00992C7B">
        <w:rPr>
          <w:b/>
          <w:bCs/>
          <w:u w:val="single"/>
        </w:rPr>
        <w:t>:</w:t>
      </w:r>
      <w:r>
        <w:t xml:space="preserve"> The EUL values in the </w:t>
      </w:r>
      <w:r w:rsidR="007B5AE0">
        <w:t xml:space="preserve">2022 </w:t>
      </w:r>
      <w:r>
        <w:t xml:space="preserve">PSD for RCx measures are based on dated studies that lack primary data. While the results from this study do not vary substantially </w:t>
      </w:r>
      <w:r w:rsidR="0089387F">
        <w:t xml:space="preserve">from </w:t>
      </w:r>
      <w:r>
        <w:t>the values in the PSD, the sources used to develop our estimate are more recent and in better alignment with the program’s measure mix.</w:t>
      </w:r>
    </w:p>
    <w:p w14:paraId="7E9AA431" w14:textId="4DF5CE34" w:rsidR="00B9706F" w:rsidRDefault="00B9706F" w:rsidP="00B9706F">
      <w:pPr>
        <w:ind w:left="720"/>
      </w:pPr>
      <w:bookmarkStart w:id="97" w:name="_Hlk126410110"/>
      <w:r w:rsidRPr="00992C7B">
        <w:rPr>
          <w:b/>
          <w:bCs/>
          <w:i/>
          <w:iCs/>
        </w:rPr>
        <w:t>Recommendation 1:</w:t>
      </w:r>
      <w:r>
        <w:t xml:space="preserve"> Based on the information gathered through the literature review and market actor interviews, </w:t>
      </w:r>
      <w:r w:rsidR="00E26ADA">
        <w:t xml:space="preserve">we recommend updating the EUL for AHU scheduling and optimization to 5 years and </w:t>
      </w:r>
      <w:commentRangeStart w:id="98"/>
      <w:r w:rsidR="00076D0A">
        <w:t xml:space="preserve">updating </w:t>
      </w:r>
      <w:r w:rsidR="00E26ADA">
        <w:t xml:space="preserve">all other </w:t>
      </w:r>
      <w:r w:rsidR="0089387F">
        <w:t xml:space="preserve">HVAC </w:t>
      </w:r>
      <w:r w:rsidR="00E26ADA">
        <w:t xml:space="preserve">retro-commissioning measures </w:t>
      </w:r>
      <w:r w:rsidR="00076D0A">
        <w:t xml:space="preserve">to </w:t>
      </w:r>
      <w:r w:rsidR="00E26ADA" w:rsidRPr="006B6E96">
        <w:t>a single value of 7 years</w:t>
      </w:r>
      <w:r w:rsidR="00E26ADA" w:rsidRPr="00955FBE">
        <w:t>.</w:t>
      </w:r>
      <w:commentRangeEnd w:id="98"/>
      <w:r w:rsidR="00CC45B2">
        <w:rPr>
          <w:rStyle w:val="CommentReference"/>
        </w:rPr>
        <w:commentReference w:id="98"/>
      </w:r>
    </w:p>
    <w:p w14:paraId="5ABEAF72" w14:textId="47AD5D80" w:rsidR="0089387F" w:rsidRDefault="0089387F" w:rsidP="0089387F">
      <w:pPr>
        <w:ind w:left="720"/>
      </w:pPr>
      <w:r w:rsidRPr="00992C7B">
        <w:rPr>
          <w:b/>
          <w:bCs/>
          <w:i/>
          <w:iCs/>
        </w:rPr>
        <w:t xml:space="preserve">Recommendation </w:t>
      </w:r>
      <w:r>
        <w:rPr>
          <w:b/>
          <w:bCs/>
          <w:i/>
          <w:iCs/>
        </w:rPr>
        <w:t>2</w:t>
      </w:r>
      <w:r w:rsidRPr="00992C7B">
        <w:rPr>
          <w:b/>
          <w:bCs/>
          <w:i/>
          <w:iCs/>
        </w:rPr>
        <w:t>:</w:t>
      </w:r>
      <w:r>
        <w:t xml:space="preserve"> The Evaluation Team recommends continuing to use the existing EUL values in the 2022 PSD for refrigeration and </w:t>
      </w:r>
      <w:commentRangeStart w:id="99"/>
      <w:r>
        <w:t>process equipment retro-commissioning measures as t</w:t>
      </w:r>
      <w:r w:rsidR="005B4491">
        <w:t>h</w:t>
      </w:r>
      <w:r w:rsidR="00133356">
        <w:t>ese measures were not a focus of this study.</w:t>
      </w:r>
      <w:commentRangeEnd w:id="99"/>
      <w:r w:rsidR="00E27A15">
        <w:rPr>
          <w:rStyle w:val="CommentReference"/>
        </w:rPr>
        <w:commentReference w:id="99"/>
      </w:r>
    </w:p>
    <w:bookmarkEnd w:id="97"/>
    <w:p w14:paraId="0F080974" w14:textId="77777777" w:rsidR="000F613B" w:rsidRDefault="000F613B" w:rsidP="000F613B">
      <w:r w:rsidRPr="00992C7B">
        <w:rPr>
          <w:b/>
          <w:bCs/>
          <w:u w:val="single"/>
        </w:rPr>
        <w:t xml:space="preserve">Conclusion </w:t>
      </w:r>
      <w:r>
        <w:rPr>
          <w:b/>
          <w:bCs/>
          <w:u w:val="single"/>
        </w:rPr>
        <w:t>2</w:t>
      </w:r>
      <w:r w:rsidRPr="00992C7B">
        <w:rPr>
          <w:b/>
          <w:bCs/>
          <w:u w:val="single"/>
        </w:rPr>
        <w:t>:</w:t>
      </w:r>
      <w:r>
        <w:t xml:space="preserve"> There are very few RCx persistence studies that incorporate primary data and none in the Northeast.</w:t>
      </w:r>
    </w:p>
    <w:p w14:paraId="425F72F8" w14:textId="3A3B4DAE" w:rsidR="000F613B" w:rsidRDefault="000F613B" w:rsidP="000F613B">
      <w:pPr>
        <w:ind w:left="720"/>
      </w:pPr>
      <w:r w:rsidRPr="00992C7B">
        <w:rPr>
          <w:b/>
          <w:bCs/>
          <w:i/>
          <w:iCs/>
        </w:rPr>
        <w:t xml:space="preserve">Recommendation </w:t>
      </w:r>
      <w:r w:rsidR="00133356">
        <w:rPr>
          <w:b/>
          <w:bCs/>
          <w:i/>
          <w:iCs/>
        </w:rPr>
        <w:t>3</w:t>
      </w:r>
      <w:r w:rsidRPr="00992C7B">
        <w:rPr>
          <w:b/>
          <w:bCs/>
          <w:i/>
          <w:iCs/>
        </w:rPr>
        <w:t>:</w:t>
      </w:r>
      <w:r>
        <w:t xml:space="preserve"> To improve the measure life estimates used in Connecticut, the Evaluation Team recommends conducting a </w:t>
      </w:r>
      <w:commentRangeStart w:id="100"/>
      <w:r>
        <w:t xml:space="preserve">field study </w:t>
      </w:r>
      <w:commentRangeEnd w:id="100"/>
      <w:r w:rsidR="00F363B8">
        <w:rPr>
          <w:rStyle w:val="CommentReference"/>
        </w:rPr>
        <w:commentReference w:id="100"/>
      </w:r>
      <w:r>
        <w:t xml:space="preserve">to measure the persistence of common RCx measures. </w:t>
      </w:r>
      <w:r w:rsidR="00E26ADA">
        <w:t>The Evaluation Team recommends developing RCx EUL values for broad measure categories where there may be a distinction in persistence, such as measure related to scheduling and measures not related to scheduling, to maximize the precision of results.</w:t>
      </w:r>
    </w:p>
    <w:p w14:paraId="62CA670A" w14:textId="101FCD7A" w:rsidR="000F613B" w:rsidRDefault="000F613B" w:rsidP="000F613B">
      <w:pPr>
        <w:ind w:left="720"/>
      </w:pPr>
      <w:r w:rsidRPr="00BF5854">
        <w:rPr>
          <w:b/>
          <w:bCs/>
          <w:i/>
          <w:iCs/>
        </w:rPr>
        <w:t xml:space="preserve">Recommendation </w:t>
      </w:r>
      <w:r w:rsidR="00133356">
        <w:rPr>
          <w:b/>
          <w:bCs/>
          <w:i/>
          <w:iCs/>
        </w:rPr>
        <w:t>4</w:t>
      </w:r>
      <w:r w:rsidRPr="00A34F33">
        <w:rPr>
          <w:b/>
          <w:bCs/>
        </w:rPr>
        <w:t>:</w:t>
      </w:r>
      <w:r>
        <w:t xml:space="preserve"> Field studies for retro-commissioning persistence typically determine persistence through reviewing measure trends or control logic in facilities’ building automation system (BAS). This would be supplemented by functional testing of measures if the BAS data is not available. While this approach is the industry standard, other methods are available that can decrease fielding costs and potentially improve the rigor of the results. Unlike past studies, a persistence field study in Connecticut could utilize multiple modes, such as in-person site visits, virtual site visits with remote BAS access, and surveys to gather detailed persistence information. </w:t>
      </w:r>
    </w:p>
    <w:p w14:paraId="55027237" w14:textId="44DEB39A" w:rsidR="00E26ADA" w:rsidRDefault="00E26ADA" w:rsidP="00E26ADA">
      <w:pPr>
        <w:ind w:left="720"/>
      </w:pPr>
      <w:r w:rsidRPr="006F56BC">
        <w:rPr>
          <w:b/>
          <w:bCs/>
          <w:i/>
          <w:iCs/>
        </w:rPr>
        <w:t xml:space="preserve">Recommendation </w:t>
      </w:r>
      <w:r w:rsidR="00133356">
        <w:rPr>
          <w:b/>
          <w:bCs/>
          <w:i/>
          <w:iCs/>
        </w:rPr>
        <w:t>5</w:t>
      </w:r>
      <w:r>
        <w:t xml:space="preserve">: Understanding that limitations in available budget and the </w:t>
      </w:r>
      <w:r w:rsidR="003A0BF1">
        <w:t xml:space="preserve">small </w:t>
      </w:r>
      <w:r>
        <w:t>population of RCx projects in Connecticut, may restrict the ability to conduct such a study, the Evaluation Team suggests considering c</w:t>
      </w:r>
      <w:r w:rsidR="006F4CF0">
        <w:t>oordinating</w:t>
      </w:r>
      <w:r>
        <w:t xml:space="preserve"> with other utilities or organizations in the Northeast to develop more robust regional estimates.</w:t>
      </w:r>
    </w:p>
    <w:p w14:paraId="53D15077" w14:textId="4F3CCE87" w:rsidR="00133356" w:rsidRDefault="00133356" w:rsidP="00133356">
      <w:pPr>
        <w:ind w:left="720"/>
      </w:pPr>
      <w:r w:rsidRPr="006F56BC">
        <w:rPr>
          <w:b/>
          <w:bCs/>
          <w:i/>
          <w:iCs/>
        </w:rPr>
        <w:t>R</w:t>
      </w:r>
      <w:r w:rsidRPr="00993E6F">
        <w:rPr>
          <w:b/>
          <w:bCs/>
          <w:i/>
          <w:iCs/>
        </w:rPr>
        <w:t>ecommend</w:t>
      </w:r>
      <w:r w:rsidRPr="006F56BC">
        <w:rPr>
          <w:b/>
          <w:bCs/>
          <w:i/>
          <w:iCs/>
        </w:rPr>
        <w:t xml:space="preserve">ation </w:t>
      </w:r>
      <w:r>
        <w:rPr>
          <w:b/>
          <w:bCs/>
          <w:i/>
          <w:iCs/>
        </w:rPr>
        <w:t>6</w:t>
      </w:r>
      <w:r>
        <w:t xml:space="preserve">: When collecting persistence estimates from surveys or interviews in future studies, we recommend clearly defining </w:t>
      </w:r>
      <w:r w:rsidR="0009009B">
        <w:t xml:space="preserve">persistence to match the study’s definition to maintain consistency in responses. </w:t>
      </w:r>
      <w:r w:rsidR="00993E6F">
        <w:t>We also suggest providing examples of reasons why savings may not persist, such as changes in control settings and changes in building use.</w:t>
      </w:r>
      <w:r w:rsidR="0009009B">
        <w:t xml:space="preserve"> </w:t>
      </w:r>
    </w:p>
    <w:p w14:paraId="2E9CECEB" w14:textId="77777777" w:rsidR="00133356" w:rsidRDefault="00133356" w:rsidP="00E26ADA">
      <w:pPr>
        <w:ind w:left="720"/>
      </w:pPr>
    </w:p>
    <w:p w14:paraId="09DFC766" w14:textId="77777777" w:rsidR="000F613B" w:rsidRDefault="000F613B" w:rsidP="000F613B">
      <w:r w:rsidRPr="00992C7B">
        <w:rPr>
          <w:b/>
          <w:bCs/>
          <w:u w:val="single"/>
        </w:rPr>
        <w:t xml:space="preserve">Conclusion </w:t>
      </w:r>
      <w:r>
        <w:rPr>
          <w:b/>
          <w:bCs/>
          <w:u w:val="single"/>
        </w:rPr>
        <w:t>3</w:t>
      </w:r>
      <w:r w:rsidRPr="00992C7B">
        <w:rPr>
          <w:b/>
          <w:bCs/>
          <w:u w:val="single"/>
        </w:rPr>
        <w:t>:</w:t>
      </w:r>
      <w:r>
        <w:t xml:space="preserve"> Human factors, such as lack of training and turnover in building staff, drive the failure of most retro-commissioning measures. </w:t>
      </w:r>
      <w:commentRangeStart w:id="101"/>
      <w:r>
        <w:t>Hardware fixes and control changes that cannot be easily overwritten tend to persist longer. Persistence is typically higher in facilities that outsource some of their building operations to controls vendors due to their higher level of knowledge and documentation of the RCx measures.</w:t>
      </w:r>
      <w:commentRangeEnd w:id="101"/>
      <w:r w:rsidR="00CC45B2">
        <w:rPr>
          <w:rStyle w:val="CommentReference"/>
        </w:rPr>
        <w:commentReference w:id="101"/>
      </w:r>
    </w:p>
    <w:p w14:paraId="68F14295" w14:textId="2F1A7CD1" w:rsidR="000F613B" w:rsidRDefault="000F613B" w:rsidP="000F613B">
      <w:pPr>
        <w:ind w:left="720"/>
      </w:pPr>
      <w:r w:rsidRPr="00992C7B">
        <w:rPr>
          <w:b/>
          <w:bCs/>
          <w:i/>
          <w:iCs/>
        </w:rPr>
        <w:t xml:space="preserve">Recommendation </w:t>
      </w:r>
      <w:r w:rsidR="00993E6F">
        <w:rPr>
          <w:b/>
          <w:bCs/>
          <w:i/>
          <w:iCs/>
        </w:rPr>
        <w:t>7</w:t>
      </w:r>
      <w:r w:rsidRPr="00992C7B">
        <w:rPr>
          <w:b/>
          <w:bCs/>
          <w:i/>
          <w:iCs/>
        </w:rPr>
        <w:t>:</w:t>
      </w:r>
      <w:r>
        <w:t xml:space="preserve"> To remedy persistence issues, programs may consider a variety of requirements for participants and participating RSPs. This includes requiring RSPs to conduct follow-up visits to check for persistence issues, conduct post-RCx training with building operations staff, and encourage measures that are difficult to change or overwrite.</w:t>
      </w:r>
    </w:p>
    <w:bookmarkEnd w:id="96"/>
    <w:p w14:paraId="007BE2C2" w14:textId="77777777" w:rsidR="007E1889" w:rsidRDefault="007E1889" w:rsidP="00B9706F">
      <w:pPr>
        <w:ind w:left="720"/>
      </w:pPr>
    </w:p>
    <w:p w14:paraId="0BCF2C64" w14:textId="7947898A" w:rsidR="00992C7B" w:rsidRDefault="009F3ADD" w:rsidP="00992C7B">
      <w:pPr>
        <w:pStyle w:val="Heading1"/>
      </w:pPr>
      <w:bookmarkStart w:id="102" w:name="_Toc126511696"/>
      <w:r>
        <w:lastRenderedPageBreak/>
        <w:t>Comparison to Other States</w:t>
      </w:r>
      <w:bookmarkEnd w:id="102"/>
    </w:p>
    <w:p w14:paraId="37620458" w14:textId="35D64FDB" w:rsidR="002730C7" w:rsidRDefault="001B76A5" w:rsidP="009623B0">
      <w:r>
        <w:t xml:space="preserve">The Evaluation Team conducted a comprehensive review of technical reference manuals (TRMs), publicly available evaluations, and other relevant sources to document </w:t>
      </w:r>
      <w:r w:rsidR="00F61CA0">
        <w:t>the measure life estimates for RCx measures in other states. Many of the reviewed sources (e.g., the New York Technical Resource Manual and Vermont Technical Reference Manual) do not list measure life estimates for retro-commissioning and therefore were not included in the table below.</w:t>
      </w:r>
    </w:p>
    <w:p w14:paraId="3EF97F3A" w14:textId="63E5F23C" w:rsidR="005E6858" w:rsidRPr="00B705AD" w:rsidRDefault="005E6858" w:rsidP="005E6858">
      <w:pPr>
        <w:pStyle w:val="Caption"/>
      </w:pPr>
      <w:r w:rsidRPr="00B705AD">
        <w:t xml:space="preserve">Table </w:t>
      </w:r>
      <w:fldSimple w:instr=" SEQ Table \* ARABIC ">
        <w:r w:rsidR="00F21CFD">
          <w:rPr>
            <w:noProof/>
          </w:rPr>
          <w:t>12</w:t>
        </w:r>
      </w:fldSimple>
      <w:r w:rsidRPr="00B705AD">
        <w:t>: Compari</w:t>
      </w:r>
      <w:r>
        <w:t>son of RCx Measure Life Values from Various States</w:t>
      </w:r>
    </w:p>
    <w:tbl>
      <w:tblPr>
        <w:tblStyle w:val="TableGrid"/>
        <w:tblW w:w="61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2790"/>
        <w:gridCol w:w="1440"/>
      </w:tblGrid>
      <w:tr w:rsidR="00503FD9" w:rsidRPr="00B705AD" w14:paraId="170B5D66" w14:textId="77777777" w:rsidTr="00BF5854">
        <w:tc>
          <w:tcPr>
            <w:tcW w:w="1890" w:type="dxa"/>
            <w:tcBorders>
              <w:top w:val="single" w:sz="4" w:space="0" w:color="auto"/>
            </w:tcBorders>
          </w:tcPr>
          <w:p w14:paraId="0492AC91" w14:textId="5ACC01CB" w:rsidR="00503FD9" w:rsidRPr="00B705AD" w:rsidRDefault="00503FD9" w:rsidP="000B42F6">
            <w:pPr>
              <w:spacing w:before="30" w:after="30"/>
              <w:jc w:val="center"/>
              <w:rPr>
                <w:rFonts w:ascii="Calibri" w:hAnsi="Calibri" w:cs="Calibri"/>
                <w:b/>
                <w:bCs/>
              </w:rPr>
            </w:pPr>
            <w:r>
              <w:rPr>
                <w:rFonts w:ascii="Calibri" w:hAnsi="Calibri" w:cs="Calibri"/>
                <w:b/>
                <w:bCs/>
              </w:rPr>
              <w:t>State</w:t>
            </w:r>
          </w:p>
        </w:tc>
        <w:tc>
          <w:tcPr>
            <w:tcW w:w="2790" w:type="dxa"/>
            <w:tcBorders>
              <w:top w:val="single" w:sz="4" w:space="0" w:color="auto"/>
            </w:tcBorders>
            <w:vAlign w:val="bottom"/>
          </w:tcPr>
          <w:p w14:paraId="09F2D7A6" w14:textId="078AC456" w:rsidR="00503FD9" w:rsidRPr="00B705AD" w:rsidRDefault="00503FD9" w:rsidP="000B42F6">
            <w:pPr>
              <w:spacing w:before="30" w:after="30"/>
              <w:jc w:val="center"/>
              <w:rPr>
                <w:rFonts w:ascii="Calibri" w:hAnsi="Calibri" w:cs="Calibri"/>
                <w:b/>
                <w:bCs/>
              </w:rPr>
            </w:pPr>
            <w:r>
              <w:rPr>
                <w:rFonts w:ascii="Calibri" w:hAnsi="Calibri" w:cs="Calibri"/>
                <w:b/>
                <w:bCs/>
                <w:color w:val="000000"/>
              </w:rPr>
              <w:t>Measures Included</w:t>
            </w:r>
          </w:p>
        </w:tc>
        <w:tc>
          <w:tcPr>
            <w:tcW w:w="1440" w:type="dxa"/>
            <w:tcBorders>
              <w:top w:val="single" w:sz="4" w:space="0" w:color="auto"/>
            </w:tcBorders>
          </w:tcPr>
          <w:p w14:paraId="4447ABC9" w14:textId="50B0E806" w:rsidR="00503FD9" w:rsidRPr="00B705AD" w:rsidRDefault="00503FD9" w:rsidP="000B42F6">
            <w:pPr>
              <w:spacing w:before="30" w:after="30"/>
              <w:jc w:val="center"/>
              <w:rPr>
                <w:rFonts w:ascii="Calibri" w:hAnsi="Calibri" w:cs="Calibri"/>
                <w:b/>
                <w:bCs/>
                <w:color w:val="000000"/>
              </w:rPr>
            </w:pPr>
            <w:r>
              <w:rPr>
                <w:rFonts w:ascii="Calibri" w:hAnsi="Calibri" w:cs="Calibri"/>
                <w:b/>
                <w:bCs/>
                <w:color w:val="000000"/>
              </w:rPr>
              <w:t>EUL Value</w:t>
            </w:r>
          </w:p>
        </w:tc>
      </w:tr>
      <w:tr w:rsidR="00503FD9" w:rsidRPr="00B705AD" w14:paraId="23F2341D" w14:textId="77777777" w:rsidTr="00BF5854">
        <w:tc>
          <w:tcPr>
            <w:tcW w:w="1890" w:type="dxa"/>
            <w:tcBorders>
              <w:top w:val="single" w:sz="4" w:space="0" w:color="auto"/>
            </w:tcBorders>
            <w:vAlign w:val="center"/>
          </w:tcPr>
          <w:p w14:paraId="04F11669" w14:textId="2F2E14B6" w:rsidR="00503FD9" w:rsidRDefault="00503FD9" w:rsidP="00D70899">
            <w:pPr>
              <w:spacing w:before="30" w:after="30"/>
              <w:rPr>
                <w:rFonts w:ascii="Calibri" w:hAnsi="Calibri" w:cs="Calibri"/>
                <w:b/>
                <w:bCs/>
              </w:rPr>
            </w:pPr>
            <w:r>
              <w:rPr>
                <w:rFonts w:ascii="Calibri" w:hAnsi="Calibri" w:cs="Calibri"/>
                <w:color w:val="000000"/>
              </w:rPr>
              <w:t>California (DEER)</w:t>
            </w:r>
          </w:p>
        </w:tc>
        <w:tc>
          <w:tcPr>
            <w:tcW w:w="2790" w:type="dxa"/>
            <w:tcBorders>
              <w:top w:val="single" w:sz="4" w:space="0" w:color="auto"/>
            </w:tcBorders>
            <w:vAlign w:val="center"/>
          </w:tcPr>
          <w:p w14:paraId="2FF57E08" w14:textId="525C57E6" w:rsidR="00503FD9" w:rsidRPr="00BF5854" w:rsidRDefault="001B76A5" w:rsidP="00BF5854">
            <w:pPr>
              <w:spacing w:before="30" w:after="30"/>
              <w:rPr>
                <w:rFonts w:ascii="Calibri" w:hAnsi="Calibri" w:cs="Calibri"/>
                <w:color w:val="000000"/>
              </w:rPr>
            </w:pPr>
            <w:r>
              <w:rPr>
                <w:rFonts w:ascii="Calibri" w:hAnsi="Calibri" w:cs="Calibri"/>
                <w:color w:val="000000"/>
              </w:rPr>
              <w:t>Retro-commissioning and operational programs in non-residential buildings</w:t>
            </w:r>
          </w:p>
        </w:tc>
        <w:tc>
          <w:tcPr>
            <w:tcW w:w="1440" w:type="dxa"/>
            <w:tcBorders>
              <w:top w:val="single" w:sz="4" w:space="0" w:color="auto"/>
            </w:tcBorders>
            <w:vAlign w:val="center"/>
          </w:tcPr>
          <w:p w14:paraId="77F0C21C" w14:textId="719AD73A" w:rsidR="00503FD9" w:rsidRDefault="001B76A5" w:rsidP="00D70899">
            <w:pPr>
              <w:spacing w:before="30" w:after="30"/>
              <w:jc w:val="center"/>
              <w:rPr>
                <w:rFonts w:ascii="Calibri" w:hAnsi="Calibri" w:cs="Calibri"/>
                <w:b/>
                <w:bCs/>
                <w:color w:val="000000"/>
              </w:rPr>
            </w:pPr>
            <w:r>
              <w:rPr>
                <w:rFonts w:ascii="Calibri" w:hAnsi="Calibri" w:cs="Calibri"/>
                <w:color w:val="000000"/>
              </w:rPr>
              <w:t>3</w:t>
            </w:r>
          </w:p>
        </w:tc>
      </w:tr>
      <w:tr w:rsidR="00503FD9" w:rsidRPr="00B705AD" w14:paraId="0710A1DC" w14:textId="77777777" w:rsidTr="00BF5854">
        <w:tc>
          <w:tcPr>
            <w:tcW w:w="1890" w:type="dxa"/>
            <w:tcBorders>
              <w:top w:val="single" w:sz="4" w:space="0" w:color="auto"/>
            </w:tcBorders>
            <w:vAlign w:val="center"/>
          </w:tcPr>
          <w:p w14:paraId="53613F70" w14:textId="66794065" w:rsidR="00503FD9" w:rsidRDefault="00503FD9" w:rsidP="00D70899">
            <w:pPr>
              <w:spacing w:before="30" w:after="30"/>
              <w:rPr>
                <w:rFonts w:ascii="Calibri" w:hAnsi="Calibri" w:cs="Calibri"/>
                <w:b/>
                <w:bCs/>
              </w:rPr>
            </w:pPr>
            <w:r>
              <w:rPr>
                <w:rFonts w:ascii="Calibri" w:hAnsi="Calibri" w:cs="Calibri"/>
                <w:color w:val="000000"/>
              </w:rPr>
              <w:t>Colorado (Xcel)</w:t>
            </w:r>
          </w:p>
        </w:tc>
        <w:tc>
          <w:tcPr>
            <w:tcW w:w="2790" w:type="dxa"/>
            <w:tcBorders>
              <w:top w:val="single" w:sz="4" w:space="0" w:color="auto"/>
            </w:tcBorders>
            <w:vAlign w:val="center"/>
          </w:tcPr>
          <w:p w14:paraId="54CB8095" w14:textId="5C3FD0EB" w:rsidR="00503FD9" w:rsidRDefault="00503FD9" w:rsidP="008453F2">
            <w:pPr>
              <w:spacing w:before="30" w:after="30"/>
              <w:rPr>
                <w:rFonts w:ascii="Calibri" w:hAnsi="Calibri" w:cs="Calibri"/>
                <w:b/>
                <w:bCs/>
                <w:color w:val="000000"/>
              </w:rPr>
            </w:pPr>
            <w:r>
              <w:rPr>
                <w:rFonts w:ascii="Calibri" w:hAnsi="Calibri" w:cs="Calibri"/>
                <w:color w:val="000000"/>
              </w:rPr>
              <w:t>All retro-commissioning</w:t>
            </w:r>
          </w:p>
        </w:tc>
        <w:tc>
          <w:tcPr>
            <w:tcW w:w="1440" w:type="dxa"/>
            <w:tcBorders>
              <w:top w:val="single" w:sz="4" w:space="0" w:color="auto"/>
            </w:tcBorders>
            <w:vAlign w:val="center"/>
          </w:tcPr>
          <w:p w14:paraId="1E10A641" w14:textId="561B5416" w:rsidR="00503FD9" w:rsidRDefault="00503FD9" w:rsidP="00D70899">
            <w:pPr>
              <w:spacing w:before="30" w:after="30"/>
              <w:jc w:val="center"/>
              <w:rPr>
                <w:rFonts w:ascii="Calibri" w:hAnsi="Calibri" w:cs="Calibri"/>
                <w:b/>
                <w:bCs/>
                <w:color w:val="000000"/>
              </w:rPr>
            </w:pPr>
            <w:r>
              <w:rPr>
                <w:rFonts w:ascii="Calibri" w:hAnsi="Calibri" w:cs="Calibri"/>
                <w:color w:val="000000"/>
              </w:rPr>
              <w:t>7</w:t>
            </w:r>
          </w:p>
        </w:tc>
      </w:tr>
      <w:tr w:rsidR="00503FD9" w:rsidRPr="00B705AD" w14:paraId="7246D47F" w14:textId="77777777" w:rsidTr="00BF5854">
        <w:tc>
          <w:tcPr>
            <w:tcW w:w="1890" w:type="dxa"/>
            <w:tcBorders>
              <w:top w:val="single" w:sz="4" w:space="0" w:color="auto"/>
            </w:tcBorders>
            <w:vAlign w:val="center"/>
          </w:tcPr>
          <w:p w14:paraId="4041A88C" w14:textId="3CDF25E2" w:rsidR="00503FD9" w:rsidRDefault="00503FD9" w:rsidP="00D70899">
            <w:pPr>
              <w:spacing w:before="30" w:after="30"/>
              <w:rPr>
                <w:rFonts w:ascii="Calibri" w:hAnsi="Calibri" w:cs="Calibri"/>
                <w:color w:val="000000"/>
              </w:rPr>
            </w:pPr>
            <w:r>
              <w:rPr>
                <w:rFonts w:ascii="Calibri" w:hAnsi="Calibri" w:cs="Calibri"/>
                <w:color w:val="000000"/>
              </w:rPr>
              <w:t>Illinois</w:t>
            </w:r>
          </w:p>
        </w:tc>
        <w:tc>
          <w:tcPr>
            <w:tcW w:w="2790" w:type="dxa"/>
            <w:tcBorders>
              <w:top w:val="single" w:sz="4" w:space="0" w:color="auto"/>
            </w:tcBorders>
            <w:vAlign w:val="center"/>
          </w:tcPr>
          <w:p w14:paraId="31EBD74E" w14:textId="173EA329" w:rsidR="00503FD9" w:rsidRDefault="00503FD9" w:rsidP="008453F2">
            <w:pPr>
              <w:spacing w:before="30" w:after="30"/>
              <w:rPr>
                <w:rFonts w:ascii="Calibri" w:hAnsi="Calibri" w:cs="Calibri"/>
                <w:color w:val="000000"/>
              </w:rPr>
            </w:pPr>
            <w:r>
              <w:rPr>
                <w:rFonts w:ascii="Calibri" w:hAnsi="Calibri" w:cs="Calibri"/>
                <w:color w:val="000000"/>
              </w:rPr>
              <w:t>All retro-commissioning</w:t>
            </w:r>
          </w:p>
        </w:tc>
        <w:tc>
          <w:tcPr>
            <w:tcW w:w="1440" w:type="dxa"/>
            <w:tcBorders>
              <w:top w:val="single" w:sz="4" w:space="0" w:color="auto"/>
            </w:tcBorders>
            <w:vAlign w:val="center"/>
          </w:tcPr>
          <w:p w14:paraId="3FAF9A03" w14:textId="0F2EB359" w:rsidR="00503FD9" w:rsidRDefault="00503FD9" w:rsidP="00D70899">
            <w:pPr>
              <w:spacing w:before="30" w:after="30"/>
              <w:jc w:val="center"/>
              <w:rPr>
                <w:rFonts w:ascii="Calibri" w:hAnsi="Calibri" w:cs="Calibri"/>
                <w:color w:val="000000"/>
              </w:rPr>
            </w:pPr>
            <w:r>
              <w:rPr>
                <w:rFonts w:ascii="Calibri" w:hAnsi="Calibri" w:cs="Calibri"/>
                <w:color w:val="000000"/>
              </w:rPr>
              <w:t>8.6</w:t>
            </w:r>
          </w:p>
        </w:tc>
      </w:tr>
      <w:tr w:rsidR="00503FD9" w:rsidRPr="00B705AD" w14:paraId="395CA6D2" w14:textId="77777777" w:rsidTr="00BF5854">
        <w:tc>
          <w:tcPr>
            <w:tcW w:w="1890" w:type="dxa"/>
            <w:tcBorders>
              <w:top w:val="single" w:sz="4" w:space="0" w:color="auto"/>
            </w:tcBorders>
            <w:vAlign w:val="center"/>
          </w:tcPr>
          <w:p w14:paraId="496D2BDF" w14:textId="2E29D81C" w:rsidR="00503FD9" w:rsidRDefault="00503FD9" w:rsidP="00D70899">
            <w:pPr>
              <w:spacing w:before="30" w:after="30"/>
              <w:rPr>
                <w:rFonts w:ascii="Calibri" w:hAnsi="Calibri" w:cs="Calibri"/>
                <w:color w:val="000000"/>
              </w:rPr>
            </w:pPr>
            <w:r>
              <w:rPr>
                <w:rFonts w:ascii="Calibri" w:hAnsi="Calibri" w:cs="Calibri"/>
                <w:color w:val="000000"/>
              </w:rPr>
              <w:t>Maine</w:t>
            </w:r>
          </w:p>
        </w:tc>
        <w:tc>
          <w:tcPr>
            <w:tcW w:w="2790" w:type="dxa"/>
            <w:tcBorders>
              <w:top w:val="single" w:sz="4" w:space="0" w:color="auto"/>
            </w:tcBorders>
            <w:vAlign w:val="center"/>
          </w:tcPr>
          <w:p w14:paraId="7C38E0ED" w14:textId="590622ED" w:rsidR="00503FD9" w:rsidRDefault="00503FD9" w:rsidP="008453F2">
            <w:pPr>
              <w:spacing w:before="30" w:after="30"/>
              <w:rPr>
                <w:rFonts w:ascii="Calibri" w:hAnsi="Calibri" w:cs="Calibri"/>
                <w:color w:val="000000"/>
              </w:rPr>
            </w:pPr>
            <w:r>
              <w:rPr>
                <w:rFonts w:ascii="Calibri" w:hAnsi="Calibri" w:cs="Calibri"/>
                <w:color w:val="000000"/>
              </w:rPr>
              <w:t>All retro-commissioning</w:t>
            </w:r>
          </w:p>
        </w:tc>
        <w:tc>
          <w:tcPr>
            <w:tcW w:w="1440" w:type="dxa"/>
            <w:tcBorders>
              <w:top w:val="single" w:sz="4" w:space="0" w:color="auto"/>
            </w:tcBorders>
            <w:vAlign w:val="center"/>
          </w:tcPr>
          <w:p w14:paraId="2D19D8EA" w14:textId="3FD5813E" w:rsidR="00503FD9" w:rsidRDefault="00503FD9" w:rsidP="00D70899">
            <w:pPr>
              <w:spacing w:before="30" w:after="30"/>
              <w:jc w:val="center"/>
              <w:rPr>
                <w:rFonts w:ascii="Calibri" w:hAnsi="Calibri" w:cs="Calibri"/>
                <w:color w:val="000000"/>
              </w:rPr>
            </w:pPr>
            <w:r>
              <w:rPr>
                <w:rFonts w:ascii="Calibri" w:hAnsi="Calibri" w:cs="Calibri"/>
                <w:color w:val="000000"/>
              </w:rPr>
              <w:t>5</w:t>
            </w:r>
          </w:p>
        </w:tc>
      </w:tr>
      <w:tr w:rsidR="00503FD9" w:rsidRPr="00B705AD" w14:paraId="096BE336" w14:textId="77777777" w:rsidTr="00BF5854">
        <w:tc>
          <w:tcPr>
            <w:tcW w:w="1890" w:type="dxa"/>
            <w:vMerge w:val="restart"/>
            <w:vAlign w:val="center"/>
          </w:tcPr>
          <w:p w14:paraId="2A0AD139" w14:textId="6DA21796" w:rsidR="00503FD9" w:rsidRPr="00676AB7" w:rsidRDefault="00503FD9" w:rsidP="00D70899">
            <w:pPr>
              <w:spacing w:before="30" w:after="30"/>
              <w:rPr>
                <w:rFonts w:ascii="Calibri" w:hAnsi="Calibri" w:cs="Calibri"/>
                <w:color w:val="000000"/>
              </w:rPr>
            </w:pPr>
            <w:r>
              <w:rPr>
                <w:rFonts w:ascii="Calibri" w:hAnsi="Calibri" w:cs="Calibri"/>
                <w:color w:val="000000"/>
              </w:rPr>
              <w:t>Massachusetts</w:t>
            </w:r>
          </w:p>
        </w:tc>
        <w:tc>
          <w:tcPr>
            <w:tcW w:w="2790" w:type="dxa"/>
            <w:tcMar>
              <w:left w:w="115" w:type="dxa"/>
              <w:right w:w="403" w:type="dxa"/>
            </w:tcMar>
            <w:vAlign w:val="center"/>
          </w:tcPr>
          <w:p w14:paraId="7C092FE6" w14:textId="543BB835" w:rsidR="00503FD9" w:rsidRPr="00676AB7" w:rsidRDefault="00503FD9" w:rsidP="00D70899">
            <w:pPr>
              <w:spacing w:before="30" w:after="30"/>
              <w:rPr>
                <w:rFonts w:ascii="Calibri" w:hAnsi="Calibri" w:cs="Calibri"/>
                <w:color w:val="000000"/>
              </w:rPr>
            </w:pPr>
            <w:r>
              <w:rPr>
                <w:rFonts w:ascii="Calibri" w:hAnsi="Calibri" w:cs="Calibri"/>
                <w:color w:val="000000"/>
              </w:rPr>
              <w:t>O&amp;M/Retro-commissioning, HVAC</w:t>
            </w:r>
          </w:p>
        </w:tc>
        <w:tc>
          <w:tcPr>
            <w:tcW w:w="1440" w:type="dxa"/>
            <w:vAlign w:val="center"/>
          </w:tcPr>
          <w:p w14:paraId="077F939A" w14:textId="441EDCAD" w:rsidR="00503FD9" w:rsidRPr="00B705AD" w:rsidRDefault="00503FD9" w:rsidP="00D70899">
            <w:pPr>
              <w:spacing w:before="30" w:after="30"/>
              <w:jc w:val="center"/>
              <w:rPr>
                <w:rFonts w:ascii="Calibri" w:hAnsi="Calibri" w:cs="Calibri"/>
                <w:color w:val="000000"/>
              </w:rPr>
            </w:pPr>
            <w:r>
              <w:rPr>
                <w:rFonts w:ascii="Calibri" w:hAnsi="Calibri" w:cs="Calibri"/>
                <w:color w:val="000000"/>
              </w:rPr>
              <w:t>1-5</w:t>
            </w:r>
          </w:p>
        </w:tc>
      </w:tr>
      <w:tr w:rsidR="00503FD9" w:rsidRPr="00B705AD" w14:paraId="6B4B6B4C" w14:textId="77777777" w:rsidTr="00BF5854">
        <w:tc>
          <w:tcPr>
            <w:tcW w:w="1890" w:type="dxa"/>
            <w:vMerge/>
            <w:vAlign w:val="center"/>
          </w:tcPr>
          <w:p w14:paraId="0AF83AD4" w14:textId="5BE11D1D" w:rsidR="00503FD9" w:rsidRPr="00676AB7" w:rsidRDefault="00503FD9" w:rsidP="00D70899">
            <w:pPr>
              <w:spacing w:before="30" w:after="30"/>
              <w:rPr>
                <w:rFonts w:ascii="Calibri" w:hAnsi="Calibri" w:cs="Calibri"/>
                <w:color w:val="000000"/>
              </w:rPr>
            </w:pPr>
          </w:p>
        </w:tc>
        <w:tc>
          <w:tcPr>
            <w:tcW w:w="2790" w:type="dxa"/>
            <w:tcMar>
              <w:left w:w="115" w:type="dxa"/>
              <w:right w:w="403" w:type="dxa"/>
            </w:tcMar>
            <w:vAlign w:val="center"/>
          </w:tcPr>
          <w:p w14:paraId="6FF590EF" w14:textId="1216B6BA" w:rsidR="00503FD9" w:rsidRPr="00676AB7" w:rsidRDefault="00503FD9" w:rsidP="00D70899">
            <w:pPr>
              <w:spacing w:before="30" w:after="30"/>
              <w:rPr>
                <w:rFonts w:ascii="Calibri" w:hAnsi="Calibri" w:cs="Calibri"/>
                <w:color w:val="000000"/>
              </w:rPr>
            </w:pPr>
            <w:r>
              <w:rPr>
                <w:rFonts w:ascii="Calibri" w:hAnsi="Calibri" w:cs="Calibri"/>
                <w:color w:val="000000"/>
              </w:rPr>
              <w:t>O&amp;M/Retro-commissioning, non-HVAC</w:t>
            </w:r>
          </w:p>
        </w:tc>
        <w:tc>
          <w:tcPr>
            <w:tcW w:w="1440" w:type="dxa"/>
            <w:vAlign w:val="center"/>
          </w:tcPr>
          <w:p w14:paraId="3AC60A53" w14:textId="0E92EF8F" w:rsidR="00503FD9" w:rsidRPr="00B705AD" w:rsidRDefault="00503FD9" w:rsidP="00D70899">
            <w:pPr>
              <w:spacing w:before="30" w:after="30"/>
              <w:jc w:val="center"/>
              <w:rPr>
                <w:rFonts w:ascii="Calibri" w:hAnsi="Calibri" w:cs="Calibri"/>
                <w:color w:val="000000"/>
              </w:rPr>
            </w:pPr>
            <w:r>
              <w:rPr>
                <w:rFonts w:ascii="Calibri" w:hAnsi="Calibri" w:cs="Calibri"/>
                <w:color w:val="000000"/>
              </w:rPr>
              <w:t>1-5</w:t>
            </w:r>
          </w:p>
        </w:tc>
      </w:tr>
      <w:tr w:rsidR="00503FD9" w:rsidRPr="00B705AD" w14:paraId="52E178EA" w14:textId="77777777" w:rsidTr="00BF5854">
        <w:tc>
          <w:tcPr>
            <w:tcW w:w="1890" w:type="dxa"/>
            <w:vAlign w:val="center"/>
          </w:tcPr>
          <w:p w14:paraId="47602D9B" w14:textId="765EFA84" w:rsidR="00503FD9" w:rsidRPr="00676AB7" w:rsidRDefault="00503FD9" w:rsidP="00D70899">
            <w:pPr>
              <w:spacing w:before="30" w:after="30"/>
              <w:rPr>
                <w:rFonts w:ascii="Calibri" w:hAnsi="Calibri" w:cs="Calibri"/>
                <w:color w:val="000000"/>
              </w:rPr>
            </w:pPr>
            <w:r>
              <w:rPr>
                <w:rFonts w:ascii="Calibri" w:hAnsi="Calibri" w:cs="Calibri"/>
                <w:color w:val="000000"/>
              </w:rPr>
              <w:t>Minnesota (Xcel)</w:t>
            </w:r>
          </w:p>
        </w:tc>
        <w:tc>
          <w:tcPr>
            <w:tcW w:w="2790" w:type="dxa"/>
            <w:tcMar>
              <w:left w:w="115" w:type="dxa"/>
              <w:right w:w="403" w:type="dxa"/>
            </w:tcMar>
            <w:vAlign w:val="center"/>
          </w:tcPr>
          <w:p w14:paraId="4FC27BD5" w14:textId="5B76BF6E" w:rsidR="00503FD9" w:rsidRPr="00676AB7" w:rsidRDefault="006A4DD5" w:rsidP="00D70899">
            <w:pPr>
              <w:spacing w:before="30" w:after="30"/>
              <w:rPr>
                <w:rFonts w:ascii="Calibri" w:hAnsi="Calibri" w:cs="Calibri"/>
                <w:color w:val="000000"/>
              </w:rPr>
            </w:pPr>
            <w:r>
              <w:rPr>
                <w:rFonts w:ascii="Calibri" w:hAnsi="Calibri" w:cs="Calibri"/>
                <w:color w:val="000000"/>
              </w:rPr>
              <w:t>All r</w:t>
            </w:r>
            <w:r w:rsidR="00503FD9">
              <w:rPr>
                <w:rFonts w:ascii="Calibri" w:hAnsi="Calibri" w:cs="Calibri"/>
                <w:color w:val="000000"/>
              </w:rPr>
              <w:t>etro-commissioning</w:t>
            </w:r>
          </w:p>
        </w:tc>
        <w:tc>
          <w:tcPr>
            <w:tcW w:w="1440" w:type="dxa"/>
            <w:vAlign w:val="center"/>
          </w:tcPr>
          <w:p w14:paraId="73158320" w14:textId="691D5EDC" w:rsidR="00503FD9" w:rsidRPr="00B705AD" w:rsidRDefault="00503FD9" w:rsidP="00D70899">
            <w:pPr>
              <w:spacing w:before="30" w:after="30"/>
              <w:jc w:val="center"/>
              <w:rPr>
                <w:rFonts w:ascii="Calibri" w:hAnsi="Calibri" w:cs="Calibri"/>
                <w:color w:val="000000"/>
              </w:rPr>
            </w:pPr>
            <w:r>
              <w:rPr>
                <w:rFonts w:ascii="Calibri" w:hAnsi="Calibri" w:cs="Calibri"/>
                <w:color w:val="000000"/>
              </w:rPr>
              <w:t>7</w:t>
            </w:r>
          </w:p>
        </w:tc>
      </w:tr>
      <w:tr w:rsidR="00503FD9" w:rsidRPr="00B705AD" w14:paraId="67ECF38C" w14:textId="77777777" w:rsidTr="00BF5854">
        <w:tc>
          <w:tcPr>
            <w:tcW w:w="1890" w:type="dxa"/>
            <w:vAlign w:val="center"/>
          </w:tcPr>
          <w:p w14:paraId="2EE88CBD" w14:textId="28727737" w:rsidR="00503FD9" w:rsidRPr="00676AB7" w:rsidRDefault="00503FD9" w:rsidP="00D70899">
            <w:pPr>
              <w:spacing w:before="30" w:after="30"/>
              <w:rPr>
                <w:rFonts w:ascii="Calibri" w:hAnsi="Calibri" w:cs="Calibri"/>
                <w:color w:val="000000"/>
              </w:rPr>
            </w:pPr>
            <w:r>
              <w:rPr>
                <w:rFonts w:ascii="Calibri" w:hAnsi="Calibri" w:cs="Calibri"/>
                <w:color w:val="000000"/>
              </w:rPr>
              <w:t xml:space="preserve">Oregon </w:t>
            </w:r>
          </w:p>
        </w:tc>
        <w:tc>
          <w:tcPr>
            <w:tcW w:w="2790" w:type="dxa"/>
            <w:tcMar>
              <w:left w:w="115" w:type="dxa"/>
              <w:right w:w="403" w:type="dxa"/>
            </w:tcMar>
            <w:vAlign w:val="center"/>
          </w:tcPr>
          <w:p w14:paraId="2A6BFF6F" w14:textId="4A5430A7" w:rsidR="00503FD9" w:rsidRPr="00676AB7" w:rsidRDefault="00503FD9" w:rsidP="00D70899">
            <w:pPr>
              <w:spacing w:before="30" w:after="30"/>
              <w:rPr>
                <w:rFonts w:ascii="Calibri" w:hAnsi="Calibri" w:cs="Calibri"/>
                <w:color w:val="000000"/>
              </w:rPr>
            </w:pPr>
            <w:r>
              <w:rPr>
                <w:rFonts w:ascii="Calibri" w:hAnsi="Calibri" w:cs="Calibri"/>
                <w:color w:val="000000"/>
              </w:rPr>
              <w:t>Industrial O&amp;M</w:t>
            </w:r>
          </w:p>
        </w:tc>
        <w:tc>
          <w:tcPr>
            <w:tcW w:w="1440" w:type="dxa"/>
            <w:vAlign w:val="center"/>
          </w:tcPr>
          <w:p w14:paraId="0C3317D3" w14:textId="1ADB4EF0" w:rsidR="00503FD9" w:rsidRPr="00B705AD" w:rsidRDefault="00503FD9" w:rsidP="00D70899">
            <w:pPr>
              <w:spacing w:before="30" w:after="30"/>
              <w:jc w:val="center"/>
              <w:rPr>
                <w:rFonts w:ascii="Calibri" w:hAnsi="Calibri" w:cs="Calibri"/>
                <w:color w:val="000000"/>
              </w:rPr>
            </w:pPr>
            <w:r>
              <w:rPr>
                <w:rFonts w:ascii="Calibri" w:hAnsi="Calibri" w:cs="Calibri"/>
                <w:color w:val="000000"/>
              </w:rPr>
              <w:t>7</w:t>
            </w:r>
          </w:p>
        </w:tc>
      </w:tr>
      <w:tr w:rsidR="00503FD9" w:rsidRPr="00B705AD" w14:paraId="5B100E2B" w14:textId="77777777" w:rsidTr="00BF5854">
        <w:tc>
          <w:tcPr>
            <w:tcW w:w="1890" w:type="dxa"/>
            <w:vAlign w:val="center"/>
          </w:tcPr>
          <w:p w14:paraId="137D7853" w14:textId="17BE60EA" w:rsidR="00503FD9" w:rsidRDefault="00503FD9" w:rsidP="00D70899">
            <w:pPr>
              <w:spacing w:before="30" w:after="30"/>
              <w:rPr>
                <w:rFonts w:ascii="Calibri" w:hAnsi="Calibri" w:cs="Calibri"/>
                <w:color w:val="000000"/>
              </w:rPr>
            </w:pPr>
            <w:r>
              <w:rPr>
                <w:rFonts w:ascii="Calibri" w:hAnsi="Calibri" w:cs="Calibri"/>
                <w:color w:val="000000"/>
              </w:rPr>
              <w:t>Utah (</w:t>
            </w:r>
            <w:proofErr w:type="spellStart"/>
            <w:r>
              <w:rPr>
                <w:rFonts w:ascii="Calibri" w:hAnsi="Calibri" w:cs="Calibri"/>
                <w:color w:val="000000"/>
              </w:rPr>
              <w:t>Pacificorp</w:t>
            </w:r>
            <w:proofErr w:type="spellEnd"/>
            <w:r>
              <w:rPr>
                <w:rFonts w:ascii="Calibri" w:hAnsi="Calibri" w:cs="Calibri"/>
                <w:color w:val="000000"/>
              </w:rPr>
              <w:t>)</w:t>
            </w:r>
          </w:p>
        </w:tc>
        <w:tc>
          <w:tcPr>
            <w:tcW w:w="2790" w:type="dxa"/>
            <w:tcMar>
              <w:left w:w="115" w:type="dxa"/>
              <w:right w:w="403" w:type="dxa"/>
            </w:tcMar>
            <w:vAlign w:val="center"/>
          </w:tcPr>
          <w:p w14:paraId="4F7DC1B2" w14:textId="3C0E1B59" w:rsidR="00503FD9" w:rsidRDefault="006A4DD5" w:rsidP="00D70899">
            <w:pPr>
              <w:spacing w:before="30" w:after="30"/>
              <w:rPr>
                <w:rFonts w:ascii="Calibri" w:hAnsi="Calibri" w:cs="Calibri"/>
                <w:color w:val="000000"/>
              </w:rPr>
            </w:pPr>
            <w:r>
              <w:rPr>
                <w:rFonts w:ascii="Calibri" w:hAnsi="Calibri" w:cs="Calibri"/>
                <w:color w:val="000000"/>
              </w:rPr>
              <w:t>All retro-commissioning</w:t>
            </w:r>
          </w:p>
        </w:tc>
        <w:tc>
          <w:tcPr>
            <w:tcW w:w="1440" w:type="dxa"/>
            <w:vAlign w:val="center"/>
          </w:tcPr>
          <w:p w14:paraId="267CB6B0" w14:textId="7D98AED2" w:rsidR="00503FD9" w:rsidRDefault="00503FD9" w:rsidP="00D70899">
            <w:pPr>
              <w:spacing w:before="30" w:after="30"/>
              <w:jc w:val="center"/>
              <w:rPr>
                <w:rFonts w:ascii="Calibri" w:hAnsi="Calibri" w:cs="Calibri"/>
                <w:color w:val="000000"/>
              </w:rPr>
            </w:pPr>
            <w:r>
              <w:rPr>
                <w:rFonts w:ascii="Calibri" w:hAnsi="Calibri" w:cs="Calibri"/>
                <w:color w:val="000000"/>
              </w:rPr>
              <w:t>7</w:t>
            </w:r>
          </w:p>
        </w:tc>
      </w:tr>
      <w:tr w:rsidR="00503FD9" w:rsidRPr="00B705AD" w14:paraId="53C4F555" w14:textId="77777777" w:rsidTr="00BF5854">
        <w:tc>
          <w:tcPr>
            <w:tcW w:w="1890" w:type="dxa"/>
            <w:vMerge w:val="restart"/>
            <w:vAlign w:val="center"/>
          </w:tcPr>
          <w:p w14:paraId="084833D4" w14:textId="137E8CB9" w:rsidR="00503FD9" w:rsidRPr="00676AB7" w:rsidRDefault="00503FD9" w:rsidP="00D70899">
            <w:pPr>
              <w:spacing w:before="30" w:after="30"/>
              <w:rPr>
                <w:rFonts w:ascii="Calibri" w:hAnsi="Calibri" w:cs="Calibri"/>
                <w:color w:val="000000"/>
              </w:rPr>
            </w:pPr>
            <w:r>
              <w:rPr>
                <w:rFonts w:ascii="Calibri" w:hAnsi="Calibri" w:cs="Calibri"/>
                <w:color w:val="000000"/>
              </w:rPr>
              <w:t>Wisconsin</w:t>
            </w:r>
          </w:p>
        </w:tc>
        <w:tc>
          <w:tcPr>
            <w:tcW w:w="2790" w:type="dxa"/>
            <w:tcMar>
              <w:left w:w="115" w:type="dxa"/>
              <w:right w:w="403" w:type="dxa"/>
            </w:tcMar>
            <w:vAlign w:val="center"/>
          </w:tcPr>
          <w:p w14:paraId="54F90A0E" w14:textId="13069AF8" w:rsidR="00503FD9" w:rsidRPr="00676AB7" w:rsidRDefault="00503FD9" w:rsidP="00D70899">
            <w:pPr>
              <w:spacing w:before="30" w:after="30"/>
              <w:rPr>
                <w:rFonts w:ascii="Calibri" w:hAnsi="Calibri" w:cs="Calibri"/>
                <w:color w:val="000000"/>
              </w:rPr>
            </w:pPr>
            <w:r>
              <w:rPr>
                <w:rFonts w:ascii="Calibri" w:hAnsi="Calibri" w:cs="Calibri"/>
                <w:color w:val="000000"/>
              </w:rPr>
              <w:t>Economizer Optimization</w:t>
            </w:r>
          </w:p>
        </w:tc>
        <w:tc>
          <w:tcPr>
            <w:tcW w:w="1440" w:type="dxa"/>
            <w:vAlign w:val="center"/>
          </w:tcPr>
          <w:p w14:paraId="7103A435" w14:textId="7F73C66D" w:rsidR="00503FD9" w:rsidRPr="00B705AD" w:rsidRDefault="00503FD9" w:rsidP="00D70899">
            <w:pPr>
              <w:spacing w:before="30" w:after="30"/>
              <w:jc w:val="center"/>
              <w:rPr>
                <w:rFonts w:ascii="Calibri" w:hAnsi="Calibri" w:cs="Calibri"/>
                <w:color w:val="000000"/>
              </w:rPr>
            </w:pPr>
            <w:r>
              <w:rPr>
                <w:rFonts w:ascii="Calibri" w:hAnsi="Calibri" w:cs="Calibri"/>
                <w:color w:val="000000"/>
              </w:rPr>
              <w:t>4</w:t>
            </w:r>
          </w:p>
        </w:tc>
      </w:tr>
      <w:tr w:rsidR="00503FD9" w14:paraId="0385CEF9" w14:textId="77777777" w:rsidTr="00BF5854">
        <w:tc>
          <w:tcPr>
            <w:tcW w:w="1890" w:type="dxa"/>
            <w:vMerge/>
            <w:vAlign w:val="center"/>
          </w:tcPr>
          <w:p w14:paraId="4604B23E" w14:textId="358CD53F" w:rsidR="00503FD9" w:rsidRPr="00676AB7" w:rsidRDefault="00503FD9" w:rsidP="00D70899">
            <w:pPr>
              <w:spacing w:before="30" w:after="30"/>
              <w:rPr>
                <w:rFonts w:ascii="Calibri" w:hAnsi="Calibri" w:cs="Calibri"/>
                <w:color w:val="000000"/>
              </w:rPr>
            </w:pPr>
          </w:p>
        </w:tc>
        <w:tc>
          <w:tcPr>
            <w:tcW w:w="2790" w:type="dxa"/>
            <w:tcMar>
              <w:left w:w="115" w:type="dxa"/>
              <w:right w:w="403" w:type="dxa"/>
            </w:tcMar>
            <w:vAlign w:val="center"/>
          </w:tcPr>
          <w:p w14:paraId="3D36D1BC" w14:textId="2333E4E0" w:rsidR="00503FD9" w:rsidRPr="00676AB7" w:rsidRDefault="00503FD9" w:rsidP="00D70899">
            <w:pPr>
              <w:spacing w:before="30" w:after="30"/>
              <w:rPr>
                <w:rFonts w:ascii="Calibri" w:hAnsi="Calibri" w:cs="Calibri"/>
                <w:color w:val="000000"/>
              </w:rPr>
            </w:pPr>
            <w:r>
              <w:rPr>
                <w:rFonts w:ascii="Calibri" w:hAnsi="Calibri" w:cs="Calibri"/>
                <w:color w:val="000000"/>
              </w:rPr>
              <w:t>Schedule Optimization</w:t>
            </w:r>
          </w:p>
        </w:tc>
        <w:tc>
          <w:tcPr>
            <w:tcW w:w="1440" w:type="dxa"/>
            <w:vAlign w:val="center"/>
          </w:tcPr>
          <w:p w14:paraId="7B18F1A2" w14:textId="18E021D8" w:rsidR="00503FD9" w:rsidRPr="00B705AD" w:rsidRDefault="00503FD9" w:rsidP="00D70899">
            <w:pPr>
              <w:spacing w:before="30" w:after="30"/>
              <w:jc w:val="center"/>
              <w:rPr>
                <w:rFonts w:ascii="Calibri" w:hAnsi="Calibri" w:cs="Calibri"/>
                <w:color w:val="000000"/>
              </w:rPr>
            </w:pPr>
            <w:r>
              <w:rPr>
                <w:rFonts w:ascii="Calibri" w:hAnsi="Calibri" w:cs="Calibri"/>
                <w:color w:val="000000"/>
              </w:rPr>
              <w:t>4</w:t>
            </w:r>
          </w:p>
        </w:tc>
      </w:tr>
      <w:tr w:rsidR="00503FD9" w14:paraId="2DBFED67" w14:textId="77777777" w:rsidTr="00BF5854">
        <w:tc>
          <w:tcPr>
            <w:tcW w:w="1890" w:type="dxa"/>
            <w:vMerge/>
            <w:vAlign w:val="center"/>
          </w:tcPr>
          <w:p w14:paraId="6D72A798" w14:textId="77777777" w:rsidR="00503FD9" w:rsidRPr="00676AB7" w:rsidRDefault="00503FD9" w:rsidP="00D70899">
            <w:pPr>
              <w:spacing w:before="30" w:after="30"/>
              <w:rPr>
                <w:rFonts w:ascii="Calibri" w:hAnsi="Calibri" w:cs="Calibri"/>
                <w:color w:val="000000"/>
              </w:rPr>
            </w:pPr>
          </w:p>
        </w:tc>
        <w:tc>
          <w:tcPr>
            <w:tcW w:w="2790" w:type="dxa"/>
            <w:tcMar>
              <w:left w:w="115" w:type="dxa"/>
              <w:right w:w="403" w:type="dxa"/>
            </w:tcMar>
            <w:vAlign w:val="center"/>
          </w:tcPr>
          <w:p w14:paraId="62945340" w14:textId="7111E3EE" w:rsidR="00503FD9" w:rsidRPr="00676AB7" w:rsidRDefault="00503FD9" w:rsidP="00D70899">
            <w:pPr>
              <w:spacing w:before="30" w:after="30"/>
              <w:rPr>
                <w:rFonts w:ascii="Calibri" w:hAnsi="Calibri" w:cs="Calibri"/>
                <w:color w:val="000000"/>
              </w:rPr>
            </w:pPr>
            <w:r>
              <w:rPr>
                <w:rFonts w:ascii="Calibri" w:hAnsi="Calibri" w:cs="Calibri"/>
                <w:color w:val="000000"/>
              </w:rPr>
              <w:t>Outside Air Intake Control Optimization</w:t>
            </w:r>
          </w:p>
        </w:tc>
        <w:tc>
          <w:tcPr>
            <w:tcW w:w="1440" w:type="dxa"/>
            <w:vAlign w:val="center"/>
          </w:tcPr>
          <w:p w14:paraId="6F4AA0C7" w14:textId="56621A78" w:rsidR="00503FD9" w:rsidRPr="00B705AD" w:rsidRDefault="00503FD9" w:rsidP="00D70899">
            <w:pPr>
              <w:spacing w:before="30" w:after="30"/>
              <w:jc w:val="center"/>
              <w:rPr>
                <w:rFonts w:ascii="Calibri" w:hAnsi="Calibri" w:cs="Calibri"/>
                <w:color w:val="000000"/>
              </w:rPr>
            </w:pPr>
            <w:r>
              <w:rPr>
                <w:rFonts w:ascii="Calibri" w:hAnsi="Calibri" w:cs="Calibri"/>
                <w:color w:val="000000"/>
              </w:rPr>
              <w:t>4</w:t>
            </w:r>
          </w:p>
        </w:tc>
      </w:tr>
    </w:tbl>
    <w:p w14:paraId="1D2C5C96" w14:textId="49E8AB5A" w:rsidR="005E6858" w:rsidRDefault="005E6858" w:rsidP="009623B0"/>
    <w:p w14:paraId="7E0272C2" w14:textId="77777777" w:rsidR="005E6858" w:rsidRDefault="005E6858" w:rsidP="009623B0"/>
    <w:p w14:paraId="7CB1FEE6" w14:textId="43F01928" w:rsidR="00695014" w:rsidRDefault="00695014" w:rsidP="009623B0"/>
    <w:p w14:paraId="4354E8B1" w14:textId="189B28C1" w:rsidR="001B3162" w:rsidRPr="0048678C" w:rsidRDefault="00052D5C" w:rsidP="00052D5C">
      <w:pPr>
        <w:pStyle w:val="Appendix"/>
        <w:numPr>
          <w:ilvl w:val="0"/>
          <w:numId w:val="0"/>
        </w:numPr>
        <w:ind w:left="360" w:hanging="360"/>
      </w:pPr>
      <w:bookmarkStart w:id="103" w:name="_Ref102427914"/>
      <w:bookmarkStart w:id="104" w:name="_Toc126511697"/>
      <w:r>
        <w:lastRenderedPageBreak/>
        <w:t xml:space="preserve">Appendix A | </w:t>
      </w:r>
      <w:r w:rsidR="001B3162" w:rsidRPr="0048678C">
        <w:t>Detailed Methodology</w:t>
      </w:r>
      <w:bookmarkEnd w:id="103"/>
      <w:bookmarkEnd w:id="104"/>
    </w:p>
    <w:p w14:paraId="746F0B59" w14:textId="17674335" w:rsidR="009A33A1" w:rsidRDefault="00695014" w:rsidP="00FD0178">
      <w:pPr>
        <w:pStyle w:val="AppendixHeading2"/>
      </w:pPr>
      <w:bookmarkStart w:id="105" w:name="_Toc126511698"/>
      <w:r>
        <w:t xml:space="preserve">Definition of </w:t>
      </w:r>
      <w:r w:rsidR="009A33A1">
        <w:t>Persistence</w:t>
      </w:r>
      <w:bookmarkEnd w:id="105"/>
    </w:p>
    <w:p w14:paraId="7F2E2F32" w14:textId="2DACE144" w:rsidR="0037030A" w:rsidRDefault="00481923" w:rsidP="009A33A1">
      <w:r>
        <w:t xml:space="preserve">Retro-commissioning involves both the installation of energy-saving equipment (e.g., occupancy sensors) and the adoption of energy-saving </w:t>
      </w:r>
      <w:r w:rsidR="00946D8E">
        <w:t xml:space="preserve">operational and </w:t>
      </w:r>
      <w:r>
        <w:t>control strategies</w:t>
      </w:r>
      <w:r w:rsidR="00946D8E">
        <w:t>. Because of this, determining the persistence of RCx measures requires a more nuanced approach than simple energy efficient equipment.</w:t>
      </w:r>
    </w:p>
    <w:p w14:paraId="40036331" w14:textId="14CFB3B7" w:rsidR="0037030A" w:rsidRDefault="0037030A" w:rsidP="009A33A1">
      <w:r>
        <w:t>As described in the Uniform Methods Project, the persistence of a measure incorporates two concepts:</w:t>
      </w:r>
    </w:p>
    <w:p w14:paraId="1D5CF316" w14:textId="5B943D30" w:rsidR="0037030A" w:rsidRDefault="0037030A" w:rsidP="0037030A">
      <w:pPr>
        <w:pStyle w:val="Bullet"/>
      </w:pPr>
      <w:r w:rsidRPr="0037030A">
        <w:rPr>
          <w:b/>
          <w:bCs/>
        </w:rPr>
        <w:t>Measure life or effective useful life (EUL)</w:t>
      </w:r>
      <w:r>
        <w:t xml:space="preserve"> - Following industry standard practice, we define EUL as the </w:t>
      </w:r>
      <w:r w:rsidRPr="00971084">
        <w:t xml:space="preserve">median length of time (in years) that equipment is </w:t>
      </w:r>
      <w:r>
        <w:t>in operation. The EUL, therefore, represents the length of time in which we would expect half of all installed measures to be still operating and the other half to have been replaced due to equipment failure or for any other reason.</w:t>
      </w:r>
      <w:r w:rsidR="00ED4C1F">
        <w:t xml:space="preserve"> The EUL incorporates both the technical equipment life (how long the equipment will operate before it fails) and the measure persistence (how long the equipment will remain in place before it is removed or replaced due to early retirement, failure, business/resident turnover, or other reasons).</w:t>
      </w:r>
    </w:p>
    <w:p w14:paraId="1C7021DC" w14:textId="0FE54CD7" w:rsidR="0037030A" w:rsidRDefault="00ED4C1F" w:rsidP="0037030A">
      <w:pPr>
        <w:pStyle w:val="Bullet"/>
      </w:pPr>
      <w:r w:rsidRPr="007A3FC9">
        <w:rPr>
          <w:b/>
          <w:bCs/>
        </w:rPr>
        <w:t>Savings persistence</w:t>
      </w:r>
      <w:r>
        <w:t xml:space="preserve"> </w:t>
      </w:r>
      <w:r w:rsidR="00EC195B">
        <w:t>–</w:t>
      </w:r>
      <w:r>
        <w:t xml:space="preserve"> </w:t>
      </w:r>
      <w:r w:rsidR="00EC195B">
        <w:t xml:space="preserve">The savings of an energy </w:t>
      </w:r>
      <w:r w:rsidR="007A3FC9">
        <w:t>efficiency measure (including both equipment and behavior or control-based measures) can change over time due to changed hours of use or equipment operation as well as degradation in efficiency relative to the baseline.</w:t>
      </w:r>
      <w:r w:rsidR="00D968A8">
        <w:rPr>
          <w:rStyle w:val="FootnoteReference"/>
        </w:rPr>
        <w:footnoteReference w:id="7"/>
      </w:r>
      <w:r w:rsidR="007A3FC9">
        <w:t xml:space="preserve"> </w:t>
      </w:r>
    </w:p>
    <w:p w14:paraId="7023285A" w14:textId="4074732C" w:rsidR="00585A02" w:rsidRDefault="00C14B99" w:rsidP="00272B4F">
      <w:r>
        <w:t>While r</w:t>
      </w:r>
      <w:r w:rsidR="00430C9F">
        <w:t>etro-commissioning persistence studies vary in their definition of persistence and their methodology to estimate persistence</w:t>
      </w:r>
      <w:r>
        <w:t xml:space="preserve">, most focus on the measure life rather than the savings persistence. </w:t>
      </w:r>
      <w:r w:rsidR="009A7EEB">
        <w:t xml:space="preserve">Determining </w:t>
      </w:r>
      <w:r>
        <w:t xml:space="preserve">measure </w:t>
      </w:r>
      <w:r w:rsidR="009A7EEB">
        <w:t xml:space="preserve">persistence for </w:t>
      </w:r>
      <w:r w:rsidR="00272B4F">
        <w:t>capital</w:t>
      </w:r>
      <w:r w:rsidR="009A7EEB">
        <w:t xml:space="preserve"> measures is simple: if the equipment is still in place and operating as expected, then the </w:t>
      </w:r>
      <w:r>
        <w:t xml:space="preserve">measure </w:t>
      </w:r>
      <w:r w:rsidR="009A7EEB">
        <w:t>persists.</w:t>
      </w:r>
      <w:r w:rsidR="00500584">
        <w:t xml:space="preserve"> When considering </w:t>
      </w:r>
      <w:r w:rsidR="009A7EEB">
        <w:t>measures that are controls or behavior-based, these measures may be modified</w:t>
      </w:r>
      <w:r w:rsidR="00272B4F">
        <w:t xml:space="preserve"> </w:t>
      </w:r>
      <w:r w:rsidR="009A7EEB">
        <w:t>to meet comfort requirements or other needs</w:t>
      </w:r>
      <w:r>
        <w:t>, which may negatively affect savings</w:t>
      </w:r>
      <w:r w:rsidR="009A7EEB">
        <w:t>.</w:t>
      </w:r>
      <w:r>
        <w:t xml:space="preserve"> </w:t>
      </w:r>
      <w:r w:rsidR="00585A02">
        <w:t>For this study, the Evaluation Team follows the approach of studies such as</w:t>
      </w:r>
      <w:r w:rsidR="00272B4F">
        <w:t xml:space="preserve"> Slipstream (2019) and Roberts (2010)</w:t>
      </w:r>
      <w:r w:rsidR="00585A02">
        <w:t xml:space="preserve"> which</w:t>
      </w:r>
      <w:r w:rsidR="00272B4F">
        <w:t xml:space="preserve"> determine that a measure persists if its energy savings is estimated to be equal to or greater than 50% of the original savings calculated.</w:t>
      </w:r>
      <w:r w:rsidR="00585A02">
        <w:rPr>
          <w:rStyle w:val="FootnoteReference"/>
        </w:rPr>
        <w:footnoteReference w:id="8"/>
      </w:r>
      <w:r w:rsidR="00272B4F">
        <w:t xml:space="preserve"> </w:t>
      </w:r>
      <w:r w:rsidR="00585A02">
        <w:t xml:space="preserve"> </w:t>
      </w:r>
    </w:p>
    <w:p w14:paraId="74B0A0F8" w14:textId="7597455B" w:rsidR="00F105F4" w:rsidRPr="009F42C3" w:rsidRDefault="000029B5" w:rsidP="009A33A1">
      <w:r w:rsidRPr="009F42C3">
        <w:t xml:space="preserve">Taken together, the Evaluation Team defines the </w:t>
      </w:r>
      <w:r w:rsidR="00695014" w:rsidRPr="009F42C3">
        <w:t>persistence</w:t>
      </w:r>
      <w:r w:rsidRPr="009F42C3">
        <w:t xml:space="preserve"> of retro-commissioning measures as the median length of time that equipment or control strategies are in place and operational, </w:t>
      </w:r>
      <w:r w:rsidRPr="009F42C3">
        <w:lastRenderedPageBreak/>
        <w:t>with operational meaning functioning as originally intended and with energy savings equal to or greater than 50% of the original savings.</w:t>
      </w:r>
    </w:p>
    <w:p w14:paraId="728B9F43" w14:textId="45CD6A2D" w:rsidR="00F20833" w:rsidRDefault="00F20833" w:rsidP="00FD0178">
      <w:pPr>
        <w:pStyle w:val="AppendixHeading2"/>
      </w:pPr>
      <w:bookmarkStart w:id="106" w:name="_Toc126511699"/>
      <w:r>
        <w:t>Utility Data Review</w:t>
      </w:r>
      <w:bookmarkEnd w:id="106"/>
    </w:p>
    <w:p w14:paraId="039459F8" w14:textId="33CDE215" w:rsidR="00EC6C97" w:rsidRDefault="00976FEE" w:rsidP="00976FEE">
      <w:r>
        <w:t xml:space="preserve">As an initial task, </w:t>
      </w:r>
      <w:r w:rsidR="001225A7">
        <w:t>the Evaluation Team</w:t>
      </w:r>
      <w:r>
        <w:t xml:space="preserve"> analyze</w:t>
      </w:r>
      <w:r w:rsidR="00446BA6">
        <w:t>d</w:t>
      </w:r>
      <w:r>
        <w:t xml:space="preserve"> the </w:t>
      </w:r>
      <w:r w:rsidR="001225A7">
        <w:t xml:space="preserve">utility </w:t>
      </w:r>
      <w:r>
        <w:t xml:space="preserve">program tracking data from </w:t>
      </w:r>
      <w:r w:rsidR="002378EA">
        <w:t>2015 to 2020</w:t>
      </w:r>
      <w:r>
        <w:t xml:space="preserve"> to identify the most implemented RCx measures</w:t>
      </w:r>
      <w:r w:rsidR="004E6441">
        <w:t xml:space="preserve"> in recent years</w:t>
      </w:r>
      <w:r>
        <w:t xml:space="preserve">. </w:t>
      </w:r>
      <w:r w:rsidR="002378EA">
        <w:t xml:space="preserve">The Connecticut utilities combined to provide incentives for </w:t>
      </w:r>
      <w:r w:rsidR="002A5A27">
        <w:t>7</w:t>
      </w:r>
      <w:r w:rsidR="002378EA">
        <w:t xml:space="preserve">6 RCx projects during that period, with Eversource accounting for the </w:t>
      </w:r>
      <w:r w:rsidR="004E6441">
        <w:t>large</w:t>
      </w:r>
      <w:r w:rsidR="002378EA">
        <w:t xml:space="preserve"> majority (</w:t>
      </w:r>
      <w:r w:rsidR="002A5A27">
        <w:t>71</w:t>
      </w:r>
      <w:r w:rsidR="002378EA">
        <w:t xml:space="preserve">). </w:t>
      </w:r>
    </w:p>
    <w:p w14:paraId="7F0AD681" w14:textId="48935064" w:rsidR="00A300D3" w:rsidRDefault="00EC6C97" w:rsidP="00976FEE">
      <w:r>
        <w:t>After an initial data review and discussions with the utilities, t</w:t>
      </w:r>
      <w:r w:rsidR="00D950B7">
        <w:t xml:space="preserve">he </w:t>
      </w:r>
      <w:r>
        <w:t xml:space="preserve">Evaluation Team found that the </w:t>
      </w:r>
      <w:r w:rsidR="00D950B7">
        <w:t xml:space="preserve">utilities’ tracking databases could only provide high level measure data for </w:t>
      </w:r>
      <w:r w:rsidR="003563F4">
        <w:t>most</w:t>
      </w:r>
      <w:r w:rsidR="00D950B7">
        <w:t xml:space="preserve"> project</w:t>
      </w:r>
      <w:r w:rsidR="003563F4">
        <w:t>s</w:t>
      </w:r>
      <w:r w:rsidR="00D950B7">
        <w:t>, such as “CNI Custom Cooling” and “CNI Custom Heating</w:t>
      </w:r>
      <w:r>
        <w:t>.</w:t>
      </w:r>
      <w:r w:rsidR="00D950B7">
        <w:t>”</w:t>
      </w:r>
      <w:r>
        <w:t xml:space="preserve"> The granular measure-level information required for our analysis was not stored in a central location and needed to be requested from the participating RSPs.</w:t>
      </w:r>
    </w:p>
    <w:p w14:paraId="48CC5110" w14:textId="6FA1FDD5" w:rsidR="00C0706C" w:rsidRDefault="00A300D3" w:rsidP="00976FEE">
      <w:r>
        <w:t>To reduce the burden on the utilities and RSPs, the Evaluation Team drew a random sample of projects and requested the full documentation for each of the selected projects.</w:t>
      </w:r>
      <w:r w:rsidR="00DA21CD">
        <w:t xml:space="preserve"> </w:t>
      </w:r>
      <w:r w:rsidR="00C5289A">
        <w:t>T</w:t>
      </w:r>
      <w:r w:rsidR="00C0706C">
        <w:t>he RSPs were able to provide project files for 2</w:t>
      </w:r>
      <w:r w:rsidR="00AB1C62">
        <w:t>5</w:t>
      </w:r>
      <w:r w:rsidR="00C0706C">
        <w:t xml:space="preserve"> of the </w:t>
      </w:r>
      <w:r w:rsidR="003563F4">
        <w:t xml:space="preserve">31 </w:t>
      </w:r>
      <w:r w:rsidR="00C0706C">
        <w:t xml:space="preserve">sampled projects. </w:t>
      </w:r>
    </w:p>
    <w:p w14:paraId="4C67BA20" w14:textId="759AB6EC" w:rsidR="00F55C01" w:rsidRPr="00B705AD" w:rsidRDefault="00F55C01" w:rsidP="00F55C01">
      <w:pPr>
        <w:pStyle w:val="Caption"/>
      </w:pPr>
      <w:r w:rsidRPr="00B705AD">
        <w:t xml:space="preserve">Table </w:t>
      </w:r>
      <w:fldSimple w:instr=" SEQ Table \* ARABIC ">
        <w:r w:rsidR="00F21CFD">
          <w:rPr>
            <w:noProof/>
          </w:rPr>
          <w:t>13</w:t>
        </w:r>
      </w:fldSimple>
      <w:r w:rsidRPr="00B705AD">
        <w:t xml:space="preserve">: </w:t>
      </w:r>
      <w:r w:rsidR="00DA21CD">
        <w:t>Retro</w:t>
      </w:r>
      <w:r w:rsidR="009B5551">
        <w:t>-</w:t>
      </w:r>
      <w:r w:rsidR="00DA21CD">
        <w:t>commissioning Projects Analyzed</w:t>
      </w:r>
    </w:p>
    <w:tbl>
      <w:tblPr>
        <w:tblStyle w:val="TableGrid"/>
        <w:tblW w:w="465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2"/>
        <w:gridCol w:w="1553"/>
        <w:gridCol w:w="1553"/>
      </w:tblGrid>
      <w:tr w:rsidR="005177EF" w:rsidRPr="00B705AD" w14:paraId="6C7377ED" w14:textId="05E07350" w:rsidTr="00BF5854">
        <w:tc>
          <w:tcPr>
            <w:tcW w:w="1552" w:type="dxa"/>
            <w:tcBorders>
              <w:top w:val="single" w:sz="4" w:space="0" w:color="auto"/>
            </w:tcBorders>
          </w:tcPr>
          <w:p w14:paraId="425C3D02" w14:textId="277B71BD" w:rsidR="005177EF" w:rsidRPr="00B705AD" w:rsidRDefault="005177EF" w:rsidP="0009087C">
            <w:pPr>
              <w:keepNext/>
              <w:spacing w:before="30" w:after="30"/>
              <w:jc w:val="center"/>
              <w:rPr>
                <w:rFonts w:ascii="Calibri" w:hAnsi="Calibri" w:cs="Calibri"/>
                <w:b/>
                <w:bCs/>
              </w:rPr>
            </w:pPr>
            <w:r>
              <w:rPr>
                <w:rFonts w:ascii="Calibri" w:hAnsi="Calibri" w:cs="Calibri"/>
                <w:b/>
                <w:bCs/>
              </w:rPr>
              <w:t>Year</w:t>
            </w:r>
          </w:p>
        </w:tc>
        <w:tc>
          <w:tcPr>
            <w:tcW w:w="1553" w:type="dxa"/>
            <w:tcBorders>
              <w:top w:val="single" w:sz="4" w:space="0" w:color="auto"/>
            </w:tcBorders>
            <w:vAlign w:val="bottom"/>
          </w:tcPr>
          <w:p w14:paraId="679D5855" w14:textId="1677CB7E" w:rsidR="005177EF" w:rsidRPr="00B705AD" w:rsidRDefault="005177EF" w:rsidP="0009087C">
            <w:pPr>
              <w:keepNext/>
              <w:spacing w:before="30" w:after="30"/>
              <w:jc w:val="center"/>
              <w:rPr>
                <w:rFonts w:ascii="Calibri" w:hAnsi="Calibri" w:cs="Calibri"/>
                <w:b/>
                <w:bCs/>
              </w:rPr>
            </w:pPr>
            <w:r>
              <w:rPr>
                <w:rFonts w:ascii="Calibri" w:hAnsi="Calibri" w:cs="Calibri"/>
                <w:b/>
                <w:bCs/>
                <w:color w:val="000000"/>
              </w:rPr>
              <w:t>Total Projects</w:t>
            </w:r>
          </w:p>
        </w:tc>
        <w:tc>
          <w:tcPr>
            <w:tcW w:w="1553" w:type="dxa"/>
            <w:tcBorders>
              <w:top w:val="single" w:sz="4" w:space="0" w:color="auto"/>
            </w:tcBorders>
          </w:tcPr>
          <w:p w14:paraId="0EB47991" w14:textId="331F848F" w:rsidR="005177EF" w:rsidRDefault="005177EF" w:rsidP="0009087C">
            <w:pPr>
              <w:keepNext/>
              <w:spacing w:before="30" w:after="30"/>
              <w:jc w:val="center"/>
              <w:rPr>
                <w:rFonts w:ascii="Calibri" w:hAnsi="Calibri" w:cs="Calibri"/>
                <w:b/>
                <w:bCs/>
                <w:color w:val="000000"/>
              </w:rPr>
            </w:pPr>
            <w:r>
              <w:rPr>
                <w:rFonts w:ascii="Calibri" w:hAnsi="Calibri" w:cs="Calibri"/>
                <w:b/>
                <w:bCs/>
                <w:color w:val="000000"/>
              </w:rPr>
              <w:t>Reviewed</w:t>
            </w:r>
          </w:p>
        </w:tc>
      </w:tr>
      <w:tr w:rsidR="005177EF" w:rsidRPr="00B705AD" w14:paraId="71135A1D" w14:textId="77777777" w:rsidTr="00BF5854">
        <w:tc>
          <w:tcPr>
            <w:tcW w:w="1552" w:type="dxa"/>
          </w:tcPr>
          <w:p w14:paraId="5E357105" w14:textId="49205ADE" w:rsidR="005177EF" w:rsidRDefault="005177EF" w:rsidP="00C0706C">
            <w:pPr>
              <w:keepNext/>
              <w:spacing w:before="30" w:after="30"/>
            </w:pPr>
            <w:r>
              <w:t>2015</w:t>
            </w:r>
          </w:p>
        </w:tc>
        <w:tc>
          <w:tcPr>
            <w:tcW w:w="1553" w:type="dxa"/>
            <w:tcMar>
              <w:left w:w="115" w:type="dxa"/>
              <w:right w:w="403" w:type="dxa"/>
            </w:tcMar>
            <w:vAlign w:val="center"/>
          </w:tcPr>
          <w:p w14:paraId="433DBD49" w14:textId="7F523B98" w:rsidR="005177EF" w:rsidRDefault="005177EF" w:rsidP="00C0706C">
            <w:pPr>
              <w:keepNext/>
              <w:spacing w:before="30" w:after="30"/>
              <w:jc w:val="center"/>
            </w:pPr>
            <w:r>
              <w:t>22</w:t>
            </w:r>
          </w:p>
        </w:tc>
        <w:tc>
          <w:tcPr>
            <w:tcW w:w="1553" w:type="dxa"/>
            <w:vAlign w:val="center"/>
          </w:tcPr>
          <w:p w14:paraId="5BAF59C2" w14:textId="109C4E55" w:rsidR="005177EF" w:rsidRDefault="005177EF" w:rsidP="00C0706C">
            <w:pPr>
              <w:keepNext/>
              <w:spacing w:before="30" w:after="30"/>
              <w:jc w:val="center"/>
            </w:pPr>
            <w:r>
              <w:t>5</w:t>
            </w:r>
          </w:p>
        </w:tc>
      </w:tr>
      <w:tr w:rsidR="005177EF" w:rsidRPr="00B705AD" w14:paraId="7953FE2E" w14:textId="74E1D6C4" w:rsidTr="00BF5854">
        <w:tc>
          <w:tcPr>
            <w:tcW w:w="1552" w:type="dxa"/>
          </w:tcPr>
          <w:p w14:paraId="385BCB82" w14:textId="7CDB5CCF" w:rsidR="005177EF" w:rsidRPr="00B705AD" w:rsidRDefault="005177EF" w:rsidP="00C0706C">
            <w:pPr>
              <w:keepNext/>
              <w:spacing w:before="30" w:after="30"/>
            </w:pPr>
            <w:r>
              <w:t>2016</w:t>
            </w:r>
          </w:p>
        </w:tc>
        <w:tc>
          <w:tcPr>
            <w:tcW w:w="1553" w:type="dxa"/>
            <w:tcMar>
              <w:left w:w="115" w:type="dxa"/>
              <w:right w:w="403" w:type="dxa"/>
            </w:tcMar>
            <w:vAlign w:val="center"/>
          </w:tcPr>
          <w:p w14:paraId="349B0455" w14:textId="781EE67B" w:rsidR="005177EF" w:rsidRPr="00B705AD" w:rsidRDefault="005177EF" w:rsidP="00C0706C">
            <w:pPr>
              <w:keepNext/>
              <w:spacing w:before="30" w:after="30"/>
              <w:jc w:val="center"/>
            </w:pPr>
            <w:r>
              <w:t>12</w:t>
            </w:r>
          </w:p>
        </w:tc>
        <w:tc>
          <w:tcPr>
            <w:tcW w:w="1553" w:type="dxa"/>
            <w:vAlign w:val="center"/>
          </w:tcPr>
          <w:p w14:paraId="16F92354" w14:textId="5E35CC7C" w:rsidR="005177EF" w:rsidRDefault="005177EF" w:rsidP="00C0706C">
            <w:pPr>
              <w:keepNext/>
              <w:spacing w:before="30" w:after="30"/>
              <w:jc w:val="center"/>
            </w:pPr>
            <w:r>
              <w:t>4</w:t>
            </w:r>
          </w:p>
        </w:tc>
      </w:tr>
      <w:tr w:rsidR="005177EF" w:rsidRPr="00B705AD" w14:paraId="2DA20141" w14:textId="6ECD0662" w:rsidTr="00BF5854">
        <w:tc>
          <w:tcPr>
            <w:tcW w:w="1552" w:type="dxa"/>
          </w:tcPr>
          <w:p w14:paraId="264B1D5A" w14:textId="12008E90" w:rsidR="005177EF" w:rsidRPr="00B705AD" w:rsidRDefault="005177EF" w:rsidP="00C0706C">
            <w:pPr>
              <w:keepNext/>
              <w:spacing w:before="30" w:after="30"/>
            </w:pPr>
            <w:r>
              <w:t>2017</w:t>
            </w:r>
          </w:p>
        </w:tc>
        <w:tc>
          <w:tcPr>
            <w:tcW w:w="1553" w:type="dxa"/>
            <w:tcMar>
              <w:left w:w="115" w:type="dxa"/>
              <w:right w:w="403" w:type="dxa"/>
            </w:tcMar>
            <w:vAlign w:val="center"/>
          </w:tcPr>
          <w:p w14:paraId="2AB1DC3D" w14:textId="40C455C9" w:rsidR="005177EF" w:rsidRPr="00B705AD" w:rsidRDefault="005177EF" w:rsidP="00C0706C">
            <w:pPr>
              <w:keepNext/>
              <w:spacing w:before="30" w:after="30"/>
              <w:jc w:val="center"/>
            </w:pPr>
            <w:r>
              <w:t>10</w:t>
            </w:r>
          </w:p>
        </w:tc>
        <w:tc>
          <w:tcPr>
            <w:tcW w:w="1553" w:type="dxa"/>
            <w:vAlign w:val="center"/>
          </w:tcPr>
          <w:p w14:paraId="4A7AD8A2" w14:textId="06B81642" w:rsidR="005177EF" w:rsidRDefault="005177EF" w:rsidP="00C0706C">
            <w:pPr>
              <w:keepNext/>
              <w:spacing w:before="30" w:after="30"/>
              <w:jc w:val="center"/>
            </w:pPr>
            <w:r>
              <w:t>2</w:t>
            </w:r>
          </w:p>
        </w:tc>
      </w:tr>
      <w:tr w:rsidR="005177EF" w:rsidRPr="00B705AD" w14:paraId="036D25FB" w14:textId="65D5A294" w:rsidTr="00BF5854">
        <w:tc>
          <w:tcPr>
            <w:tcW w:w="1552" w:type="dxa"/>
          </w:tcPr>
          <w:p w14:paraId="3B16D85B" w14:textId="61D8B73C" w:rsidR="005177EF" w:rsidRPr="00B705AD" w:rsidRDefault="005177EF" w:rsidP="00C0706C">
            <w:pPr>
              <w:keepNext/>
              <w:spacing w:before="30" w:after="30"/>
            </w:pPr>
            <w:r>
              <w:t>2018</w:t>
            </w:r>
          </w:p>
        </w:tc>
        <w:tc>
          <w:tcPr>
            <w:tcW w:w="1553" w:type="dxa"/>
            <w:tcMar>
              <w:left w:w="115" w:type="dxa"/>
              <w:right w:w="403" w:type="dxa"/>
            </w:tcMar>
            <w:vAlign w:val="center"/>
          </w:tcPr>
          <w:p w14:paraId="7676E84F" w14:textId="37B76191" w:rsidR="005177EF" w:rsidRPr="00B705AD" w:rsidRDefault="005177EF" w:rsidP="00C0706C">
            <w:pPr>
              <w:keepNext/>
              <w:spacing w:before="30" w:after="30"/>
              <w:jc w:val="center"/>
            </w:pPr>
            <w:r>
              <w:t>12</w:t>
            </w:r>
          </w:p>
        </w:tc>
        <w:tc>
          <w:tcPr>
            <w:tcW w:w="1553" w:type="dxa"/>
            <w:vAlign w:val="center"/>
          </w:tcPr>
          <w:p w14:paraId="4FCAFEE7" w14:textId="14C9DA5E" w:rsidR="005177EF" w:rsidRDefault="005177EF" w:rsidP="00C0706C">
            <w:pPr>
              <w:keepNext/>
              <w:spacing w:before="30" w:after="30"/>
              <w:jc w:val="center"/>
            </w:pPr>
            <w:r>
              <w:t>4</w:t>
            </w:r>
          </w:p>
        </w:tc>
      </w:tr>
      <w:tr w:rsidR="005177EF" w:rsidRPr="00B705AD" w14:paraId="2F8D677F" w14:textId="39A1B66A" w:rsidTr="00BF5854">
        <w:tc>
          <w:tcPr>
            <w:tcW w:w="1552" w:type="dxa"/>
          </w:tcPr>
          <w:p w14:paraId="0D56D1C6" w14:textId="3F624FA4" w:rsidR="005177EF" w:rsidRPr="00B705AD" w:rsidRDefault="005177EF" w:rsidP="00C0706C">
            <w:pPr>
              <w:keepNext/>
              <w:spacing w:before="30" w:after="30"/>
            </w:pPr>
            <w:r>
              <w:t>2019</w:t>
            </w:r>
          </w:p>
        </w:tc>
        <w:tc>
          <w:tcPr>
            <w:tcW w:w="1553" w:type="dxa"/>
            <w:tcMar>
              <w:left w:w="115" w:type="dxa"/>
              <w:right w:w="403" w:type="dxa"/>
            </w:tcMar>
            <w:vAlign w:val="center"/>
          </w:tcPr>
          <w:p w14:paraId="56BA4643" w14:textId="774076CE" w:rsidR="005177EF" w:rsidRPr="00B705AD" w:rsidRDefault="005177EF" w:rsidP="00C0706C">
            <w:pPr>
              <w:keepNext/>
              <w:spacing w:before="30" w:after="30"/>
              <w:jc w:val="center"/>
            </w:pPr>
            <w:r>
              <w:t>14</w:t>
            </w:r>
          </w:p>
        </w:tc>
        <w:tc>
          <w:tcPr>
            <w:tcW w:w="1553" w:type="dxa"/>
            <w:vAlign w:val="center"/>
          </w:tcPr>
          <w:p w14:paraId="0BDFD9D3" w14:textId="649E5F28" w:rsidR="005177EF" w:rsidRDefault="005177EF" w:rsidP="00C0706C">
            <w:pPr>
              <w:keepNext/>
              <w:spacing w:before="30" w:after="30"/>
              <w:jc w:val="center"/>
            </w:pPr>
            <w:r>
              <w:t>6</w:t>
            </w:r>
          </w:p>
        </w:tc>
      </w:tr>
      <w:tr w:rsidR="005177EF" w:rsidRPr="00B705AD" w14:paraId="03428462" w14:textId="25B43AE9" w:rsidTr="00BF5854">
        <w:tc>
          <w:tcPr>
            <w:tcW w:w="1552" w:type="dxa"/>
          </w:tcPr>
          <w:p w14:paraId="2474A7F1" w14:textId="7A2D6AE1" w:rsidR="005177EF" w:rsidRDefault="005177EF" w:rsidP="00C0706C">
            <w:pPr>
              <w:keepNext/>
              <w:spacing w:before="30" w:after="30"/>
            </w:pPr>
            <w:r>
              <w:t>2020</w:t>
            </w:r>
          </w:p>
        </w:tc>
        <w:tc>
          <w:tcPr>
            <w:tcW w:w="1553" w:type="dxa"/>
            <w:tcMar>
              <w:left w:w="115" w:type="dxa"/>
              <w:right w:w="403" w:type="dxa"/>
            </w:tcMar>
            <w:vAlign w:val="center"/>
          </w:tcPr>
          <w:p w14:paraId="2A5B8A6A" w14:textId="16A2C4C3" w:rsidR="005177EF" w:rsidRPr="00F55C01" w:rsidRDefault="005177EF" w:rsidP="00C0706C">
            <w:pPr>
              <w:keepNext/>
              <w:spacing w:before="30" w:after="30"/>
              <w:jc w:val="center"/>
            </w:pPr>
            <w:r>
              <w:t>6</w:t>
            </w:r>
          </w:p>
        </w:tc>
        <w:tc>
          <w:tcPr>
            <w:tcW w:w="1553" w:type="dxa"/>
            <w:vAlign w:val="center"/>
          </w:tcPr>
          <w:p w14:paraId="0E44CC85" w14:textId="0DD7B6A6" w:rsidR="005177EF" w:rsidRPr="00E673AC" w:rsidRDefault="005177EF" w:rsidP="00C0706C">
            <w:pPr>
              <w:keepNext/>
              <w:spacing w:before="30" w:after="30"/>
              <w:jc w:val="center"/>
            </w:pPr>
            <w:r>
              <w:t>4</w:t>
            </w:r>
          </w:p>
        </w:tc>
      </w:tr>
      <w:tr w:rsidR="005177EF" w:rsidRPr="00B705AD" w14:paraId="0DB3BAFC" w14:textId="0066D5EC" w:rsidTr="00BF5854">
        <w:tc>
          <w:tcPr>
            <w:tcW w:w="1552" w:type="dxa"/>
          </w:tcPr>
          <w:p w14:paraId="5F773634" w14:textId="5C8BFA2E" w:rsidR="005177EF" w:rsidRDefault="005177EF" w:rsidP="00C0706C">
            <w:pPr>
              <w:keepNext/>
              <w:spacing w:before="30" w:after="30"/>
            </w:pPr>
            <w:r>
              <w:t>Total</w:t>
            </w:r>
          </w:p>
        </w:tc>
        <w:tc>
          <w:tcPr>
            <w:tcW w:w="1553" w:type="dxa"/>
            <w:tcMar>
              <w:left w:w="115" w:type="dxa"/>
              <w:right w:w="403" w:type="dxa"/>
            </w:tcMar>
            <w:vAlign w:val="center"/>
          </w:tcPr>
          <w:p w14:paraId="7B6751B6" w14:textId="096D7291" w:rsidR="005177EF" w:rsidRPr="00F55C01" w:rsidRDefault="005177EF" w:rsidP="00C0706C">
            <w:pPr>
              <w:keepNext/>
              <w:spacing w:before="30" w:after="30"/>
              <w:jc w:val="center"/>
            </w:pPr>
            <w:r>
              <w:t>76</w:t>
            </w:r>
          </w:p>
        </w:tc>
        <w:tc>
          <w:tcPr>
            <w:tcW w:w="1553" w:type="dxa"/>
            <w:vAlign w:val="center"/>
          </w:tcPr>
          <w:p w14:paraId="04297CC7" w14:textId="0560A553" w:rsidR="005177EF" w:rsidRPr="00E673AC" w:rsidRDefault="005177EF" w:rsidP="00C0706C">
            <w:pPr>
              <w:keepNext/>
              <w:spacing w:before="30" w:after="30"/>
              <w:jc w:val="center"/>
            </w:pPr>
            <w:r w:rsidRPr="00E673AC">
              <w:t>2</w:t>
            </w:r>
            <w:r>
              <w:t>5</w:t>
            </w:r>
          </w:p>
        </w:tc>
      </w:tr>
    </w:tbl>
    <w:p w14:paraId="4C5DDE9C" w14:textId="62B52463" w:rsidR="00F55C01" w:rsidRDefault="00F55C01" w:rsidP="00976FEE"/>
    <w:p w14:paraId="603A9AFB" w14:textId="74401CD6" w:rsidR="00976FEE" w:rsidRPr="00976FEE" w:rsidRDefault="00DA21CD" w:rsidP="00976FEE">
      <w:pPr>
        <w:rPr>
          <w:szCs w:val="22"/>
        </w:rPr>
      </w:pPr>
      <w:r>
        <w:t xml:space="preserve">Once the Evaluation Team received the project files from the RSPs, we </w:t>
      </w:r>
      <w:r w:rsidR="00976FEE">
        <w:rPr>
          <w:szCs w:val="22"/>
        </w:rPr>
        <w:t>group</w:t>
      </w:r>
      <w:r w:rsidR="003A44EB">
        <w:rPr>
          <w:szCs w:val="22"/>
        </w:rPr>
        <w:t>ed</w:t>
      </w:r>
      <w:r w:rsidR="00976FEE">
        <w:rPr>
          <w:szCs w:val="22"/>
        </w:rPr>
        <w:t xml:space="preserve"> measures of similar intent into common categories for better comparison </w:t>
      </w:r>
      <w:r w:rsidR="003563F4">
        <w:rPr>
          <w:szCs w:val="22"/>
        </w:rPr>
        <w:t xml:space="preserve">across time and </w:t>
      </w:r>
      <w:r w:rsidR="00976FEE">
        <w:rPr>
          <w:szCs w:val="22"/>
        </w:rPr>
        <w:t xml:space="preserve">with other </w:t>
      </w:r>
      <w:r w:rsidR="003563F4">
        <w:rPr>
          <w:szCs w:val="22"/>
        </w:rPr>
        <w:t>sources</w:t>
      </w:r>
      <w:r w:rsidR="00976FEE">
        <w:rPr>
          <w:szCs w:val="22"/>
        </w:rPr>
        <w:t>.</w:t>
      </w:r>
      <w:r w:rsidR="003A44EB">
        <w:rPr>
          <w:szCs w:val="22"/>
        </w:rPr>
        <w:t xml:space="preserve"> For example, we grouped the measure described as “</w:t>
      </w:r>
      <w:r w:rsidR="003A44EB" w:rsidRPr="003A44EB">
        <w:rPr>
          <w:szCs w:val="22"/>
        </w:rPr>
        <w:t>Implement an optimal start program for RTUs 1 &amp; 2</w:t>
      </w:r>
      <w:r w:rsidR="003A44EB">
        <w:rPr>
          <w:szCs w:val="22"/>
        </w:rPr>
        <w:t>” into the “Air Handling Unit Scheduling” category.</w:t>
      </w:r>
    </w:p>
    <w:p w14:paraId="1F63827B" w14:textId="0C26A118" w:rsidR="00B55AE2" w:rsidRDefault="00976FEE" w:rsidP="00F60525">
      <w:pPr>
        <w:pStyle w:val="AppendixHeading2"/>
      </w:pPr>
      <w:bookmarkStart w:id="107" w:name="_Toc126511700"/>
      <w:r>
        <w:t>Utility Staff Interviews</w:t>
      </w:r>
      <w:bookmarkEnd w:id="107"/>
    </w:p>
    <w:p w14:paraId="1FD51BAB" w14:textId="308A87C8" w:rsidR="0006222D" w:rsidRDefault="00F644AB" w:rsidP="00976FEE">
      <w:r>
        <w:t>The Evaluation Team conducted interviews with program staff from Eversource and Avangrid</w:t>
      </w:r>
      <w:r w:rsidR="00C85231">
        <w:t>. The topics covered in these interviews included past program offerings and measures, expected changes to the program and measure mix, and other elements that factor into persistence, such as the program’s customer mix, the level of customer training, participation in other programs, and business turnover.</w:t>
      </w:r>
      <w:r w:rsidR="0017606B">
        <w:t xml:space="preserve"> Finally, we discussed the availability of program tracking data.</w:t>
      </w:r>
    </w:p>
    <w:p w14:paraId="6D6F03A8" w14:textId="77777777" w:rsidR="0017606B" w:rsidRDefault="0017606B" w:rsidP="0017606B">
      <w:pPr>
        <w:pStyle w:val="AppendixHeading2"/>
      </w:pPr>
      <w:bookmarkStart w:id="108" w:name="_Toc126511701"/>
      <w:r>
        <w:lastRenderedPageBreak/>
        <w:t>Market Actor Interviews</w:t>
      </w:r>
      <w:bookmarkEnd w:id="108"/>
    </w:p>
    <w:p w14:paraId="56EC285C" w14:textId="6268ABD9" w:rsidR="0017606B" w:rsidRDefault="0017606B" w:rsidP="0017606B">
      <w:r>
        <w:t>Between April and August 2022, Michaels conducted</w:t>
      </w:r>
      <w:r w:rsidRPr="000D4A9C">
        <w:t xml:space="preserve"> </w:t>
      </w:r>
      <w:r>
        <w:t>i</w:t>
      </w:r>
      <w:r w:rsidRPr="000D4A9C">
        <w:t xml:space="preserve">n-depth interviews with </w:t>
      </w:r>
      <w:r>
        <w:t>market actors with knowledge of RCx measure persistence. We interviewed the two participating retro</w:t>
      </w:r>
      <w:r w:rsidR="009B5551">
        <w:t>-</w:t>
      </w:r>
      <w:r>
        <w:t>commissioning service providers</w:t>
      </w:r>
      <w:r w:rsidRPr="000D4A9C">
        <w:t xml:space="preserve"> </w:t>
      </w:r>
      <w:r>
        <w:t>(RSPs) operating in Connecticut at the time of the study.</w:t>
      </w:r>
      <w:r>
        <w:rPr>
          <w:rStyle w:val="FootnoteReference"/>
        </w:rPr>
        <w:footnoteReference w:id="9"/>
      </w:r>
      <w:r>
        <w:t xml:space="preserve"> Additionally, we </w:t>
      </w:r>
      <w:r w:rsidRPr="00AD3415">
        <w:t>interviewed seven</w:t>
      </w:r>
      <w:r>
        <w:t xml:space="preserve"> HVAC equipment and controls vendors</w:t>
      </w:r>
      <w:r w:rsidRPr="000D4A9C">
        <w:t xml:space="preserve">. </w:t>
      </w:r>
      <w:r>
        <w:t>Three of these vendors operated in Connecticut and had experience with the Energize CT Retro</w:t>
      </w:r>
      <w:r w:rsidR="009B5551">
        <w:t>-</w:t>
      </w:r>
      <w:r>
        <w:t xml:space="preserve">commissioning program and the other four provided a national perspective. The Evaluation Team selected these vendors using a convenience sampling approach. The sample frame included vendors that had been involved in participating RCx projects in Connecticut as well as vendors participating in similar programs in other jurisdictions familiar to the Evaluation Team. </w:t>
      </w:r>
    </w:p>
    <w:p w14:paraId="3CD533A7" w14:textId="03D1A7A5" w:rsidR="0017606B" w:rsidRDefault="0017606B" w:rsidP="0017606B">
      <w:r>
        <w:fldChar w:fldCharType="begin"/>
      </w:r>
      <w:r>
        <w:instrText xml:space="preserve"> REF _Ref118472088 \h </w:instrText>
      </w:r>
      <w:r>
        <w:fldChar w:fldCharType="separate"/>
      </w:r>
      <w:r w:rsidR="00F21CFD" w:rsidRPr="00B705AD">
        <w:t xml:space="preserve">Table </w:t>
      </w:r>
      <w:r w:rsidR="00F21CFD">
        <w:rPr>
          <w:noProof/>
        </w:rPr>
        <w:t>14</w:t>
      </w:r>
      <w:r>
        <w:fldChar w:fldCharType="end"/>
      </w:r>
      <w:r>
        <w:t xml:space="preserve"> provides a summary of the interviewed market actors.</w:t>
      </w:r>
    </w:p>
    <w:p w14:paraId="5A2B6C87" w14:textId="603A2E30" w:rsidR="0017606B" w:rsidRPr="00B705AD" w:rsidRDefault="0017606B" w:rsidP="0017606B">
      <w:pPr>
        <w:pStyle w:val="Caption"/>
      </w:pPr>
      <w:bookmarkStart w:id="109" w:name="_Ref118472088"/>
      <w:r w:rsidRPr="00B705AD">
        <w:lastRenderedPageBreak/>
        <w:t xml:space="preserve">Table </w:t>
      </w:r>
      <w:fldSimple w:instr=" SEQ Table \* ARABIC ">
        <w:r w:rsidR="00F21CFD">
          <w:rPr>
            <w:noProof/>
          </w:rPr>
          <w:t>14</w:t>
        </w:r>
      </w:fldSimple>
      <w:bookmarkEnd w:id="109"/>
      <w:r w:rsidRPr="00B705AD">
        <w:t xml:space="preserve">: </w:t>
      </w:r>
      <w:r>
        <w:t>Breakout of Market Actor Interviews</w:t>
      </w:r>
    </w:p>
    <w:tbl>
      <w:tblPr>
        <w:tblStyle w:val="TableGrid"/>
        <w:tblW w:w="96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260"/>
        <w:gridCol w:w="1260"/>
        <w:gridCol w:w="2880"/>
        <w:gridCol w:w="3330"/>
      </w:tblGrid>
      <w:tr w:rsidR="0017606B" w:rsidRPr="00B705AD" w14:paraId="53220E4A" w14:textId="77777777" w:rsidTr="000B42F6">
        <w:tc>
          <w:tcPr>
            <w:tcW w:w="900" w:type="dxa"/>
            <w:tcBorders>
              <w:top w:val="single" w:sz="4" w:space="0" w:color="auto"/>
            </w:tcBorders>
            <w:vAlign w:val="bottom"/>
          </w:tcPr>
          <w:p w14:paraId="4EEF4F3C" w14:textId="77777777" w:rsidR="0017606B" w:rsidRPr="00B705AD" w:rsidRDefault="0017606B" w:rsidP="000B42F6">
            <w:pPr>
              <w:keepNext/>
              <w:spacing w:before="30" w:after="30"/>
              <w:jc w:val="center"/>
              <w:rPr>
                <w:rFonts w:ascii="Calibri" w:hAnsi="Calibri" w:cs="Calibri"/>
                <w:b/>
                <w:bCs/>
              </w:rPr>
            </w:pPr>
            <w:r>
              <w:rPr>
                <w:rFonts w:ascii="Calibri" w:hAnsi="Calibri" w:cs="Calibri"/>
                <w:b/>
                <w:bCs/>
                <w:color w:val="000000"/>
              </w:rPr>
              <w:t>Number</w:t>
            </w:r>
          </w:p>
        </w:tc>
        <w:tc>
          <w:tcPr>
            <w:tcW w:w="1260" w:type="dxa"/>
            <w:tcBorders>
              <w:top w:val="single" w:sz="4" w:space="0" w:color="auto"/>
            </w:tcBorders>
            <w:vAlign w:val="bottom"/>
          </w:tcPr>
          <w:p w14:paraId="4DBF829E" w14:textId="77777777" w:rsidR="0017606B" w:rsidRPr="00B705AD" w:rsidRDefault="0017606B" w:rsidP="000B42F6">
            <w:pPr>
              <w:keepNext/>
              <w:spacing w:before="30" w:after="30"/>
              <w:jc w:val="center"/>
              <w:rPr>
                <w:rFonts w:ascii="Calibri" w:hAnsi="Calibri" w:cs="Calibri"/>
                <w:b/>
                <w:bCs/>
              </w:rPr>
            </w:pPr>
            <w:r>
              <w:rPr>
                <w:rFonts w:ascii="Calibri" w:hAnsi="Calibri" w:cs="Calibri"/>
                <w:b/>
                <w:bCs/>
                <w:color w:val="000000"/>
              </w:rPr>
              <w:t>Market Actor Type</w:t>
            </w:r>
          </w:p>
        </w:tc>
        <w:tc>
          <w:tcPr>
            <w:tcW w:w="1260" w:type="dxa"/>
            <w:tcBorders>
              <w:top w:val="single" w:sz="4" w:space="0" w:color="auto"/>
            </w:tcBorders>
            <w:vAlign w:val="bottom"/>
          </w:tcPr>
          <w:p w14:paraId="4702CEB9" w14:textId="77777777" w:rsidR="0017606B" w:rsidRDefault="0017606B" w:rsidP="000B42F6">
            <w:pPr>
              <w:keepNext/>
              <w:spacing w:before="30" w:after="30"/>
              <w:jc w:val="center"/>
              <w:rPr>
                <w:rFonts w:ascii="Calibri" w:hAnsi="Calibri" w:cs="Calibri"/>
                <w:b/>
                <w:bCs/>
                <w:color w:val="000000"/>
              </w:rPr>
            </w:pPr>
            <w:r>
              <w:rPr>
                <w:rFonts w:ascii="Calibri" w:hAnsi="Calibri" w:cs="Calibri"/>
                <w:b/>
                <w:bCs/>
                <w:color w:val="000000"/>
              </w:rPr>
              <w:t>Geographic Focus*</w:t>
            </w:r>
          </w:p>
        </w:tc>
        <w:tc>
          <w:tcPr>
            <w:tcW w:w="2880" w:type="dxa"/>
            <w:tcBorders>
              <w:top w:val="single" w:sz="4" w:space="0" w:color="auto"/>
            </w:tcBorders>
            <w:vAlign w:val="bottom"/>
          </w:tcPr>
          <w:p w14:paraId="51C17B8D" w14:textId="77777777" w:rsidR="0017606B" w:rsidRDefault="0017606B" w:rsidP="000B42F6">
            <w:pPr>
              <w:keepNext/>
              <w:spacing w:before="30" w:after="30"/>
              <w:jc w:val="center"/>
              <w:rPr>
                <w:rFonts w:ascii="Calibri" w:hAnsi="Calibri" w:cs="Calibri"/>
                <w:b/>
                <w:bCs/>
                <w:color w:val="000000"/>
              </w:rPr>
            </w:pPr>
            <w:r>
              <w:rPr>
                <w:rFonts w:ascii="Calibri" w:hAnsi="Calibri" w:cs="Calibri"/>
                <w:b/>
                <w:bCs/>
                <w:color w:val="000000"/>
              </w:rPr>
              <w:t>Services Provided</w:t>
            </w:r>
          </w:p>
        </w:tc>
        <w:tc>
          <w:tcPr>
            <w:tcW w:w="3330" w:type="dxa"/>
            <w:tcBorders>
              <w:top w:val="single" w:sz="4" w:space="0" w:color="auto"/>
            </w:tcBorders>
            <w:vAlign w:val="bottom"/>
          </w:tcPr>
          <w:p w14:paraId="06ADC317" w14:textId="77777777" w:rsidR="0017606B" w:rsidRDefault="0017606B" w:rsidP="000B42F6">
            <w:pPr>
              <w:keepNext/>
              <w:spacing w:before="30" w:after="30"/>
              <w:jc w:val="center"/>
              <w:rPr>
                <w:rFonts w:ascii="Calibri" w:hAnsi="Calibri" w:cs="Calibri"/>
                <w:b/>
                <w:bCs/>
                <w:color w:val="000000"/>
              </w:rPr>
            </w:pPr>
            <w:r>
              <w:rPr>
                <w:rFonts w:ascii="Calibri" w:hAnsi="Calibri" w:cs="Calibri"/>
                <w:b/>
                <w:bCs/>
                <w:color w:val="000000"/>
              </w:rPr>
              <w:t>Segments Served</w:t>
            </w:r>
          </w:p>
        </w:tc>
      </w:tr>
      <w:tr w:rsidR="0017606B" w:rsidRPr="00B705AD" w14:paraId="00C95B75" w14:textId="77777777" w:rsidTr="000B42F6">
        <w:tc>
          <w:tcPr>
            <w:tcW w:w="900" w:type="dxa"/>
            <w:tcMar>
              <w:left w:w="115" w:type="dxa"/>
              <w:right w:w="403" w:type="dxa"/>
            </w:tcMar>
            <w:vAlign w:val="center"/>
          </w:tcPr>
          <w:p w14:paraId="5C8B0AEB" w14:textId="77777777" w:rsidR="0017606B" w:rsidRPr="00B705AD" w:rsidRDefault="0017606B" w:rsidP="000B42F6">
            <w:pPr>
              <w:keepNext/>
              <w:spacing w:before="30" w:after="30"/>
              <w:jc w:val="center"/>
            </w:pPr>
            <w:r>
              <w:t>1</w:t>
            </w:r>
          </w:p>
        </w:tc>
        <w:tc>
          <w:tcPr>
            <w:tcW w:w="1260" w:type="dxa"/>
            <w:tcMar>
              <w:left w:w="115" w:type="dxa"/>
              <w:right w:w="403" w:type="dxa"/>
            </w:tcMar>
            <w:vAlign w:val="center"/>
          </w:tcPr>
          <w:p w14:paraId="5D2EB1A3" w14:textId="77777777" w:rsidR="0017606B" w:rsidRPr="00B705AD" w:rsidRDefault="0017606B" w:rsidP="000B42F6">
            <w:pPr>
              <w:keepNext/>
              <w:spacing w:before="30" w:after="30"/>
            </w:pPr>
            <w:r>
              <w:t>RSP</w:t>
            </w:r>
          </w:p>
        </w:tc>
        <w:tc>
          <w:tcPr>
            <w:tcW w:w="1260" w:type="dxa"/>
            <w:vAlign w:val="center"/>
          </w:tcPr>
          <w:p w14:paraId="63619301" w14:textId="77777777" w:rsidR="0017606B" w:rsidRPr="00B705AD" w:rsidRDefault="0017606B" w:rsidP="000B42F6">
            <w:pPr>
              <w:keepNext/>
              <w:spacing w:before="30" w:after="30"/>
            </w:pPr>
            <w:r>
              <w:t>CT</w:t>
            </w:r>
          </w:p>
        </w:tc>
        <w:tc>
          <w:tcPr>
            <w:tcW w:w="2880" w:type="dxa"/>
            <w:vAlign w:val="center"/>
          </w:tcPr>
          <w:p w14:paraId="31517092" w14:textId="77777777" w:rsidR="0017606B" w:rsidRDefault="0017606B" w:rsidP="000B42F6">
            <w:pPr>
              <w:keepNext/>
              <w:spacing w:before="30" w:after="30"/>
            </w:pPr>
            <w:r>
              <w:t>- Commissioning</w:t>
            </w:r>
          </w:p>
          <w:p w14:paraId="1C585766" w14:textId="649582FE" w:rsidR="0017606B" w:rsidRDefault="0017606B" w:rsidP="000B42F6">
            <w:pPr>
              <w:keepNext/>
              <w:spacing w:before="30" w:after="30"/>
            </w:pPr>
            <w:r>
              <w:t xml:space="preserve"> - Retro</w:t>
            </w:r>
            <w:r w:rsidR="009B5551">
              <w:t>-</w:t>
            </w:r>
            <w:r>
              <w:t>commissioning</w:t>
            </w:r>
          </w:p>
          <w:p w14:paraId="041DAD0A" w14:textId="77777777" w:rsidR="0017606B" w:rsidRDefault="0017606B" w:rsidP="000B42F6">
            <w:pPr>
              <w:keepNext/>
              <w:spacing w:before="30" w:after="30"/>
            </w:pPr>
            <w:r>
              <w:t>- Energy engineering</w:t>
            </w:r>
          </w:p>
        </w:tc>
        <w:tc>
          <w:tcPr>
            <w:tcW w:w="3330" w:type="dxa"/>
            <w:vAlign w:val="center"/>
          </w:tcPr>
          <w:p w14:paraId="018408F7" w14:textId="77777777" w:rsidR="0017606B" w:rsidRDefault="0017606B" w:rsidP="000B42F6">
            <w:pPr>
              <w:keepNext/>
              <w:spacing w:before="30" w:after="30"/>
            </w:pPr>
            <w:r>
              <w:t>- Education</w:t>
            </w:r>
          </w:p>
          <w:p w14:paraId="4158A547" w14:textId="77777777" w:rsidR="0017606B" w:rsidRDefault="0017606B" w:rsidP="000B42F6">
            <w:pPr>
              <w:keepNext/>
              <w:spacing w:before="30" w:after="30"/>
            </w:pPr>
            <w:r>
              <w:t>- Healthcare</w:t>
            </w:r>
          </w:p>
        </w:tc>
      </w:tr>
      <w:tr w:rsidR="0017606B" w:rsidRPr="00B705AD" w14:paraId="3AFA91FC" w14:textId="77777777" w:rsidTr="000B42F6">
        <w:tc>
          <w:tcPr>
            <w:tcW w:w="900" w:type="dxa"/>
            <w:tcMar>
              <w:left w:w="115" w:type="dxa"/>
              <w:right w:w="403" w:type="dxa"/>
            </w:tcMar>
            <w:vAlign w:val="center"/>
          </w:tcPr>
          <w:p w14:paraId="47C63B18" w14:textId="77777777" w:rsidR="0017606B" w:rsidRPr="00B705AD" w:rsidRDefault="0017606B" w:rsidP="000B42F6">
            <w:pPr>
              <w:keepNext/>
              <w:spacing w:before="30" w:after="30"/>
              <w:jc w:val="center"/>
            </w:pPr>
            <w:r>
              <w:t>2</w:t>
            </w:r>
          </w:p>
        </w:tc>
        <w:tc>
          <w:tcPr>
            <w:tcW w:w="1260" w:type="dxa"/>
            <w:tcMar>
              <w:left w:w="115" w:type="dxa"/>
              <w:right w:w="403" w:type="dxa"/>
            </w:tcMar>
            <w:vAlign w:val="center"/>
          </w:tcPr>
          <w:p w14:paraId="1AD5EC47" w14:textId="77777777" w:rsidR="0017606B" w:rsidRPr="00B705AD" w:rsidRDefault="0017606B" w:rsidP="000B42F6">
            <w:pPr>
              <w:keepNext/>
              <w:spacing w:before="30" w:after="30"/>
            </w:pPr>
            <w:r>
              <w:t>RSP</w:t>
            </w:r>
          </w:p>
        </w:tc>
        <w:tc>
          <w:tcPr>
            <w:tcW w:w="1260" w:type="dxa"/>
            <w:vAlign w:val="center"/>
          </w:tcPr>
          <w:p w14:paraId="1BD61598" w14:textId="77777777" w:rsidR="0017606B" w:rsidRPr="00B705AD" w:rsidRDefault="0017606B" w:rsidP="000B42F6">
            <w:pPr>
              <w:keepNext/>
              <w:spacing w:before="30" w:after="30"/>
            </w:pPr>
            <w:r>
              <w:t>CT</w:t>
            </w:r>
          </w:p>
        </w:tc>
        <w:tc>
          <w:tcPr>
            <w:tcW w:w="2880" w:type="dxa"/>
            <w:vAlign w:val="center"/>
          </w:tcPr>
          <w:p w14:paraId="7F072BBA" w14:textId="77777777" w:rsidR="0017606B" w:rsidRDefault="0017606B" w:rsidP="000B42F6">
            <w:pPr>
              <w:keepNext/>
              <w:spacing w:before="30" w:after="30"/>
            </w:pPr>
            <w:r>
              <w:t>- Commissioning</w:t>
            </w:r>
          </w:p>
          <w:p w14:paraId="512571A9" w14:textId="56CF2EFA" w:rsidR="0017606B" w:rsidRDefault="0017606B" w:rsidP="000B42F6">
            <w:pPr>
              <w:keepNext/>
              <w:spacing w:before="30" w:after="30"/>
            </w:pPr>
            <w:r>
              <w:t xml:space="preserve"> - Retro</w:t>
            </w:r>
            <w:r w:rsidR="009B5551">
              <w:t>-</w:t>
            </w:r>
            <w:r>
              <w:t>commissioning</w:t>
            </w:r>
          </w:p>
        </w:tc>
        <w:tc>
          <w:tcPr>
            <w:tcW w:w="3330" w:type="dxa"/>
            <w:vAlign w:val="center"/>
          </w:tcPr>
          <w:p w14:paraId="24863A3C" w14:textId="77777777" w:rsidR="0017606B" w:rsidRDefault="0017606B" w:rsidP="000B42F6">
            <w:pPr>
              <w:keepNext/>
              <w:spacing w:before="30" w:after="30"/>
            </w:pPr>
            <w:r>
              <w:t>- Commercial</w:t>
            </w:r>
          </w:p>
          <w:p w14:paraId="4C74E178" w14:textId="77777777" w:rsidR="0017606B" w:rsidRDefault="0017606B" w:rsidP="000B42F6">
            <w:pPr>
              <w:keepNext/>
              <w:spacing w:before="30" w:after="30"/>
            </w:pPr>
            <w:r>
              <w:t>- High-rise multifamily</w:t>
            </w:r>
          </w:p>
        </w:tc>
      </w:tr>
      <w:tr w:rsidR="0017606B" w:rsidRPr="00B705AD" w14:paraId="3BE77748" w14:textId="77777777" w:rsidTr="000B42F6">
        <w:tc>
          <w:tcPr>
            <w:tcW w:w="900" w:type="dxa"/>
            <w:tcMar>
              <w:left w:w="115" w:type="dxa"/>
              <w:right w:w="403" w:type="dxa"/>
            </w:tcMar>
            <w:vAlign w:val="center"/>
          </w:tcPr>
          <w:p w14:paraId="39BF3EC6" w14:textId="77777777" w:rsidR="0017606B" w:rsidRPr="00B705AD" w:rsidRDefault="0017606B" w:rsidP="000B42F6">
            <w:pPr>
              <w:keepNext/>
              <w:spacing w:before="30" w:after="30"/>
              <w:jc w:val="center"/>
            </w:pPr>
            <w:r>
              <w:t>3</w:t>
            </w:r>
          </w:p>
        </w:tc>
        <w:tc>
          <w:tcPr>
            <w:tcW w:w="1260" w:type="dxa"/>
            <w:tcMar>
              <w:left w:w="115" w:type="dxa"/>
              <w:right w:w="403" w:type="dxa"/>
            </w:tcMar>
            <w:vAlign w:val="center"/>
          </w:tcPr>
          <w:p w14:paraId="78D7FDAE" w14:textId="77777777" w:rsidR="0017606B" w:rsidRPr="00B705AD" w:rsidRDefault="0017606B" w:rsidP="000B42F6">
            <w:pPr>
              <w:keepNext/>
              <w:spacing w:before="30" w:after="30"/>
            </w:pPr>
            <w:r>
              <w:t>Vendor</w:t>
            </w:r>
          </w:p>
        </w:tc>
        <w:tc>
          <w:tcPr>
            <w:tcW w:w="1260" w:type="dxa"/>
            <w:vAlign w:val="center"/>
          </w:tcPr>
          <w:p w14:paraId="112BEE8E" w14:textId="77777777" w:rsidR="0017606B" w:rsidRPr="00B705AD" w:rsidRDefault="0017606B" w:rsidP="000B42F6">
            <w:pPr>
              <w:keepNext/>
              <w:spacing w:before="30" w:after="30"/>
            </w:pPr>
            <w:r>
              <w:t>CT and Western MA</w:t>
            </w:r>
          </w:p>
        </w:tc>
        <w:tc>
          <w:tcPr>
            <w:tcW w:w="2880" w:type="dxa"/>
            <w:vAlign w:val="center"/>
          </w:tcPr>
          <w:p w14:paraId="5D6B7841" w14:textId="77777777" w:rsidR="0017606B" w:rsidRDefault="0017606B" w:rsidP="000B42F6">
            <w:pPr>
              <w:keepNext/>
              <w:spacing w:before="30" w:after="30"/>
            </w:pPr>
            <w:r>
              <w:t>- Building automation controls</w:t>
            </w:r>
          </w:p>
          <w:p w14:paraId="7EF13811" w14:textId="77777777" w:rsidR="0017606B" w:rsidRDefault="0017606B" w:rsidP="000B42F6">
            <w:pPr>
              <w:keepNext/>
              <w:spacing w:before="30" w:after="30"/>
            </w:pPr>
            <w:r>
              <w:t>- HVAC equipment inspection</w:t>
            </w:r>
          </w:p>
          <w:p w14:paraId="0700D7F2" w14:textId="77777777" w:rsidR="0017606B" w:rsidRDefault="0017606B" w:rsidP="000B42F6">
            <w:pPr>
              <w:keepNext/>
              <w:spacing w:before="30" w:after="30"/>
            </w:pPr>
            <w:r>
              <w:t>- Design services</w:t>
            </w:r>
          </w:p>
          <w:p w14:paraId="46690474" w14:textId="77777777" w:rsidR="0017606B" w:rsidRPr="00B705AD" w:rsidRDefault="0017606B" w:rsidP="000B42F6">
            <w:pPr>
              <w:keepNext/>
              <w:spacing w:before="30" w:after="30"/>
            </w:pPr>
            <w:r>
              <w:t>- Energy performance contracting</w:t>
            </w:r>
          </w:p>
        </w:tc>
        <w:tc>
          <w:tcPr>
            <w:tcW w:w="3330" w:type="dxa"/>
            <w:vAlign w:val="center"/>
          </w:tcPr>
          <w:p w14:paraId="45DCB00E" w14:textId="77777777" w:rsidR="0017606B" w:rsidRDefault="0017606B" w:rsidP="000B42F6">
            <w:pPr>
              <w:keepNext/>
              <w:spacing w:before="30" w:after="30"/>
            </w:pPr>
            <w:r>
              <w:t>- Large commercial</w:t>
            </w:r>
          </w:p>
          <w:p w14:paraId="3E5AE1BA" w14:textId="77777777" w:rsidR="0017606B" w:rsidRDefault="0017606B" w:rsidP="000B42F6">
            <w:pPr>
              <w:keepNext/>
              <w:spacing w:before="30" w:after="30"/>
            </w:pPr>
            <w:r>
              <w:t>- Education</w:t>
            </w:r>
          </w:p>
          <w:p w14:paraId="3F9271D7" w14:textId="77777777" w:rsidR="0017606B" w:rsidRDefault="0017606B" w:rsidP="000B42F6">
            <w:pPr>
              <w:keepNext/>
              <w:spacing w:before="30" w:after="30"/>
            </w:pPr>
            <w:r>
              <w:t>- Hospitals</w:t>
            </w:r>
          </w:p>
          <w:p w14:paraId="702613B4" w14:textId="77777777" w:rsidR="0017606B" w:rsidRDefault="0017606B" w:rsidP="000B42F6">
            <w:pPr>
              <w:keepNext/>
              <w:spacing w:before="30" w:after="30"/>
            </w:pPr>
            <w:r>
              <w:t>- Laboratories</w:t>
            </w:r>
          </w:p>
          <w:p w14:paraId="7FCECEFB" w14:textId="77777777" w:rsidR="0017606B" w:rsidRPr="00B705AD" w:rsidRDefault="0017606B" w:rsidP="000B42F6">
            <w:pPr>
              <w:keepNext/>
              <w:spacing w:before="30" w:after="30"/>
            </w:pPr>
            <w:r>
              <w:t>- Small commercial</w:t>
            </w:r>
          </w:p>
        </w:tc>
      </w:tr>
      <w:tr w:rsidR="0017606B" w:rsidRPr="00B705AD" w14:paraId="3C4F3819" w14:textId="77777777" w:rsidTr="000B42F6">
        <w:tc>
          <w:tcPr>
            <w:tcW w:w="900" w:type="dxa"/>
            <w:tcMar>
              <w:left w:w="115" w:type="dxa"/>
              <w:right w:w="403" w:type="dxa"/>
            </w:tcMar>
            <w:vAlign w:val="center"/>
          </w:tcPr>
          <w:p w14:paraId="39D7E7FD" w14:textId="77777777" w:rsidR="0017606B" w:rsidRPr="00B705AD" w:rsidRDefault="0017606B" w:rsidP="000B42F6">
            <w:pPr>
              <w:keepNext/>
              <w:spacing w:before="30" w:after="30"/>
              <w:jc w:val="center"/>
            </w:pPr>
            <w:r>
              <w:t>4</w:t>
            </w:r>
          </w:p>
        </w:tc>
        <w:tc>
          <w:tcPr>
            <w:tcW w:w="1260" w:type="dxa"/>
            <w:tcMar>
              <w:left w:w="115" w:type="dxa"/>
              <w:right w:w="403" w:type="dxa"/>
            </w:tcMar>
            <w:vAlign w:val="center"/>
          </w:tcPr>
          <w:p w14:paraId="2AEB9ECB" w14:textId="77777777" w:rsidR="0017606B" w:rsidRPr="00B705AD" w:rsidRDefault="0017606B" w:rsidP="000B42F6">
            <w:pPr>
              <w:keepNext/>
              <w:spacing w:before="30" w:after="30"/>
            </w:pPr>
            <w:r>
              <w:t>Vendor</w:t>
            </w:r>
          </w:p>
        </w:tc>
        <w:tc>
          <w:tcPr>
            <w:tcW w:w="1260" w:type="dxa"/>
            <w:vAlign w:val="center"/>
          </w:tcPr>
          <w:p w14:paraId="2C3788F8" w14:textId="77777777" w:rsidR="0017606B" w:rsidRPr="00B705AD" w:rsidRDefault="0017606B" w:rsidP="000B42F6">
            <w:pPr>
              <w:keepNext/>
              <w:spacing w:before="30" w:after="30"/>
            </w:pPr>
            <w:r>
              <w:t>CT and Western MA</w:t>
            </w:r>
          </w:p>
        </w:tc>
        <w:tc>
          <w:tcPr>
            <w:tcW w:w="2880" w:type="dxa"/>
            <w:vAlign w:val="center"/>
          </w:tcPr>
          <w:p w14:paraId="698E66E9" w14:textId="77777777" w:rsidR="0017606B" w:rsidRPr="00B705AD" w:rsidRDefault="0017606B" w:rsidP="000B42F6">
            <w:pPr>
              <w:keepNext/>
              <w:spacing w:before="30" w:after="30"/>
            </w:pPr>
            <w:r>
              <w:t>- HVAC controls inspections</w:t>
            </w:r>
          </w:p>
        </w:tc>
        <w:tc>
          <w:tcPr>
            <w:tcW w:w="3330" w:type="dxa"/>
            <w:vAlign w:val="center"/>
          </w:tcPr>
          <w:p w14:paraId="170EEA2A" w14:textId="77777777" w:rsidR="0017606B" w:rsidRDefault="0017606B" w:rsidP="000B42F6">
            <w:pPr>
              <w:keepNext/>
              <w:spacing w:before="30" w:after="30"/>
            </w:pPr>
            <w:r>
              <w:t>- Education</w:t>
            </w:r>
          </w:p>
          <w:p w14:paraId="323A07DA" w14:textId="77777777" w:rsidR="0017606B" w:rsidRDefault="0017606B" w:rsidP="000B42F6">
            <w:pPr>
              <w:keepNext/>
              <w:spacing w:before="30" w:after="30"/>
            </w:pPr>
            <w:r>
              <w:t>- Manufacturing</w:t>
            </w:r>
          </w:p>
          <w:p w14:paraId="774C11AE" w14:textId="77777777" w:rsidR="0017606B" w:rsidRPr="00B705AD" w:rsidRDefault="0017606B" w:rsidP="000B42F6">
            <w:pPr>
              <w:keepNext/>
              <w:spacing w:before="30" w:after="30"/>
            </w:pPr>
            <w:r>
              <w:t>- Commercial</w:t>
            </w:r>
          </w:p>
        </w:tc>
      </w:tr>
      <w:tr w:rsidR="0017606B" w:rsidRPr="00B705AD" w14:paraId="43B255F2" w14:textId="77777777" w:rsidTr="000B42F6">
        <w:tc>
          <w:tcPr>
            <w:tcW w:w="900" w:type="dxa"/>
            <w:tcMar>
              <w:left w:w="115" w:type="dxa"/>
              <w:right w:w="403" w:type="dxa"/>
            </w:tcMar>
            <w:vAlign w:val="center"/>
          </w:tcPr>
          <w:p w14:paraId="4627E289" w14:textId="77777777" w:rsidR="0017606B" w:rsidRPr="00B705AD" w:rsidRDefault="0017606B" w:rsidP="000B42F6">
            <w:pPr>
              <w:keepNext/>
              <w:spacing w:before="30" w:after="30"/>
              <w:jc w:val="center"/>
            </w:pPr>
            <w:r>
              <w:t>5</w:t>
            </w:r>
          </w:p>
        </w:tc>
        <w:tc>
          <w:tcPr>
            <w:tcW w:w="1260" w:type="dxa"/>
            <w:tcMar>
              <w:left w:w="115" w:type="dxa"/>
              <w:right w:w="403" w:type="dxa"/>
            </w:tcMar>
            <w:vAlign w:val="center"/>
          </w:tcPr>
          <w:p w14:paraId="032A783E" w14:textId="77777777" w:rsidR="0017606B" w:rsidRPr="00B705AD" w:rsidRDefault="0017606B" w:rsidP="000B42F6">
            <w:pPr>
              <w:keepNext/>
              <w:spacing w:before="30" w:after="30"/>
            </w:pPr>
            <w:r>
              <w:t>Vendor</w:t>
            </w:r>
          </w:p>
        </w:tc>
        <w:tc>
          <w:tcPr>
            <w:tcW w:w="1260" w:type="dxa"/>
            <w:vAlign w:val="center"/>
          </w:tcPr>
          <w:p w14:paraId="0F53872B" w14:textId="77777777" w:rsidR="0017606B" w:rsidRPr="00B705AD" w:rsidRDefault="0017606B" w:rsidP="000B42F6">
            <w:pPr>
              <w:keepNext/>
              <w:spacing w:before="30" w:after="30"/>
            </w:pPr>
            <w:r>
              <w:t>NY, PA, OH</w:t>
            </w:r>
          </w:p>
        </w:tc>
        <w:tc>
          <w:tcPr>
            <w:tcW w:w="2880" w:type="dxa"/>
            <w:vAlign w:val="center"/>
          </w:tcPr>
          <w:p w14:paraId="12752949" w14:textId="77777777" w:rsidR="0017606B" w:rsidRPr="00B705AD" w:rsidRDefault="0017606B" w:rsidP="000B42F6">
            <w:pPr>
              <w:keepNext/>
              <w:spacing w:before="30" w:after="30"/>
            </w:pPr>
            <w:r>
              <w:t>- HVAC design</w:t>
            </w:r>
          </w:p>
        </w:tc>
        <w:tc>
          <w:tcPr>
            <w:tcW w:w="3330" w:type="dxa"/>
            <w:vAlign w:val="center"/>
          </w:tcPr>
          <w:p w14:paraId="33BD8387" w14:textId="77777777" w:rsidR="0017606B" w:rsidRDefault="0017606B" w:rsidP="000B42F6">
            <w:pPr>
              <w:keepNext/>
              <w:spacing w:before="30" w:after="30"/>
            </w:pPr>
            <w:r>
              <w:t>- Education</w:t>
            </w:r>
          </w:p>
          <w:p w14:paraId="086B99C1" w14:textId="77777777" w:rsidR="0017606B" w:rsidRDefault="0017606B" w:rsidP="000B42F6">
            <w:pPr>
              <w:keepNext/>
              <w:spacing w:before="30" w:after="30"/>
            </w:pPr>
            <w:r>
              <w:t>- Commercial</w:t>
            </w:r>
          </w:p>
          <w:p w14:paraId="22F62E13" w14:textId="77777777" w:rsidR="0017606B" w:rsidRDefault="0017606B" w:rsidP="000B42F6">
            <w:pPr>
              <w:keepNext/>
              <w:spacing w:before="30" w:after="30"/>
            </w:pPr>
            <w:r>
              <w:t>- Hospitality</w:t>
            </w:r>
          </w:p>
          <w:p w14:paraId="595241C7" w14:textId="77777777" w:rsidR="0017606B" w:rsidRPr="00B705AD" w:rsidRDefault="0017606B" w:rsidP="000B42F6">
            <w:pPr>
              <w:keepNext/>
              <w:spacing w:before="30" w:after="30"/>
            </w:pPr>
            <w:r>
              <w:t>- Municipal</w:t>
            </w:r>
          </w:p>
        </w:tc>
      </w:tr>
      <w:tr w:rsidR="0017606B" w:rsidRPr="00B705AD" w14:paraId="5C3A50DE" w14:textId="77777777" w:rsidTr="000B42F6">
        <w:tc>
          <w:tcPr>
            <w:tcW w:w="900" w:type="dxa"/>
            <w:tcMar>
              <w:left w:w="115" w:type="dxa"/>
              <w:right w:w="403" w:type="dxa"/>
            </w:tcMar>
            <w:vAlign w:val="center"/>
          </w:tcPr>
          <w:p w14:paraId="2B97F8E9" w14:textId="77777777" w:rsidR="0017606B" w:rsidRDefault="0017606B" w:rsidP="000B42F6">
            <w:pPr>
              <w:keepNext/>
              <w:spacing w:before="30" w:after="30"/>
              <w:jc w:val="center"/>
            </w:pPr>
            <w:r>
              <w:t>6</w:t>
            </w:r>
          </w:p>
        </w:tc>
        <w:tc>
          <w:tcPr>
            <w:tcW w:w="1260" w:type="dxa"/>
            <w:tcMar>
              <w:left w:w="115" w:type="dxa"/>
              <w:right w:w="403" w:type="dxa"/>
            </w:tcMar>
            <w:vAlign w:val="center"/>
          </w:tcPr>
          <w:p w14:paraId="0034CDE0" w14:textId="77777777" w:rsidR="0017606B" w:rsidRPr="00B705AD" w:rsidRDefault="0017606B" w:rsidP="000B42F6">
            <w:pPr>
              <w:keepNext/>
              <w:spacing w:before="30" w:after="30"/>
            </w:pPr>
            <w:r>
              <w:t>Vendor</w:t>
            </w:r>
          </w:p>
        </w:tc>
        <w:tc>
          <w:tcPr>
            <w:tcW w:w="1260" w:type="dxa"/>
            <w:vAlign w:val="center"/>
          </w:tcPr>
          <w:p w14:paraId="04CACBF1" w14:textId="77777777" w:rsidR="0017606B" w:rsidRPr="00B705AD" w:rsidRDefault="0017606B" w:rsidP="000B42F6">
            <w:pPr>
              <w:keepNext/>
              <w:spacing w:before="30" w:after="30"/>
            </w:pPr>
            <w:r>
              <w:t>IA</w:t>
            </w:r>
          </w:p>
        </w:tc>
        <w:tc>
          <w:tcPr>
            <w:tcW w:w="2880" w:type="dxa"/>
            <w:vAlign w:val="center"/>
          </w:tcPr>
          <w:p w14:paraId="72FE8D8D" w14:textId="77777777" w:rsidR="0017606B" w:rsidRDefault="0017606B" w:rsidP="000B42F6">
            <w:pPr>
              <w:keepNext/>
              <w:spacing w:before="30" w:after="30"/>
            </w:pPr>
            <w:r>
              <w:t>- Controls</w:t>
            </w:r>
          </w:p>
          <w:p w14:paraId="2A8960DB" w14:textId="77777777" w:rsidR="0017606B" w:rsidRPr="00B705AD" w:rsidRDefault="0017606B" w:rsidP="000B42F6">
            <w:pPr>
              <w:keepNext/>
              <w:spacing w:before="30" w:after="30"/>
            </w:pPr>
            <w:r>
              <w:t>- Mechanical service</w:t>
            </w:r>
          </w:p>
        </w:tc>
        <w:tc>
          <w:tcPr>
            <w:tcW w:w="3330" w:type="dxa"/>
            <w:vAlign w:val="center"/>
          </w:tcPr>
          <w:p w14:paraId="73558434" w14:textId="77777777" w:rsidR="0017606B" w:rsidRDefault="0017606B" w:rsidP="000B42F6">
            <w:pPr>
              <w:keepNext/>
              <w:spacing w:before="30" w:after="30"/>
            </w:pPr>
            <w:r>
              <w:t>- Commercial</w:t>
            </w:r>
          </w:p>
          <w:p w14:paraId="32BDA625" w14:textId="77777777" w:rsidR="0017606B" w:rsidRDefault="0017606B" w:rsidP="000B42F6">
            <w:pPr>
              <w:keepNext/>
              <w:spacing w:before="30" w:after="30"/>
            </w:pPr>
            <w:r>
              <w:t>- Institutional</w:t>
            </w:r>
          </w:p>
          <w:p w14:paraId="309B989B" w14:textId="77777777" w:rsidR="0017606B" w:rsidRPr="00B705AD" w:rsidRDefault="0017606B" w:rsidP="000B42F6">
            <w:pPr>
              <w:keepNext/>
              <w:spacing w:before="30" w:after="30"/>
            </w:pPr>
            <w:r>
              <w:t>- Manufacturing/industrial</w:t>
            </w:r>
          </w:p>
        </w:tc>
      </w:tr>
      <w:tr w:rsidR="0017606B" w:rsidRPr="00B705AD" w14:paraId="476BA816" w14:textId="77777777" w:rsidTr="000B42F6">
        <w:tc>
          <w:tcPr>
            <w:tcW w:w="900" w:type="dxa"/>
            <w:tcMar>
              <w:left w:w="115" w:type="dxa"/>
              <w:right w:w="403" w:type="dxa"/>
            </w:tcMar>
            <w:vAlign w:val="center"/>
          </w:tcPr>
          <w:p w14:paraId="443D3754" w14:textId="77777777" w:rsidR="0017606B" w:rsidRDefault="0017606B" w:rsidP="000B42F6">
            <w:pPr>
              <w:keepNext/>
              <w:spacing w:before="30" w:after="30"/>
              <w:jc w:val="center"/>
            </w:pPr>
            <w:r>
              <w:t>7</w:t>
            </w:r>
          </w:p>
        </w:tc>
        <w:tc>
          <w:tcPr>
            <w:tcW w:w="1260" w:type="dxa"/>
            <w:tcMar>
              <w:left w:w="115" w:type="dxa"/>
              <w:right w:w="403" w:type="dxa"/>
            </w:tcMar>
            <w:vAlign w:val="center"/>
          </w:tcPr>
          <w:p w14:paraId="7B8073D1" w14:textId="77777777" w:rsidR="0017606B" w:rsidRPr="00B705AD" w:rsidRDefault="0017606B" w:rsidP="000B42F6">
            <w:pPr>
              <w:keepNext/>
              <w:spacing w:before="30" w:after="30"/>
            </w:pPr>
            <w:r>
              <w:t>Vendor</w:t>
            </w:r>
          </w:p>
        </w:tc>
        <w:tc>
          <w:tcPr>
            <w:tcW w:w="1260" w:type="dxa"/>
            <w:vAlign w:val="center"/>
          </w:tcPr>
          <w:p w14:paraId="09E8251F" w14:textId="77777777" w:rsidR="0017606B" w:rsidRPr="00B705AD" w:rsidRDefault="0017606B" w:rsidP="000B42F6">
            <w:pPr>
              <w:keepNext/>
              <w:spacing w:before="30" w:after="30"/>
            </w:pPr>
            <w:r>
              <w:t>WI and MN</w:t>
            </w:r>
          </w:p>
        </w:tc>
        <w:tc>
          <w:tcPr>
            <w:tcW w:w="2880" w:type="dxa"/>
            <w:vAlign w:val="center"/>
          </w:tcPr>
          <w:p w14:paraId="29E4C40B" w14:textId="77777777" w:rsidR="0017606B" w:rsidRDefault="0017606B" w:rsidP="000B42F6">
            <w:pPr>
              <w:keepNext/>
              <w:spacing w:before="30" w:after="30"/>
            </w:pPr>
            <w:r>
              <w:t>- Controls</w:t>
            </w:r>
          </w:p>
          <w:p w14:paraId="4841B329" w14:textId="77777777" w:rsidR="0017606B" w:rsidRDefault="0017606B" w:rsidP="000B42F6">
            <w:pPr>
              <w:keepNext/>
              <w:spacing w:before="30" w:after="30"/>
            </w:pPr>
            <w:r>
              <w:t>- Mechanical service</w:t>
            </w:r>
          </w:p>
          <w:p w14:paraId="1B830B95" w14:textId="77777777" w:rsidR="0017606B" w:rsidRPr="00B705AD" w:rsidRDefault="0017606B" w:rsidP="000B42F6">
            <w:pPr>
              <w:keepNext/>
              <w:spacing w:before="30" w:after="30"/>
            </w:pPr>
            <w:r>
              <w:t>- HVAC design</w:t>
            </w:r>
          </w:p>
        </w:tc>
        <w:tc>
          <w:tcPr>
            <w:tcW w:w="3330" w:type="dxa"/>
            <w:vAlign w:val="center"/>
          </w:tcPr>
          <w:p w14:paraId="0D6004E2" w14:textId="77777777" w:rsidR="0017606B" w:rsidRDefault="0017606B" w:rsidP="000B42F6">
            <w:pPr>
              <w:keepNext/>
              <w:spacing w:before="30" w:after="30"/>
            </w:pPr>
            <w:r>
              <w:t>- Commercial</w:t>
            </w:r>
          </w:p>
          <w:p w14:paraId="37A81CF5" w14:textId="77777777" w:rsidR="0017606B" w:rsidRPr="00B705AD" w:rsidRDefault="0017606B" w:rsidP="000B42F6">
            <w:pPr>
              <w:keepNext/>
              <w:spacing w:before="30" w:after="30"/>
            </w:pPr>
            <w:r>
              <w:t>- Industrial</w:t>
            </w:r>
          </w:p>
        </w:tc>
      </w:tr>
      <w:tr w:rsidR="0017606B" w:rsidRPr="00B705AD" w14:paraId="05A450EB" w14:textId="77777777" w:rsidTr="000B42F6">
        <w:tc>
          <w:tcPr>
            <w:tcW w:w="900" w:type="dxa"/>
            <w:tcMar>
              <w:left w:w="115" w:type="dxa"/>
              <w:right w:w="403" w:type="dxa"/>
            </w:tcMar>
            <w:vAlign w:val="center"/>
          </w:tcPr>
          <w:p w14:paraId="081C3FF8" w14:textId="77777777" w:rsidR="0017606B" w:rsidRDefault="0017606B" w:rsidP="000B42F6">
            <w:pPr>
              <w:keepNext/>
              <w:spacing w:before="30" w:after="30"/>
              <w:jc w:val="center"/>
            </w:pPr>
            <w:r>
              <w:t>8</w:t>
            </w:r>
          </w:p>
        </w:tc>
        <w:tc>
          <w:tcPr>
            <w:tcW w:w="1260" w:type="dxa"/>
            <w:tcMar>
              <w:left w:w="115" w:type="dxa"/>
              <w:right w:w="403" w:type="dxa"/>
            </w:tcMar>
            <w:vAlign w:val="center"/>
          </w:tcPr>
          <w:p w14:paraId="3ECEB6C1" w14:textId="77777777" w:rsidR="0017606B" w:rsidRPr="00B705AD" w:rsidRDefault="0017606B" w:rsidP="000B42F6">
            <w:pPr>
              <w:keepNext/>
              <w:spacing w:before="30" w:after="30"/>
            </w:pPr>
            <w:r>
              <w:t>Vendor</w:t>
            </w:r>
          </w:p>
        </w:tc>
        <w:tc>
          <w:tcPr>
            <w:tcW w:w="1260" w:type="dxa"/>
            <w:vAlign w:val="center"/>
          </w:tcPr>
          <w:p w14:paraId="1B45E3A8" w14:textId="77777777" w:rsidR="0017606B" w:rsidRPr="00B705AD" w:rsidRDefault="0017606B" w:rsidP="000B42F6">
            <w:pPr>
              <w:keepNext/>
              <w:spacing w:before="30" w:after="30"/>
            </w:pPr>
            <w:r>
              <w:t>Midwest and Southwest US</w:t>
            </w:r>
          </w:p>
        </w:tc>
        <w:tc>
          <w:tcPr>
            <w:tcW w:w="2880" w:type="dxa"/>
            <w:vAlign w:val="center"/>
          </w:tcPr>
          <w:p w14:paraId="633B59D4" w14:textId="77777777" w:rsidR="0017606B" w:rsidRDefault="0017606B" w:rsidP="000B42F6">
            <w:pPr>
              <w:keepNext/>
              <w:spacing w:before="30" w:after="30"/>
            </w:pPr>
            <w:r>
              <w:t>- Energy engineering</w:t>
            </w:r>
          </w:p>
          <w:p w14:paraId="76F203E3" w14:textId="77777777" w:rsidR="0017606B" w:rsidRPr="00B705AD" w:rsidRDefault="0017606B" w:rsidP="000B42F6">
            <w:pPr>
              <w:keepNext/>
              <w:spacing w:before="30" w:after="30"/>
            </w:pPr>
            <w:r>
              <w:t>- HVAC controls</w:t>
            </w:r>
          </w:p>
        </w:tc>
        <w:tc>
          <w:tcPr>
            <w:tcW w:w="3330" w:type="dxa"/>
            <w:vAlign w:val="center"/>
          </w:tcPr>
          <w:p w14:paraId="3D8C0E8E" w14:textId="77777777" w:rsidR="0017606B" w:rsidRDefault="0017606B" w:rsidP="000B42F6">
            <w:pPr>
              <w:keepNext/>
              <w:spacing w:before="30" w:after="30"/>
            </w:pPr>
            <w:r>
              <w:t>- Commercial</w:t>
            </w:r>
          </w:p>
          <w:p w14:paraId="4117376D" w14:textId="77777777" w:rsidR="0017606B" w:rsidRDefault="0017606B" w:rsidP="000B42F6">
            <w:pPr>
              <w:keepNext/>
              <w:spacing w:before="30" w:after="30"/>
            </w:pPr>
            <w:r>
              <w:t>- High-rise multifamily</w:t>
            </w:r>
          </w:p>
          <w:p w14:paraId="32B62245" w14:textId="77777777" w:rsidR="0017606B" w:rsidRDefault="0017606B" w:rsidP="000B42F6">
            <w:pPr>
              <w:keepNext/>
              <w:spacing w:before="30" w:after="30"/>
            </w:pPr>
            <w:r>
              <w:t>- Municipal</w:t>
            </w:r>
          </w:p>
          <w:p w14:paraId="104D8A76" w14:textId="77777777" w:rsidR="0017606B" w:rsidRDefault="0017606B" w:rsidP="000B42F6">
            <w:pPr>
              <w:keepNext/>
              <w:spacing w:before="30" w:after="30"/>
            </w:pPr>
            <w:r>
              <w:t>- Education</w:t>
            </w:r>
          </w:p>
          <w:p w14:paraId="09C578BC" w14:textId="77777777" w:rsidR="0017606B" w:rsidRDefault="0017606B" w:rsidP="000B42F6">
            <w:pPr>
              <w:keepNext/>
              <w:spacing w:before="30" w:after="30"/>
            </w:pPr>
            <w:r>
              <w:t>- Pharmaceutical</w:t>
            </w:r>
          </w:p>
          <w:p w14:paraId="77B569AF" w14:textId="77777777" w:rsidR="0017606B" w:rsidRPr="00B705AD" w:rsidRDefault="0017606B" w:rsidP="000B42F6">
            <w:pPr>
              <w:keepNext/>
              <w:spacing w:before="30" w:after="30"/>
            </w:pPr>
            <w:r>
              <w:t>- Industrial</w:t>
            </w:r>
          </w:p>
        </w:tc>
      </w:tr>
      <w:tr w:rsidR="0017606B" w:rsidRPr="00B705AD" w14:paraId="36E98595" w14:textId="77777777" w:rsidTr="000B42F6">
        <w:tc>
          <w:tcPr>
            <w:tcW w:w="900" w:type="dxa"/>
            <w:tcMar>
              <w:left w:w="115" w:type="dxa"/>
              <w:right w:w="403" w:type="dxa"/>
            </w:tcMar>
            <w:vAlign w:val="center"/>
          </w:tcPr>
          <w:p w14:paraId="0BC1020B" w14:textId="77777777" w:rsidR="0017606B" w:rsidRDefault="0017606B" w:rsidP="000B42F6">
            <w:pPr>
              <w:keepNext/>
              <w:spacing w:before="30" w:after="30"/>
              <w:jc w:val="center"/>
            </w:pPr>
            <w:r>
              <w:t>9</w:t>
            </w:r>
          </w:p>
        </w:tc>
        <w:tc>
          <w:tcPr>
            <w:tcW w:w="1260" w:type="dxa"/>
            <w:tcMar>
              <w:left w:w="115" w:type="dxa"/>
              <w:right w:w="403" w:type="dxa"/>
            </w:tcMar>
            <w:vAlign w:val="center"/>
          </w:tcPr>
          <w:p w14:paraId="06781C18" w14:textId="77777777" w:rsidR="0017606B" w:rsidRPr="00B705AD" w:rsidRDefault="0017606B" w:rsidP="000B42F6">
            <w:pPr>
              <w:keepNext/>
              <w:spacing w:before="30" w:after="30"/>
            </w:pPr>
            <w:r>
              <w:t>Vendor</w:t>
            </w:r>
          </w:p>
        </w:tc>
        <w:tc>
          <w:tcPr>
            <w:tcW w:w="1260" w:type="dxa"/>
            <w:vAlign w:val="center"/>
          </w:tcPr>
          <w:p w14:paraId="48DA6BC2" w14:textId="77777777" w:rsidR="0017606B" w:rsidRPr="00B705AD" w:rsidRDefault="0017606B" w:rsidP="000B42F6">
            <w:pPr>
              <w:keepNext/>
              <w:spacing w:before="30" w:after="30"/>
            </w:pPr>
            <w:r>
              <w:t>New England</w:t>
            </w:r>
          </w:p>
        </w:tc>
        <w:tc>
          <w:tcPr>
            <w:tcW w:w="2880" w:type="dxa"/>
            <w:vAlign w:val="center"/>
          </w:tcPr>
          <w:p w14:paraId="7E64BD4D" w14:textId="77777777" w:rsidR="0017606B" w:rsidRDefault="0017606B" w:rsidP="000B42F6">
            <w:pPr>
              <w:keepNext/>
              <w:spacing w:before="30" w:after="30"/>
            </w:pPr>
            <w:r>
              <w:t>- Process controls</w:t>
            </w:r>
          </w:p>
          <w:p w14:paraId="79BF2C47" w14:textId="77777777" w:rsidR="0017606B" w:rsidRPr="00B705AD" w:rsidRDefault="0017606B" w:rsidP="000B42F6">
            <w:pPr>
              <w:keepNext/>
              <w:spacing w:before="30" w:after="30"/>
            </w:pPr>
            <w:r>
              <w:t>- HVAC design</w:t>
            </w:r>
          </w:p>
        </w:tc>
        <w:tc>
          <w:tcPr>
            <w:tcW w:w="3330" w:type="dxa"/>
            <w:vAlign w:val="center"/>
          </w:tcPr>
          <w:p w14:paraId="3612A2FE" w14:textId="77777777" w:rsidR="0017606B" w:rsidRDefault="0017606B" w:rsidP="000B42F6">
            <w:pPr>
              <w:keepNext/>
              <w:spacing w:before="30" w:after="30"/>
            </w:pPr>
            <w:r>
              <w:t>- Industrial</w:t>
            </w:r>
          </w:p>
          <w:p w14:paraId="0403C637" w14:textId="77777777" w:rsidR="0017606B" w:rsidRDefault="0017606B" w:rsidP="000B42F6">
            <w:pPr>
              <w:keepNext/>
              <w:spacing w:before="30" w:after="30"/>
            </w:pPr>
            <w:r>
              <w:t>- Education</w:t>
            </w:r>
          </w:p>
          <w:p w14:paraId="1FD7DA97" w14:textId="77777777" w:rsidR="0017606B" w:rsidRPr="00B705AD" w:rsidRDefault="0017606B" w:rsidP="000B42F6">
            <w:pPr>
              <w:keepNext/>
              <w:spacing w:before="30" w:after="30"/>
            </w:pPr>
            <w:r>
              <w:t>- Healthcare</w:t>
            </w:r>
          </w:p>
        </w:tc>
      </w:tr>
    </w:tbl>
    <w:p w14:paraId="37B67DD8" w14:textId="77777777" w:rsidR="0017606B" w:rsidRPr="006C0910" w:rsidRDefault="0017606B" w:rsidP="0017606B">
      <w:pPr>
        <w:rPr>
          <w:sz w:val="16"/>
          <w:szCs w:val="16"/>
        </w:rPr>
      </w:pPr>
      <w:r w:rsidRPr="006C0910">
        <w:rPr>
          <w:sz w:val="16"/>
          <w:szCs w:val="16"/>
        </w:rPr>
        <w:t>* Geographic focus indicates the territory of the respondent; in many cases, this only represented a subset of the firm’s total territory.</w:t>
      </w:r>
    </w:p>
    <w:p w14:paraId="6F06A3B4" w14:textId="77777777" w:rsidR="0017606B" w:rsidRDefault="0017606B" w:rsidP="0017606B">
      <w:r>
        <w:t xml:space="preserve">These interviews explored market actors’ in-field observations about the persistence of savings of the RCx measures, focusing on the measures targeted in this study. The interviews also investigated the reasons for failure and how best to increase measure and savings persistence, customer training, and the effect on COVID on their practices and their customers’ uptake and </w:t>
      </w:r>
      <w:r>
        <w:lastRenderedPageBreak/>
        <w:t>continuation of RCx measures. We provided an incentive of $50 gift card to interviewees in appreciation of their time.</w:t>
      </w:r>
    </w:p>
    <w:p w14:paraId="0D556AC5" w14:textId="47A726E3" w:rsidR="00D8436F" w:rsidRDefault="00F20833" w:rsidP="00F60525">
      <w:pPr>
        <w:pStyle w:val="AppendixHeading2"/>
      </w:pPr>
      <w:bookmarkStart w:id="110" w:name="_Toc126511702"/>
      <w:r>
        <w:t>Literature Review</w:t>
      </w:r>
      <w:bookmarkEnd w:id="110"/>
    </w:p>
    <w:p w14:paraId="5DD6A949" w14:textId="734C050C" w:rsidR="00BE3A12" w:rsidRDefault="00BE3A12" w:rsidP="00BE3A12">
      <w:r>
        <w:t xml:space="preserve">The Evaluation Team </w:t>
      </w:r>
      <w:r w:rsidR="00FE48FA">
        <w:t>conducted a review of past RCx persistence research in the United States and Canada.</w:t>
      </w:r>
      <w:r w:rsidR="003C5FC2">
        <w:t xml:space="preserve"> </w:t>
      </w:r>
      <w:r>
        <w:t xml:space="preserve">By conducting a literature review, we sought to answer the following research questions: </w:t>
      </w:r>
    </w:p>
    <w:p w14:paraId="0F294C82" w14:textId="77777777" w:rsidR="00BE3A12" w:rsidRDefault="00BE3A12" w:rsidP="00BE3A12">
      <w:pPr>
        <w:pStyle w:val="Bullet"/>
      </w:pPr>
      <w:r>
        <w:t xml:space="preserve">What is the best estimate of life for the RCx measures targeted in this study? </w:t>
      </w:r>
    </w:p>
    <w:p w14:paraId="3E68DBC9" w14:textId="77777777" w:rsidR="00BE3A12" w:rsidRDefault="00BE3A12" w:rsidP="00BE3A12">
      <w:pPr>
        <w:pStyle w:val="Bullet"/>
      </w:pPr>
      <w:r>
        <w:t>Will the mix of RCx measures change in the next 5 years and, if so, how?</w:t>
      </w:r>
    </w:p>
    <w:p w14:paraId="57C48F93" w14:textId="77777777" w:rsidR="00BE3A12" w:rsidRDefault="00BE3A12" w:rsidP="00BE3A12">
      <w:pPr>
        <w:pStyle w:val="Bullet"/>
      </w:pPr>
      <w:r>
        <w:t>What are the common reasons for the failure of RCx measures?</w:t>
      </w:r>
    </w:p>
    <w:p w14:paraId="2AC4E746" w14:textId="77777777" w:rsidR="00BE3A12" w:rsidRDefault="00BE3A12" w:rsidP="00BE3A12">
      <w:pPr>
        <w:pStyle w:val="Bullet"/>
      </w:pPr>
      <w:r>
        <w:t>How can persistence issues be remedied?</w:t>
      </w:r>
    </w:p>
    <w:p w14:paraId="5EE93F58" w14:textId="77777777" w:rsidR="00BE3A12" w:rsidRDefault="00BE3A12" w:rsidP="00BE3A12">
      <w:pPr>
        <w:pStyle w:val="Bullet"/>
      </w:pPr>
      <w:r>
        <w:t xml:space="preserve">What are the measurements and approaches needed for a field study? </w:t>
      </w:r>
    </w:p>
    <w:p w14:paraId="7D62B5FF" w14:textId="7E4D0E37" w:rsidR="00BE3A12" w:rsidRDefault="00272757" w:rsidP="00BE3A12">
      <w:r>
        <w:t>The Evaluation Team’s</w:t>
      </w:r>
      <w:r w:rsidR="003C5FC2">
        <w:t xml:space="preserve"> review prioritized recent research on </w:t>
      </w:r>
      <w:r w:rsidR="00B06678">
        <w:t xml:space="preserve">RCx </w:t>
      </w:r>
      <w:r w:rsidR="003C5FC2">
        <w:t>programs in the Northeast and with measures most similar to those targeted in this study. However, given the limited number of relevant studies, our scope broadened to include all of North America.</w:t>
      </w:r>
      <w:r w:rsidR="00B06678">
        <w:t xml:space="preserve"> </w:t>
      </w:r>
      <w:r w:rsidR="00BE3A12">
        <w:t xml:space="preserve">Additionally, while the primary focus of our research was the persistence of RCx measures, </w:t>
      </w:r>
      <w:r>
        <w:t xml:space="preserve">the Evaluation Team </w:t>
      </w:r>
      <w:r w:rsidR="00BE3A12">
        <w:t xml:space="preserve">also reviewed </w:t>
      </w:r>
      <w:r>
        <w:t xml:space="preserve">tangentially related </w:t>
      </w:r>
      <w:r w:rsidR="00BE3A12">
        <w:t xml:space="preserve">studies to help </w:t>
      </w:r>
      <w:r>
        <w:t xml:space="preserve">answer the other research questions. For example, studies focusing on residential behavioral programs could provide insight into recommendations for increasing the persistence of behavioral measures. </w:t>
      </w:r>
    </w:p>
    <w:p w14:paraId="4560D7AD" w14:textId="7BB78C0E" w:rsidR="00811A45" w:rsidRDefault="00811A45" w:rsidP="00F20833">
      <w:r>
        <w:t xml:space="preserve">In total, </w:t>
      </w:r>
      <w:r w:rsidR="00425763">
        <w:t>the Evaluation Team</w:t>
      </w:r>
      <w:r>
        <w:t xml:space="preserve"> revie</w:t>
      </w:r>
      <w:r w:rsidR="00425763">
        <w:t>we</w:t>
      </w:r>
      <w:r>
        <w:t xml:space="preserve">d </w:t>
      </w:r>
      <w:r w:rsidR="009F3ADD">
        <w:t>43</w:t>
      </w:r>
      <w:r>
        <w:t xml:space="preserve"> sources</w:t>
      </w:r>
      <w:r w:rsidR="009F3ADD">
        <w:t xml:space="preserve"> in detail</w:t>
      </w:r>
      <w:r w:rsidR="00425763">
        <w:t>, collected from the following categories:</w:t>
      </w:r>
    </w:p>
    <w:p w14:paraId="71D5D52F" w14:textId="01065045" w:rsidR="00811A45" w:rsidRPr="00811A45" w:rsidRDefault="00272757" w:rsidP="00811A45">
      <w:pPr>
        <w:pStyle w:val="Bullet"/>
        <w:rPr>
          <w:szCs w:val="22"/>
        </w:rPr>
      </w:pPr>
      <w:r>
        <w:rPr>
          <w:szCs w:val="22"/>
        </w:rPr>
        <w:t>RCx persistence studies</w:t>
      </w:r>
    </w:p>
    <w:p w14:paraId="74BC4409" w14:textId="758B0899" w:rsidR="00811A45" w:rsidRPr="00C44E1B" w:rsidRDefault="00811A45" w:rsidP="00811A45">
      <w:pPr>
        <w:pStyle w:val="Bullet"/>
        <w:rPr>
          <w:szCs w:val="22"/>
        </w:rPr>
      </w:pPr>
      <w:r>
        <w:t xml:space="preserve">Utility program evaluation-related materials (e.g., program evaluations, </w:t>
      </w:r>
      <w:r w:rsidRPr="00C44E1B">
        <w:rPr>
          <w:szCs w:val="22"/>
        </w:rPr>
        <w:t xml:space="preserve">technical reference manuals, potential studies, </w:t>
      </w:r>
      <w:r>
        <w:rPr>
          <w:szCs w:val="22"/>
        </w:rPr>
        <w:t>stakeholder advisory group/technical advisory committee materials.</w:t>
      </w:r>
      <w:r w:rsidRPr="00C44E1B">
        <w:rPr>
          <w:szCs w:val="22"/>
        </w:rPr>
        <w:t xml:space="preserve"> </w:t>
      </w:r>
    </w:p>
    <w:p w14:paraId="052C2CE6" w14:textId="4C91FA18" w:rsidR="00811A45" w:rsidRDefault="00811A45" w:rsidP="00811A45">
      <w:pPr>
        <w:pStyle w:val="Bullet"/>
      </w:pPr>
      <w:r>
        <w:t xml:space="preserve">Papers and conference proceedings (e.g., IEPEC, ACEEE Summer Study, and the National Conference on Building Commissioning) </w:t>
      </w:r>
    </w:p>
    <w:p w14:paraId="0AC336FE" w14:textId="77777777" w:rsidR="00811A45" w:rsidRDefault="00811A45" w:rsidP="00811A45">
      <w:pPr>
        <w:pStyle w:val="Bullet"/>
      </w:pPr>
      <w:r>
        <w:t>Studies and materials regional energy efficiency associations, (e.g., NEEP, NEEA, and MEEA)</w:t>
      </w:r>
    </w:p>
    <w:p w14:paraId="7E217407" w14:textId="77777777" w:rsidR="00811A45" w:rsidRDefault="00811A45" w:rsidP="00811A45">
      <w:pPr>
        <w:pStyle w:val="Bullet"/>
      </w:pPr>
      <w:r>
        <w:t>Materials from national laboratories (e.g., the Uniform Methods Project)</w:t>
      </w:r>
    </w:p>
    <w:p w14:paraId="5DB5DB84" w14:textId="77777777" w:rsidR="004119B6" w:rsidRDefault="004119B6" w:rsidP="00976FEE"/>
    <w:p w14:paraId="64C16BEC" w14:textId="17323CDD" w:rsidR="005955A5" w:rsidRDefault="005955A5" w:rsidP="005955A5">
      <w:pPr>
        <w:pStyle w:val="Appendix"/>
        <w:numPr>
          <w:ilvl w:val="0"/>
          <w:numId w:val="0"/>
        </w:numPr>
        <w:ind w:left="360" w:hanging="360"/>
      </w:pPr>
      <w:bookmarkStart w:id="111" w:name="_Toc126511703"/>
      <w:bookmarkStart w:id="112" w:name="_Ref120995743"/>
      <w:r>
        <w:lastRenderedPageBreak/>
        <w:t xml:space="preserve">Appendix B | </w:t>
      </w:r>
      <w:r w:rsidR="00C1448D">
        <w:t>Measure Category Savings from Sampled Projects</w:t>
      </w:r>
      <w:bookmarkEnd w:id="111"/>
      <w:r w:rsidR="00C1448D">
        <w:t xml:space="preserve"> </w:t>
      </w:r>
    </w:p>
    <w:p w14:paraId="1E29F37A" w14:textId="1D190A68" w:rsidR="00C1448D" w:rsidRDefault="00C1448D" w:rsidP="00C1448D">
      <w:r>
        <w:t>The table below shows the savings by measure category for the 25 sampled projects from 2015 to 2020. The measure categories selected for this study are bolded.</w:t>
      </w:r>
      <w:r w:rsidR="009A5519">
        <w:t xml:space="preserve"> Note </w:t>
      </w:r>
      <w:r w:rsidR="00592FB5">
        <w:t xml:space="preserve">that </w:t>
      </w:r>
      <w:r w:rsidR="00344C07">
        <w:t xml:space="preserve">projects with multiple measure categories listed together (e.g., AHU Scheduling/Economizers) were treated as </w:t>
      </w:r>
      <w:r w:rsidR="00592FB5">
        <w:t xml:space="preserve">unique </w:t>
      </w:r>
      <w:r w:rsidR="00344C07">
        <w:t>measure categories. The Evaluation Team did not group these with their component measures because it was impossible to break out the savings into their components (e.g., AHU Scheduling and Economizers).</w:t>
      </w:r>
    </w:p>
    <w:p w14:paraId="4A6E5454" w14:textId="10F3FB01" w:rsidR="00C1448D" w:rsidRDefault="00C1448D" w:rsidP="00C1448D">
      <w:pPr>
        <w:pStyle w:val="Caption"/>
      </w:pPr>
      <w:r>
        <w:t xml:space="preserve">Table </w:t>
      </w:r>
      <w:fldSimple w:instr=" SEQ Table \* ARABIC ">
        <w:r w:rsidR="00E408E1">
          <w:rPr>
            <w:noProof/>
          </w:rPr>
          <w:t>15</w:t>
        </w:r>
      </w:fldSimple>
      <w:r>
        <w:t>: Selected Measures’ Share of Savings from Sampled Projects</w:t>
      </w:r>
      <w:r w:rsidR="00D252B8">
        <w:t xml:space="preserve"> (2015-2020)</w:t>
      </w:r>
    </w:p>
    <w:tbl>
      <w:tblPr>
        <w:tblStyle w:val="TableGrid"/>
        <w:tblpPr w:leftFromText="180" w:rightFromText="180" w:vertAnchor="text" w:tblpY="1"/>
        <w:tblOverlap w:val="never"/>
        <w:tblW w:w="90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30"/>
        <w:gridCol w:w="1350"/>
        <w:gridCol w:w="1260"/>
        <w:gridCol w:w="1530"/>
        <w:gridCol w:w="1530"/>
      </w:tblGrid>
      <w:tr w:rsidR="00592FB5" w14:paraId="4BD0F24F" w14:textId="77777777" w:rsidTr="00E408E1">
        <w:trPr>
          <w:tblHeader/>
        </w:trPr>
        <w:tc>
          <w:tcPr>
            <w:tcW w:w="3330" w:type="dxa"/>
            <w:vAlign w:val="bottom"/>
          </w:tcPr>
          <w:p w14:paraId="05A5FF86" w14:textId="12407CF3" w:rsidR="00C1448D" w:rsidRPr="006A4DD5" w:rsidRDefault="00C1448D" w:rsidP="00344C07">
            <w:pPr>
              <w:keepNext/>
              <w:spacing w:before="30" w:after="30"/>
              <w:jc w:val="center"/>
              <w:rPr>
                <w:rFonts w:ascii="Calibri" w:hAnsi="Calibri" w:cs="Calibri"/>
                <w:b/>
                <w:bCs/>
              </w:rPr>
            </w:pPr>
            <w:r w:rsidRPr="006A4DD5">
              <w:rPr>
                <w:rFonts w:ascii="Calibri" w:hAnsi="Calibri" w:cs="Calibri"/>
                <w:b/>
                <w:bCs/>
              </w:rPr>
              <w:t>RCx Measure Category</w:t>
            </w:r>
          </w:p>
        </w:tc>
        <w:tc>
          <w:tcPr>
            <w:tcW w:w="1350" w:type="dxa"/>
            <w:vAlign w:val="bottom"/>
          </w:tcPr>
          <w:p w14:paraId="4C486576" w14:textId="0EA8E2F0" w:rsidR="00C1448D" w:rsidRPr="006A4DD5" w:rsidRDefault="00C1448D" w:rsidP="00344C07">
            <w:pPr>
              <w:keepNext/>
              <w:spacing w:before="30" w:after="30"/>
              <w:jc w:val="center"/>
              <w:rPr>
                <w:rFonts w:ascii="Calibri" w:hAnsi="Calibri" w:cs="Calibri"/>
                <w:b/>
                <w:bCs/>
              </w:rPr>
            </w:pPr>
            <w:r w:rsidRPr="006A4DD5">
              <w:rPr>
                <w:rFonts w:ascii="Calibri" w:hAnsi="Calibri" w:cs="Calibri"/>
                <w:b/>
                <w:bCs/>
              </w:rPr>
              <w:t>kWh Savings</w:t>
            </w:r>
          </w:p>
        </w:tc>
        <w:tc>
          <w:tcPr>
            <w:tcW w:w="1260" w:type="dxa"/>
          </w:tcPr>
          <w:p w14:paraId="10693909" w14:textId="0016C950" w:rsidR="00C1448D" w:rsidRPr="006A4DD5" w:rsidRDefault="00C1448D" w:rsidP="00344C07">
            <w:pPr>
              <w:keepNext/>
              <w:spacing w:before="30" w:after="30"/>
              <w:jc w:val="center"/>
              <w:rPr>
                <w:rFonts w:ascii="Calibri" w:hAnsi="Calibri" w:cs="Calibri"/>
                <w:b/>
                <w:bCs/>
              </w:rPr>
            </w:pPr>
            <w:r w:rsidRPr="006A4DD5">
              <w:rPr>
                <w:rFonts w:ascii="Calibri" w:hAnsi="Calibri" w:cs="Calibri"/>
                <w:b/>
                <w:bCs/>
              </w:rPr>
              <w:t>Summer kW Savings</w:t>
            </w:r>
          </w:p>
        </w:tc>
        <w:tc>
          <w:tcPr>
            <w:tcW w:w="1530" w:type="dxa"/>
            <w:vAlign w:val="bottom"/>
          </w:tcPr>
          <w:p w14:paraId="2FBDC797" w14:textId="78CA1D92" w:rsidR="00C1448D" w:rsidRPr="006A4DD5" w:rsidRDefault="00C1448D" w:rsidP="00344C07">
            <w:pPr>
              <w:keepNext/>
              <w:spacing w:before="30" w:after="30"/>
              <w:jc w:val="center"/>
              <w:rPr>
                <w:rFonts w:ascii="Calibri" w:hAnsi="Calibri" w:cs="Calibri"/>
                <w:b/>
                <w:bCs/>
              </w:rPr>
            </w:pPr>
            <w:r w:rsidRPr="006A4DD5">
              <w:rPr>
                <w:rFonts w:ascii="Calibri" w:hAnsi="Calibri" w:cs="Calibri"/>
                <w:b/>
                <w:bCs/>
              </w:rPr>
              <w:t>Winter kW Savings</w:t>
            </w:r>
          </w:p>
        </w:tc>
        <w:tc>
          <w:tcPr>
            <w:tcW w:w="1530" w:type="dxa"/>
            <w:vAlign w:val="bottom"/>
          </w:tcPr>
          <w:p w14:paraId="1E9EC3F9" w14:textId="76F55E54" w:rsidR="00C1448D" w:rsidRPr="006A4DD5" w:rsidRDefault="00C1448D" w:rsidP="00344C07">
            <w:pPr>
              <w:keepNext/>
              <w:spacing w:before="30" w:after="30"/>
              <w:jc w:val="center"/>
              <w:rPr>
                <w:rFonts w:ascii="Calibri" w:hAnsi="Calibri" w:cs="Calibri"/>
                <w:b/>
                <w:bCs/>
              </w:rPr>
            </w:pPr>
            <w:r w:rsidRPr="006A4DD5">
              <w:rPr>
                <w:rFonts w:ascii="Calibri" w:hAnsi="Calibri" w:cs="Calibri"/>
                <w:b/>
                <w:bCs/>
              </w:rPr>
              <w:t>Natural Gas Savings (</w:t>
            </w:r>
            <w:r w:rsidR="00592FB5" w:rsidRPr="006A4DD5">
              <w:rPr>
                <w:rFonts w:ascii="Calibri" w:hAnsi="Calibri" w:cs="Calibri"/>
                <w:b/>
                <w:bCs/>
              </w:rPr>
              <w:t>CCF</w:t>
            </w:r>
            <w:r w:rsidRPr="006A4DD5">
              <w:rPr>
                <w:rFonts w:ascii="Calibri" w:hAnsi="Calibri" w:cs="Calibri"/>
                <w:b/>
                <w:bCs/>
              </w:rPr>
              <w:t>)</w:t>
            </w:r>
          </w:p>
        </w:tc>
      </w:tr>
      <w:tr w:rsidR="0059712F" w14:paraId="3622FA28" w14:textId="77777777" w:rsidTr="00E408E1">
        <w:tc>
          <w:tcPr>
            <w:tcW w:w="3330" w:type="dxa"/>
            <w:vAlign w:val="bottom"/>
          </w:tcPr>
          <w:p w14:paraId="3A2CEEBD" w14:textId="67FD096F" w:rsidR="0059712F" w:rsidRPr="00344C07" w:rsidRDefault="0059712F" w:rsidP="0059712F">
            <w:pPr>
              <w:spacing w:before="30" w:after="30"/>
              <w:rPr>
                <w:rFonts w:ascii="Calibri" w:hAnsi="Calibri" w:cs="Calibri"/>
                <w:color w:val="000000"/>
              </w:rPr>
            </w:pPr>
            <w:r w:rsidRPr="00344C07">
              <w:rPr>
                <w:rFonts w:ascii="Calibri" w:hAnsi="Calibri" w:cs="Calibri"/>
                <w:color w:val="000000"/>
              </w:rPr>
              <w:t>AHU Scheduling and Optimization</w:t>
            </w:r>
          </w:p>
        </w:tc>
        <w:tc>
          <w:tcPr>
            <w:tcW w:w="1350" w:type="dxa"/>
            <w:tcMar>
              <w:left w:w="115" w:type="dxa"/>
              <w:right w:w="403" w:type="dxa"/>
            </w:tcMar>
            <w:vAlign w:val="bottom"/>
          </w:tcPr>
          <w:p w14:paraId="68CF8C8B" w14:textId="24E04EB4" w:rsidR="0059712F" w:rsidRPr="00304902" w:rsidRDefault="0059712F" w:rsidP="00070FEB">
            <w:pPr>
              <w:spacing w:before="30" w:after="30"/>
              <w:jc w:val="center"/>
              <w:rPr>
                <w:rFonts w:ascii="Calibri" w:hAnsi="Calibri" w:cs="Calibri"/>
                <w:color w:val="000000"/>
              </w:rPr>
            </w:pPr>
            <w:r w:rsidRPr="00070FEB">
              <w:rPr>
                <w:rFonts w:ascii="Calibri" w:hAnsi="Calibri" w:cs="Calibri"/>
                <w:color w:val="000000"/>
              </w:rPr>
              <w:t>3,090,544</w:t>
            </w:r>
          </w:p>
        </w:tc>
        <w:tc>
          <w:tcPr>
            <w:tcW w:w="1260" w:type="dxa"/>
            <w:vAlign w:val="bottom"/>
          </w:tcPr>
          <w:p w14:paraId="7D4FA010" w14:textId="4C382209" w:rsidR="0059712F" w:rsidRPr="00070FEB" w:rsidRDefault="0059712F" w:rsidP="00070FEB">
            <w:pPr>
              <w:spacing w:before="30" w:after="30"/>
              <w:jc w:val="center"/>
              <w:rPr>
                <w:rFonts w:ascii="Calibri" w:hAnsi="Calibri" w:cs="Calibri"/>
                <w:color w:val="000000"/>
              </w:rPr>
            </w:pPr>
            <w:r w:rsidRPr="00070FEB">
              <w:rPr>
                <w:rFonts w:ascii="Calibri" w:hAnsi="Calibri" w:cs="Calibri"/>
                <w:color w:val="000000"/>
              </w:rPr>
              <w:t>682.7</w:t>
            </w:r>
          </w:p>
        </w:tc>
        <w:tc>
          <w:tcPr>
            <w:tcW w:w="1530" w:type="dxa"/>
            <w:tcMar>
              <w:left w:w="115" w:type="dxa"/>
              <w:right w:w="403" w:type="dxa"/>
            </w:tcMar>
            <w:vAlign w:val="bottom"/>
          </w:tcPr>
          <w:p w14:paraId="72BC7168" w14:textId="207E9A86" w:rsidR="0059712F" w:rsidRPr="00070FEB" w:rsidRDefault="0059712F" w:rsidP="00070FEB">
            <w:pPr>
              <w:spacing w:before="30" w:after="30"/>
              <w:jc w:val="center"/>
              <w:rPr>
                <w:rFonts w:ascii="Calibri" w:hAnsi="Calibri" w:cs="Calibri"/>
                <w:color w:val="000000"/>
              </w:rPr>
            </w:pPr>
            <w:r w:rsidRPr="00070FEB">
              <w:rPr>
                <w:rFonts w:ascii="Calibri" w:hAnsi="Calibri" w:cs="Calibri"/>
                <w:color w:val="000000"/>
              </w:rPr>
              <w:t>117.8</w:t>
            </w:r>
          </w:p>
        </w:tc>
        <w:tc>
          <w:tcPr>
            <w:tcW w:w="1530" w:type="dxa"/>
            <w:tcMar>
              <w:left w:w="115" w:type="dxa"/>
              <w:right w:w="403" w:type="dxa"/>
            </w:tcMar>
            <w:vAlign w:val="bottom"/>
          </w:tcPr>
          <w:p w14:paraId="42579CB1" w14:textId="33FAC5B2" w:rsidR="0059712F" w:rsidRPr="00070FEB" w:rsidRDefault="0059712F" w:rsidP="00070FEB">
            <w:pPr>
              <w:spacing w:before="30" w:after="30"/>
              <w:jc w:val="center"/>
              <w:rPr>
                <w:rFonts w:ascii="Calibri" w:hAnsi="Calibri" w:cs="Calibri"/>
                <w:color w:val="000000"/>
              </w:rPr>
            </w:pPr>
            <w:r w:rsidRPr="00070FEB">
              <w:rPr>
                <w:rFonts w:ascii="Calibri" w:hAnsi="Calibri" w:cs="Calibri"/>
                <w:color w:val="000000"/>
              </w:rPr>
              <w:t>138,123</w:t>
            </w:r>
          </w:p>
        </w:tc>
      </w:tr>
      <w:tr w:rsidR="00304902" w14:paraId="40B9D084" w14:textId="77777777" w:rsidTr="00E408E1">
        <w:tc>
          <w:tcPr>
            <w:tcW w:w="3330" w:type="dxa"/>
            <w:vAlign w:val="bottom"/>
          </w:tcPr>
          <w:p w14:paraId="7A53EAD5" w14:textId="6FA4A4DB" w:rsidR="00304902" w:rsidRPr="00344C07" w:rsidRDefault="00304902" w:rsidP="00304902">
            <w:pPr>
              <w:spacing w:before="30" w:after="30"/>
              <w:rPr>
                <w:rFonts w:ascii="Calibri" w:hAnsi="Calibri" w:cs="Calibri"/>
                <w:color w:val="000000"/>
              </w:rPr>
            </w:pPr>
            <w:r w:rsidRPr="00344C07">
              <w:rPr>
                <w:rFonts w:ascii="Calibri" w:hAnsi="Calibri" w:cs="Calibri"/>
                <w:color w:val="000000"/>
              </w:rPr>
              <w:t>CAV to VAV AHU Conversion</w:t>
            </w:r>
          </w:p>
        </w:tc>
        <w:tc>
          <w:tcPr>
            <w:tcW w:w="1350" w:type="dxa"/>
            <w:tcMar>
              <w:left w:w="115" w:type="dxa"/>
              <w:right w:w="403" w:type="dxa"/>
            </w:tcMar>
            <w:vAlign w:val="bottom"/>
          </w:tcPr>
          <w:p w14:paraId="0064DE4D" w14:textId="4353F171" w:rsidR="00304902" w:rsidRPr="00421237" w:rsidRDefault="00304902" w:rsidP="00070FEB">
            <w:pPr>
              <w:spacing w:before="30" w:after="30"/>
              <w:jc w:val="center"/>
              <w:rPr>
                <w:rFonts w:ascii="Calibri" w:hAnsi="Calibri" w:cs="Calibri"/>
                <w:color w:val="000000"/>
              </w:rPr>
            </w:pPr>
            <w:r w:rsidRPr="00421237">
              <w:rPr>
                <w:rFonts w:ascii="Calibri" w:hAnsi="Calibri" w:cs="Calibri"/>
                <w:color w:val="000000"/>
              </w:rPr>
              <w:t>1,793,064</w:t>
            </w:r>
          </w:p>
        </w:tc>
        <w:tc>
          <w:tcPr>
            <w:tcW w:w="1260" w:type="dxa"/>
            <w:vAlign w:val="bottom"/>
          </w:tcPr>
          <w:p w14:paraId="38B0D942" w14:textId="06625D9C" w:rsidR="00304902" w:rsidRPr="00304902" w:rsidRDefault="00304902" w:rsidP="00070FEB">
            <w:pPr>
              <w:spacing w:before="30" w:after="30"/>
              <w:jc w:val="center"/>
              <w:rPr>
                <w:rFonts w:ascii="Calibri" w:hAnsi="Calibri" w:cs="Calibri"/>
                <w:color w:val="000000"/>
              </w:rPr>
            </w:pPr>
            <w:r w:rsidRPr="00F10043">
              <w:rPr>
                <w:rFonts w:ascii="Calibri" w:hAnsi="Calibri" w:cs="Calibri"/>
                <w:color w:val="000000"/>
              </w:rPr>
              <w:t>172.7</w:t>
            </w:r>
          </w:p>
        </w:tc>
        <w:tc>
          <w:tcPr>
            <w:tcW w:w="1530" w:type="dxa"/>
            <w:tcMar>
              <w:left w:w="115" w:type="dxa"/>
              <w:right w:w="403" w:type="dxa"/>
            </w:tcMar>
            <w:vAlign w:val="bottom"/>
          </w:tcPr>
          <w:p w14:paraId="738B9609" w14:textId="06ADF02F" w:rsidR="00304902" w:rsidRPr="00304902" w:rsidRDefault="00304902" w:rsidP="00070FEB">
            <w:pPr>
              <w:spacing w:before="30" w:after="30"/>
              <w:jc w:val="center"/>
              <w:rPr>
                <w:rFonts w:ascii="Calibri" w:hAnsi="Calibri" w:cs="Calibri"/>
                <w:color w:val="000000"/>
              </w:rPr>
            </w:pPr>
            <w:r w:rsidRPr="00F10043">
              <w:rPr>
                <w:rFonts w:ascii="Calibri" w:hAnsi="Calibri" w:cs="Calibri"/>
                <w:color w:val="000000"/>
              </w:rPr>
              <w:t>157.7</w:t>
            </w:r>
          </w:p>
        </w:tc>
        <w:tc>
          <w:tcPr>
            <w:tcW w:w="1530" w:type="dxa"/>
            <w:tcMar>
              <w:left w:w="115" w:type="dxa"/>
              <w:right w:w="403" w:type="dxa"/>
            </w:tcMar>
            <w:vAlign w:val="bottom"/>
          </w:tcPr>
          <w:p w14:paraId="4D07D66C" w14:textId="59E3EBA0" w:rsidR="00304902" w:rsidRPr="00304902" w:rsidRDefault="00304902" w:rsidP="00070FEB">
            <w:pPr>
              <w:spacing w:before="30" w:after="30"/>
              <w:jc w:val="center"/>
              <w:rPr>
                <w:rFonts w:ascii="Calibri" w:hAnsi="Calibri" w:cs="Calibri"/>
                <w:color w:val="000000"/>
              </w:rPr>
            </w:pPr>
            <w:r w:rsidRPr="00F10043">
              <w:rPr>
                <w:rFonts w:ascii="Calibri" w:hAnsi="Calibri" w:cs="Calibri"/>
                <w:color w:val="000000"/>
              </w:rPr>
              <w:t>7,439</w:t>
            </w:r>
          </w:p>
        </w:tc>
      </w:tr>
      <w:tr w:rsidR="00304902" w14:paraId="41C3F92B" w14:textId="77777777" w:rsidTr="00E408E1">
        <w:tc>
          <w:tcPr>
            <w:tcW w:w="3330" w:type="dxa"/>
            <w:vAlign w:val="bottom"/>
          </w:tcPr>
          <w:p w14:paraId="0631F1EE" w14:textId="0108F016" w:rsidR="00304902" w:rsidRPr="00344C07" w:rsidRDefault="00304902" w:rsidP="00304902">
            <w:pPr>
              <w:spacing w:before="30" w:after="30"/>
              <w:rPr>
                <w:rFonts w:ascii="Calibri" w:hAnsi="Calibri" w:cs="Calibri"/>
                <w:color w:val="000000"/>
              </w:rPr>
            </w:pPr>
            <w:r w:rsidRPr="00344C07">
              <w:rPr>
                <w:rFonts w:ascii="Calibri" w:hAnsi="Calibri" w:cs="Calibri"/>
                <w:color w:val="000000"/>
              </w:rPr>
              <w:t>HVAC Occupancy Sensors</w:t>
            </w:r>
          </w:p>
        </w:tc>
        <w:tc>
          <w:tcPr>
            <w:tcW w:w="1350" w:type="dxa"/>
            <w:tcMar>
              <w:left w:w="115" w:type="dxa"/>
              <w:right w:w="403" w:type="dxa"/>
            </w:tcMar>
            <w:vAlign w:val="bottom"/>
          </w:tcPr>
          <w:p w14:paraId="451ADE0D" w14:textId="2061D0D9" w:rsidR="00304902" w:rsidRPr="00304902" w:rsidRDefault="00304902" w:rsidP="00070FEB">
            <w:pPr>
              <w:spacing w:before="30" w:after="30"/>
              <w:jc w:val="center"/>
              <w:rPr>
                <w:rFonts w:ascii="Calibri" w:hAnsi="Calibri" w:cs="Calibri"/>
                <w:color w:val="000000"/>
              </w:rPr>
            </w:pPr>
            <w:r w:rsidRPr="00421237">
              <w:rPr>
                <w:rFonts w:ascii="Calibri" w:hAnsi="Calibri" w:cs="Calibri"/>
                <w:color w:val="000000"/>
              </w:rPr>
              <w:t>1,203,063</w:t>
            </w:r>
          </w:p>
        </w:tc>
        <w:tc>
          <w:tcPr>
            <w:tcW w:w="1260" w:type="dxa"/>
            <w:vAlign w:val="bottom"/>
          </w:tcPr>
          <w:p w14:paraId="32C5611B" w14:textId="0603FB6D" w:rsidR="00304902" w:rsidRPr="00304902" w:rsidRDefault="00304902" w:rsidP="00070FEB">
            <w:pPr>
              <w:spacing w:before="30" w:after="30"/>
              <w:jc w:val="center"/>
              <w:rPr>
                <w:rFonts w:ascii="Calibri" w:hAnsi="Calibri" w:cs="Calibri"/>
                <w:color w:val="000000"/>
              </w:rPr>
            </w:pPr>
            <w:r w:rsidRPr="00304902">
              <w:rPr>
                <w:rFonts w:ascii="Calibri" w:hAnsi="Calibri" w:cs="Calibri"/>
                <w:color w:val="000000"/>
              </w:rPr>
              <w:t>165.5</w:t>
            </w:r>
          </w:p>
        </w:tc>
        <w:tc>
          <w:tcPr>
            <w:tcW w:w="1530" w:type="dxa"/>
            <w:tcMar>
              <w:left w:w="115" w:type="dxa"/>
              <w:right w:w="403" w:type="dxa"/>
            </w:tcMar>
            <w:vAlign w:val="bottom"/>
          </w:tcPr>
          <w:p w14:paraId="592B0E1E" w14:textId="2FFF9DFE" w:rsidR="00304902" w:rsidRPr="00070FEB" w:rsidRDefault="00304902" w:rsidP="00070FEB">
            <w:pPr>
              <w:spacing w:before="30" w:after="30"/>
              <w:jc w:val="center"/>
              <w:rPr>
                <w:rFonts w:ascii="Calibri" w:hAnsi="Calibri" w:cs="Calibri"/>
                <w:color w:val="000000"/>
              </w:rPr>
            </w:pPr>
            <w:r w:rsidRPr="00070FEB">
              <w:rPr>
                <w:rFonts w:ascii="Calibri" w:hAnsi="Calibri" w:cs="Calibri"/>
                <w:color w:val="000000"/>
              </w:rPr>
              <w:t>51.2</w:t>
            </w:r>
          </w:p>
        </w:tc>
        <w:tc>
          <w:tcPr>
            <w:tcW w:w="1530" w:type="dxa"/>
            <w:tcMar>
              <w:left w:w="115" w:type="dxa"/>
              <w:right w:w="403" w:type="dxa"/>
            </w:tcMar>
            <w:vAlign w:val="bottom"/>
          </w:tcPr>
          <w:p w14:paraId="63C96F69" w14:textId="1388C0FD" w:rsidR="00304902" w:rsidRPr="00070FEB" w:rsidRDefault="00304902" w:rsidP="00070FEB">
            <w:pPr>
              <w:spacing w:before="30" w:after="30"/>
              <w:jc w:val="center"/>
              <w:rPr>
                <w:rFonts w:ascii="Calibri" w:hAnsi="Calibri" w:cs="Calibri"/>
                <w:color w:val="000000"/>
              </w:rPr>
            </w:pPr>
            <w:r w:rsidRPr="00070FEB">
              <w:rPr>
                <w:rFonts w:ascii="Calibri" w:hAnsi="Calibri" w:cs="Calibri"/>
                <w:color w:val="000000"/>
              </w:rPr>
              <w:t>30,510</w:t>
            </w:r>
          </w:p>
        </w:tc>
      </w:tr>
      <w:tr w:rsidR="00304902" w14:paraId="73DB6813" w14:textId="77777777" w:rsidTr="00E408E1">
        <w:tc>
          <w:tcPr>
            <w:tcW w:w="3330" w:type="dxa"/>
            <w:vAlign w:val="bottom"/>
          </w:tcPr>
          <w:p w14:paraId="14DE57CD" w14:textId="451BEA0F" w:rsidR="00304902" w:rsidRPr="00344C07" w:rsidRDefault="00304902" w:rsidP="00304902">
            <w:pPr>
              <w:spacing w:before="30" w:after="30"/>
              <w:rPr>
                <w:rFonts w:ascii="Calibri" w:hAnsi="Calibri" w:cs="Calibri"/>
                <w:color w:val="000000"/>
              </w:rPr>
            </w:pPr>
            <w:proofErr w:type="spellStart"/>
            <w:r w:rsidRPr="00344C07">
              <w:rPr>
                <w:rFonts w:ascii="Calibri" w:hAnsi="Calibri" w:cs="Calibri"/>
                <w:color w:val="000000"/>
              </w:rPr>
              <w:t>ChW</w:t>
            </w:r>
            <w:proofErr w:type="spellEnd"/>
            <w:r w:rsidRPr="00344C07">
              <w:rPr>
                <w:rFonts w:ascii="Calibri" w:hAnsi="Calibri" w:cs="Calibri"/>
                <w:color w:val="000000"/>
              </w:rPr>
              <w:t xml:space="preserve"> Controls</w:t>
            </w:r>
          </w:p>
        </w:tc>
        <w:tc>
          <w:tcPr>
            <w:tcW w:w="1350" w:type="dxa"/>
            <w:tcMar>
              <w:left w:w="115" w:type="dxa"/>
              <w:right w:w="403" w:type="dxa"/>
            </w:tcMar>
            <w:vAlign w:val="bottom"/>
          </w:tcPr>
          <w:p w14:paraId="30DB218D" w14:textId="0C756A6F" w:rsidR="00304902" w:rsidRPr="00304902" w:rsidRDefault="00304902" w:rsidP="00070FEB">
            <w:pPr>
              <w:spacing w:before="30" w:after="30"/>
              <w:jc w:val="center"/>
              <w:rPr>
                <w:rFonts w:ascii="Calibri" w:hAnsi="Calibri" w:cs="Calibri"/>
                <w:color w:val="000000"/>
              </w:rPr>
            </w:pPr>
            <w:r w:rsidRPr="00421237">
              <w:rPr>
                <w:rFonts w:ascii="Calibri" w:hAnsi="Calibri" w:cs="Calibri"/>
                <w:color w:val="000000"/>
              </w:rPr>
              <w:t>961,754</w:t>
            </w:r>
          </w:p>
        </w:tc>
        <w:tc>
          <w:tcPr>
            <w:tcW w:w="1260" w:type="dxa"/>
            <w:vAlign w:val="bottom"/>
          </w:tcPr>
          <w:p w14:paraId="61A2DC09" w14:textId="5BEC7EA4" w:rsidR="00304902" w:rsidRPr="00304902" w:rsidRDefault="00304902" w:rsidP="00070FEB">
            <w:pPr>
              <w:spacing w:before="30" w:after="30"/>
              <w:jc w:val="center"/>
              <w:rPr>
                <w:rFonts w:ascii="Calibri" w:hAnsi="Calibri" w:cs="Calibri"/>
                <w:color w:val="000000"/>
              </w:rPr>
            </w:pPr>
            <w:r w:rsidRPr="00304902">
              <w:rPr>
                <w:rFonts w:ascii="Calibri" w:hAnsi="Calibri" w:cs="Calibri"/>
                <w:color w:val="000000"/>
              </w:rPr>
              <w:t>58.8</w:t>
            </w:r>
          </w:p>
        </w:tc>
        <w:tc>
          <w:tcPr>
            <w:tcW w:w="1530" w:type="dxa"/>
            <w:tcMar>
              <w:left w:w="115" w:type="dxa"/>
              <w:right w:w="403" w:type="dxa"/>
            </w:tcMar>
            <w:vAlign w:val="bottom"/>
          </w:tcPr>
          <w:p w14:paraId="3FE03FDA" w14:textId="51A4A2E2" w:rsidR="00304902" w:rsidRPr="00070FEB" w:rsidRDefault="00304902" w:rsidP="00070FEB">
            <w:pPr>
              <w:spacing w:before="30" w:after="30"/>
              <w:jc w:val="center"/>
              <w:rPr>
                <w:rFonts w:ascii="Calibri" w:hAnsi="Calibri" w:cs="Calibri"/>
                <w:color w:val="000000"/>
              </w:rPr>
            </w:pPr>
            <w:r w:rsidRPr="00070FEB">
              <w:rPr>
                <w:rFonts w:ascii="Calibri" w:hAnsi="Calibri" w:cs="Calibri"/>
                <w:color w:val="000000"/>
              </w:rPr>
              <w:t>70.3</w:t>
            </w:r>
          </w:p>
        </w:tc>
        <w:tc>
          <w:tcPr>
            <w:tcW w:w="1530" w:type="dxa"/>
            <w:tcMar>
              <w:left w:w="115" w:type="dxa"/>
              <w:right w:w="403" w:type="dxa"/>
            </w:tcMar>
            <w:vAlign w:val="bottom"/>
          </w:tcPr>
          <w:p w14:paraId="18FE6E55" w14:textId="6F2D90D7" w:rsidR="00304902" w:rsidRPr="00070FEB" w:rsidRDefault="00304902" w:rsidP="00070FEB">
            <w:pPr>
              <w:spacing w:before="30" w:after="30"/>
              <w:jc w:val="center"/>
              <w:rPr>
                <w:rFonts w:ascii="Calibri" w:hAnsi="Calibri" w:cs="Calibri"/>
                <w:color w:val="000000"/>
              </w:rPr>
            </w:pPr>
            <w:r w:rsidRPr="00070FEB">
              <w:rPr>
                <w:rFonts w:ascii="Calibri" w:hAnsi="Calibri" w:cs="Calibri"/>
                <w:color w:val="000000"/>
              </w:rPr>
              <w:t>1,632</w:t>
            </w:r>
          </w:p>
        </w:tc>
      </w:tr>
      <w:tr w:rsidR="00304902" w14:paraId="43556151" w14:textId="77777777" w:rsidTr="00E408E1">
        <w:tc>
          <w:tcPr>
            <w:tcW w:w="3330" w:type="dxa"/>
            <w:vAlign w:val="bottom"/>
          </w:tcPr>
          <w:p w14:paraId="61C7C7F3" w14:textId="7C1FA160" w:rsidR="00304902" w:rsidRPr="00070FEB" w:rsidRDefault="00304902" w:rsidP="00304902">
            <w:pPr>
              <w:spacing w:before="30" w:after="30"/>
              <w:rPr>
                <w:rFonts w:ascii="Calibri" w:hAnsi="Calibri" w:cs="Calibri"/>
                <w:color w:val="000000"/>
              </w:rPr>
            </w:pPr>
            <w:r w:rsidRPr="00344C07">
              <w:rPr>
                <w:rFonts w:ascii="Calibri" w:hAnsi="Calibri" w:cs="Calibri"/>
                <w:color w:val="000000"/>
              </w:rPr>
              <w:t>Exhaust Fan Control</w:t>
            </w:r>
          </w:p>
        </w:tc>
        <w:tc>
          <w:tcPr>
            <w:tcW w:w="1350" w:type="dxa"/>
            <w:tcMar>
              <w:left w:w="115" w:type="dxa"/>
              <w:right w:w="403" w:type="dxa"/>
            </w:tcMar>
            <w:vAlign w:val="bottom"/>
          </w:tcPr>
          <w:p w14:paraId="484E987B" w14:textId="0C3FEF3B" w:rsidR="00304902" w:rsidRPr="00421237" w:rsidRDefault="00304902" w:rsidP="00070FEB">
            <w:pPr>
              <w:spacing w:before="30" w:after="30"/>
              <w:jc w:val="center"/>
              <w:rPr>
                <w:rFonts w:ascii="Calibri" w:hAnsi="Calibri" w:cs="Calibri"/>
                <w:color w:val="000000"/>
              </w:rPr>
            </w:pPr>
            <w:r w:rsidRPr="00070FEB">
              <w:rPr>
                <w:rFonts w:ascii="Calibri" w:hAnsi="Calibri" w:cs="Calibri"/>
                <w:color w:val="000000"/>
              </w:rPr>
              <w:t>398,517</w:t>
            </w:r>
          </w:p>
        </w:tc>
        <w:tc>
          <w:tcPr>
            <w:tcW w:w="1260" w:type="dxa"/>
            <w:vAlign w:val="bottom"/>
          </w:tcPr>
          <w:p w14:paraId="0A3C9368" w14:textId="0BC953CC" w:rsidR="00304902" w:rsidRPr="00421237" w:rsidRDefault="00304902" w:rsidP="00070FEB">
            <w:pPr>
              <w:spacing w:before="30" w:after="30"/>
              <w:jc w:val="center"/>
              <w:rPr>
                <w:rFonts w:ascii="Calibri" w:hAnsi="Calibri" w:cs="Calibri"/>
                <w:color w:val="000000"/>
              </w:rPr>
            </w:pPr>
            <w:r w:rsidRPr="00070FEB">
              <w:rPr>
                <w:rFonts w:ascii="Calibri" w:hAnsi="Calibri" w:cs="Calibri"/>
                <w:color w:val="000000"/>
              </w:rPr>
              <w:t>59.3</w:t>
            </w:r>
          </w:p>
        </w:tc>
        <w:tc>
          <w:tcPr>
            <w:tcW w:w="1530" w:type="dxa"/>
            <w:tcMar>
              <w:left w:w="115" w:type="dxa"/>
              <w:right w:w="403" w:type="dxa"/>
            </w:tcMar>
            <w:vAlign w:val="bottom"/>
          </w:tcPr>
          <w:p w14:paraId="50EFC5C3" w14:textId="45A076C6" w:rsidR="00304902" w:rsidRPr="00421237" w:rsidRDefault="00304902" w:rsidP="00070FEB">
            <w:pPr>
              <w:spacing w:before="30" w:after="30"/>
              <w:jc w:val="center"/>
              <w:rPr>
                <w:rFonts w:ascii="Calibri" w:hAnsi="Calibri" w:cs="Calibri"/>
                <w:color w:val="000000"/>
              </w:rPr>
            </w:pPr>
            <w:r w:rsidRPr="00070FEB">
              <w:rPr>
                <w:rFonts w:ascii="Calibri" w:hAnsi="Calibri" w:cs="Calibri"/>
                <w:color w:val="000000"/>
              </w:rPr>
              <w:t>45.9</w:t>
            </w:r>
          </w:p>
        </w:tc>
        <w:tc>
          <w:tcPr>
            <w:tcW w:w="1530" w:type="dxa"/>
            <w:tcMar>
              <w:left w:w="115" w:type="dxa"/>
              <w:right w:w="403" w:type="dxa"/>
            </w:tcMar>
            <w:vAlign w:val="bottom"/>
          </w:tcPr>
          <w:p w14:paraId="1982A089" w14:textId="37F97694" w:rsidR="00304902" w:rsidRPr="00421237" w:rsidRDefault="00304902" w:rsidP="00070FEB">
            <w:pPr>
              <w:spacing w:before="30" w:after="30"/>
              <w:jc w:val="center"/>
              <w:rPr>
                <w:rFonts w:ascii="Calibri" w:hAnsi="Calibri" w:cs="Calibri"/>
                <w:color w:val="000000"/>
              </w:rPr>
            </w:pPr>
            <w:r w:rsidRPr="00070FEB">
              <w:rPr>
                <w:rFonts w:ascii="Calibri" w:hAnsi="Calibri" w:cs="Calibri"/>
                <w:color w:val="000000"/>
              </w:rPr>
              <w:t>21,048</w:t>
            </w:r>
          </w:p>
        </w:tc>
      </w:tr>
      <w:tr w:rsidR="00304902" w14:paraId="7BF9927F" w14:textId="77777777" w:rsidTr="00E408E1">
        <w:tc>
          <w:tcPr>
            <w:tcW w:w="3330" w:type="dxa"/>
            <w:vAlign w:val="bottom"/>
          </w:tcPr>
          <w:p w14:paraId="50D79D2E" w14:textId="3AAB36E9" w:rsidR="00304902" w:rsidRDefault="00304902" w:rsidP="00304902">
            <w:pPr>
              <w:spacing w:before="30" w:after="30"/>
              <w:rPr>
                <w:rFonts w:ascii="Calibri" w:hAnsi="Calibri" w:cs="Calibri"/>
                <w:color w:val="000000"/>
              </w:rPr>
            </w:pPr>
            <w:r w:rsidRPr="003F3BBD">
              <w:rPr>
                <w:rFonts w:ascii="Calibri" w:hAnsi="Calibri" w:cs="Calibri"/>
                <w:color w:val="000000"/>
              </w:rPr>
              <w:t>Lab Unocc</w:t>
            </w:r>
            <w:r w:rsidR="00592FB5">
              <w:rPr>
                <w:rFonts w:ascii="Calibri" w:hAnsi="Calibri" w:cs="Calibri"/>
                <w:color w:val="000000"/>
              </w:rPr>
              <w:t>upied</w:t>
            </w:r>
            <w:r w:rsidRPr="003F3BBD">
              <w:rPr>
                <w:rFonts w:ascii="Calibri" w:hAnsi="Calibri" w:cs="Calibri"/>
                <w:color w:val="000000"/>
              </w:rPr>
              <w:t xml:space="preserve"> AHU Control</w:t>
            </w:r>
          </w:p>
        </w:tc>
        <w:tc>
          <w:tcPr>
            <w:tcW w:w="1350" w:type="dxa"/>
            <w:tcMar>
              <w:left w:w="115" w:type="dxa"/>
              <w:right w:w="403" w:type="dxa"/>
            </w:tcMar>
            <w:vAlign w:val="bottom"/>
          </w:tcPr>
          <w:p w14:paraId="7AB5C274" w14:textId="4F51261B"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349,103</w:t>
            </w:r>
          </w:p>
        </w:tc>
        <w:tc>
          <w:tcPr>
            <w:tcW w:w="1260" w:type="dxa"/>
            <w:vAlign w:val="bottom"/>
          </w:tcPr>
          <w:p w14:paraId="29F1C6B1" w14:textId="7CE62F25" w:rsidR="00304902" w:rsidRDefault="00304902" w:rsidP="00070FEB">
            <w:pPr>
              <w:spacing w:before="30" w:after="30"/>
              <w:jc w:val="center"/>
              <w:rPr>
                <w:rFonts w:ascii="Calibri" w:hAnsi="Calibri" w:cs="Calibri"/>
                <w:color w:val="000000"/>
              </w:rPr>
            </w:pPr>
            <w:r w:rsidRPr="003F3BBD">
              <w:rPr>
                <w:rFonts w:ascii="Calibri" w:hAnsi="Calibri" w:cs="Calibri"/>
                <w:color w:val="000000"/>
              </w:rPr>
              <w:t>12.6</w:t>
            </w:r>
          </w:p>
        </w:tc>
        <w:tc>
          <w:tcPr>
            <w:tcW w:w="1530" w:type="dxa"/>
            <w:tcMar>
              <w:left w:w="115" w:type="dxa"/>
              <w:right w:w="403" w:type="dxa"/>
            </w:tcMar>
            <w:vAlign w:val="bottom"/>
          </w:tcPr>
          <w:p w14:paraId="3B60332B" w14:textId="42F4FD12"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17.5</w:t>
            </w:r>
          </w:p>
        </w:tc>
        <w:tc>
          <w:tcPr>
            <w:tcW w:w="1530" w:type="dxa"/>
            <w:tcMar>
              <w:left w:w="115" w:type="dxa"/>
              <w:right w:w="403" w:type="dxa"/>
            </w:tcMar>
            <w:vAlign w:val="bottom"/>
          </w:tcPr>
          <w:p w14:paraId="7497BB4E" w14:textId="708214DE"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17,157</w:t>
            </w:r>
          </w:p>
        </w:tc>
      </w:tr>
      <w:tr w:rsidR="00304902" w14:paraId="49571FEE" w14:textId="77777777" w:rsidTr="00E408E1">
        <w:tc>
          <w:tcPr>
            <w:tcW w:w="3330" w:type="dxa"/>
            <w:vAlign w:val="bottom"/>
          </w:tcPr>
          <w:p w14:paraId="0A5FBDCE" w14:textId="4035D11A" w:rsidR="00304902" w:rsidRDefault="00304902" w:rsidP="00304902">
            <w:pPr>
              <w:spacing w:before="30" w:after="30"/>
              <w:rPr>
                <w:rFonts w:ascii="Calibri" w:hAnsi="Calibri" w:cs="Calibri"/>
                <w:color w:val="000000"/>
              </w:rPr>
            </w:pPr>
            <w:r w:rsidRPr="003F3BBD">
              <w:rPr>
                <w:rFonts w:ascii="Calibri" w:hAnsi="Calibri" w:cs="Calibri"/>
                <w:color w:val="000000"/>
              </w:rPr>
              <w:t>HW Pumping Optimization</w:t>
            </w:r>
          </w:p>
        </w:tc>
        <w:tc>
          <w:tcPr>
            <w:tcW w:w="1350" w:type="dxa"/>
            <w:tcMar>
              <w:left w:w="115" w:type="dxa"/>
              <w:right w:w="403" w:type="dxa"/>
            </w:tcMar>
            <w:vAlign w:val="bottom"/>
          </w:tcPr>
          <w:p w14:paraId="16013BB0" w14:textId="225ED75D"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156,619</w:t>
            </w:r>
          </w:p>
        </w:tc>
        <w:tc>
          <w:tcPr>
            <w:tcW w:w="1260" w:type="dxa"/>
            <w:vAlign w:val="bottom"/>
          </w:tcPr>
          <w:p w14:paraId="485B9D16" w14:textId="542A6ADD" w:rsidR="00304902" w:rsidRDefault="00304902" w:rsidP="00070FEB">
            <w:pPr>
              <w:spacing w:before="30" w:after="30"/>
              <w:jc w:val="center"/>
              <w:rPr>
                <w:rFonts w:ascii="Calibri" w:hAnsi="Calibri" w:cs="Calibri"/>
                <w:color w:val="000000"/>
              </w:rPr>
            </w:pPr>
            <w:r w:rsidRPr="003F3BBD">
              <w:rPr>
                <w:rFonts w:ascii="Calibri" w:hAnsi="Calibri" w:cs="Calibri"/>
                <w:color w:val="000000"/>
              </w:rPr>
              <w:t>1.1</w:t>
            </w:r>
          </w:p>
        </w:tc>
        <w:tc>
          <w:tcPr>
            <w:tcW w:w="1530" w:type="dxa"/>
            <w:tcMar>
              <w:left w:w="115" w:type="dxa"/>
              <w:right w:w="403" w:type="dxa"/>
            </w:tcMar>
            <w:vAlign w:val="bottom"/>
          </w:tcPr>
          <w:p w14:paraId="7DA64023" w14:textId="47C25F34"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6.0</w:t>
            </w:r>
          </w:p>
        </w:tc>
        <w:tc>
          <w:tcPr>
            <w:tcW w:w="1530" w:type="dxa"/>
            <w:tcMar>
              <w:left w:w="115" w:type="dxa"/>
              <w:right w:w="403" w:type="dxa"/>
            </w:tcMar>
            <w:vAlign w:val="bottom"/>
          </w:tcPr>
          <w:p w14:paraId="6DF7752D" w14:textId="3BEAF528"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9,407</w:t>
            </w:r>
          </w:p>
        </w:tc>
      </w:tr>
      <w:tr w:rsidR="00304902" w14:paraId="0873A88D" w14:textId="77777777" w:rsidTr="00E408E1">
        <w:tc>
          <w:tcPr>
            <w:tcW w:w="3330" w:type="dxa"/>
            <w:vAlign w:val="bottom"/>
          </w:tcPr>
          <w:p w14:paraId="2F26A81A" w14:textId="6919A7FF" w:rsidR="00304902" w:rsidRDefault="00304902" w:rsidP="00304902">
            <w:pPr>
              <w:spacing w:before="30" w:after="30"/>
              <w:rPr>
                <w:rFonts w:ascii="Calibri" w:hAnsi="Calibri" w:cs="Calibri"/>
                <w:color w:val="000000"/>
              </w:rPr>
            </w:pPr>
            <w:r w:rsidRPr="003F3BBD">
              <w:rPr>
                <w:rFonts w:ascii="Calibri" w:hAnsi="Calibri" w:cs="Calibri"/>
                <w:color w:val="000000"/>
              </w:rPr>
              <w:t>VAV Setpoint Adjustments</w:t>
            </w:r>
          </w:p>
        </w:tc>
        <w:tc>
          <w:tcPr>
            <w:tcW w:w="1350" w:type="dxa"/>
            <w:tcMar>
              <w:left w:w="115" w:type="dxa"/>
              <w:right w:w="403" w:type="dxa"/>
            </w:tcMar>
            <w:vAlign w:val="bottom"/>
          </w:tcPr>
          <w:p w14:paraId="790BB1A0" w14:textId="0950AF58" w:rsidR="00304902" w:rsidRPr="003F3BBD" w:rsidRDefault="00304902" w:rsidP="00070FEB">
            <w:pPr>
              <w:jc w:val="center"/>
              <w:rPr>
                <w:rFonts w:ascii="Calibri" w:hAnsi="Calibri" w:cs="Calibri"/>
                <w:color w:val="000000"/>
              </w:rPr>
            </w:pPr>
            <w:r w:rsidRPr="003F3BBD">
              <w:rPr>
                <w:rFonts w:ascii="Calibri" w:hAnsi="Calibri" w:cs="Calibri"/>
                <w:color w:val="000000"/>
              </w:rPr>
              <w:t>142,792</w:t>
            </w:r>
          </w:p>
        </w:tc>
        <w:tc>
          <w:tcPr>
            <w:tcW w:w="1260" w:type="dxa"/>
            <w:vAlign w:val="bottom"/>
          </w:tcPr>
          <w:p w14:paraId="50AA5291" w14:textId="36B8AA92" w:rsidR="00304902" w:rsidRDefault="00304902" w:rsidP="00070FEB">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312E5FDD" w14:textId="3CEE0331" w:rsidR="00304902" w:rsidRPr="000F16F5" w:rsidRDefault="00304902" w:rsidP="00070FEB">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5B207D4C" w14:textId="03E32A3A"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8,172</w:t>
            </w:r>
          </w:p>
        </w:tc>
      </w:tr>
      <w:tr w:rsidR="00070FEB" w14:paraId="5DFD77F5" w14:textId="77777777" w:rsidTr="00E408E1">
        <w:tc>
          <w:tcPr>
            <w:tcW w:w="3330" w:type="dxa"/>
            <w:vAlign w:val="bottom"/>
          </w:tcPr>
          <w:p w14:paraId="4BCE8D0F" w14:textId="1E15D40B" w:rsidR="00070FEB" w:rsidRPr="003F3BBD" w:rsidRDefault="00070FEB" w:rsidP="00304902">
            <w:pPr>
              <w:spacing w:before="30" w:after="30"/>
              <w:rPr>
                <w:rFonts w:ascii="Calibri" w:hAnsi="Calibri" w:cs="Calibri"/>
                <w:color w:val="000000"/>
              </w:rPr>
            </w:pPr>
            <w:r>
              <w:rPr>
                <w:rFonts w:ascii="Calibri" w:hAnsi="Calibri" w:cs="Calibri"/>
                <w:color w:val="000000"/>
              </w:rPr>
              <w:t>DAP Reset/Economizer</w:t>
            </w:r>
          </w:p>
        </w:tc>
        <w:tc>
          <w:tcPr>
            <w:tcW w:w="1350" w:type="dxa"/>
            <w:tcMar>
              <w:left w:w="115" w:type="dxa"/>
              <w:right w:w="403" w:type="dxa"/>
            </w:tcMar>
            <w:vAlign w:val="bottom"/>
          </w:tcPr>
          <w:p w14:paraId="4E0652AA" w14:textId="79452663" w:rsidR="00070FEB" w:rsidRPr="003F3BBD" w:rsidRDefault="00070FEB" w:rsidP="00070FEB">
            <w:pPr>
              <w:jc w:val="center"/>
              <w:rPr>
                <w:rFonts w:ascii="Calibri" w:hAnsi="Calibri" w:cs="Calibri"/>
                <w:color w:val="000000"/>
              </w:rPr>
            </w:pPr>
            <w:r>
              <w:rPr>
                <w:rFonts w:ascii="Calibri" w:hAnsi="Calibri" w:cs="Calibri"/>
                <w:color w:val="000000"/>
              </w:rPr>
              <w:t>120,215</w:t>
            </w:r>
          </w:p>
        </w:tc>
        <w:tc>
          <w:tcPr>
            <w:tcW w:w="1260" w:type="dxa"/>
            <w:vAlign w:val="bottom"/>
          </w:tcPr>
          <w:p w14:paraId="639E11E8" w14:textId="501A7F5B" w:rsidR="00070FEB" w:rsidRDefault="00070FEB" w:rsidP="00070FEB">
            <w:pPr>
              <w:spacing w:before="30" w:after="30"/>
              <w:jc w:val="center"/>
              <w:rPr>
                <w:rFonts w:ascii="Calibri" w:hAnsi="Calibri" w:cs="Calibri"/>
                <w:color w:val="000000"/>
              </w:rPr>
            </w:pPr>
            <w:r>
              <w:rPr>
                <w:rFonts w:ascii="Calibri" w:hAnsi="Calibri" w:cs="Calibri"/>
                <w:color w:val="000000"/>
              </w:rPr>
              <w:t>15.2</w:t>
            </w:r>
          </w:p>
        </w:tc>
        <w:tc>
          <w:tcPr>
            <w:tcW w:w="1530" w:type="dxa"/>
            <w:tcMar>
              <w:left w:w="115" w:type="dxa"/>
              <w:right w:w="403" w:type="dxa"/>
            </w:tcMar>
            <w:vAlign w:val="bottom"/>
          </w:tcPr>
          <w:p w14:paraId="4221DC6E" w14:textId="2394994E" w:rsidR="00070FEB" w:rsidRDefault="00070FEB" w:rsidP="00070FEB">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28123810" w14:textId="248DE52B" w:rsidR="00070FEB" w:rsidRPr="003F3BBD" w:rsidRDefault="00070FEB" w:rsidP="00070FEB">
            <w:pPr>
              <w:spacing w:before="30" w:after="30"/>
              <w:jc w:val="center"/>
              <w:rPr>
                <w:rFonts w:ascii="Calibri" w:hAnsi="Calibri" w:cs="Calibri"/>
                <w:color w:val="000000"/>
              </w:rPr>
            </w:pPr>
            <w:r>
              <w:rPr>
                <w:rFonts w:ascii="Calibri" w:hAnsi="Calibri" w:cs="Calibri"/>
                <w:color w:val="000000"/>
              </w:rPr>
              <w:t>2,373</w:t>
            </w:r>
          </w:p>
        </w:tc>
      </w:tr>
      <w:tr w:rsidR="00304902" w14:paraId="6DEAAC87" w14:textId="77777777" w:rsidTr="00E408E1">
        <w:tc>
          <w:tcPr>
            <w:tcW w:w="3330" w:type="dxa"/>
            <w:vAlign w:val="bottom"/>
          </w:tcPr>
          <w:p w14:paraId="0382458A" w14:textId="0DA31AC7" w:rsidR="00304902" w:rsidRDefault="00304902" w:rsidP="00304902">
            <w:pPr>
              <w:spacing w:before="30" w:after="30"/>
              <w:rPr>
                <w:rFonts w:ascii="Calibri" w:hAnsi="Calibri" w:cs="Calibri"/>
                <w:color w:val="000000"/>
              </w:rPr>
            </w:pPr>
            <w:r w:rsidRPr="003F3BBD">
              <w:rPr>
                <w:rFonts w:ascii="Calibri" w:hAnsi="Calibri" w:cs="Calibri"/>
                <w:color w:val="000000"/>
              </w:rPr>
              <w:t>DCV/AHU Scheduling</w:t>
            </w:r>
          </w:p>
        </w:tc>
        <w:tc>
          <w:tcPr>
            <w:tcW w:w="1350" w:type="dxa"/>
            <w:tcMar>
              <w:left w:w="115" w:type="dxa"/>
              <w:right w:w="403" w:type="dxa"/>
            </w:tcMar>
            <w:vAlign w:val="bottom"/>
          </w:tcPr>
          <w:p w14:paraId="37B27934" w14:textId="3E423F65"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96,348</w:t>
            </w:r>
          </w:p>
        </w:tc>
        <w:tc>
          <w:tcPr>
            <w:tcW w:w="1260" w:type="dxa"/>
            <w:vAlign w:val="bottom"/>
          </w:tcPr>
          <w:p w14:paraId="54E090F6" w14:textId="68C1247D" w:rsidR="00304902" w:rsidRDefault="00304902" w:rsidP="00070FEB">
            <w:pPr>
              <w:spacing w:before="30" w:after="30"/>
              <w:jc w:val="center"/>
              <w:rPr>
                <w:rFonts w:ascii="Calibri" w:hAnsi="Calibri" w:cs="Calibri"/>
                <w:color w:val="000000"/>
              </w:rPr>
            </w:pPr>
            <w:r w:rsidRPr="003F3BBD">
              <w:rPr>
                <w:rFonts w:ascii="Calibri" w:hAnsi="Calibri" w:cs="Calibri"/>
                <w:color w:val="000000"/>
              </w:rPr>
              <w:t>73.5</w:t>
            </w:r>
          </w:p>
        </w:tc>
        <w:tc>
          <w:tcPr>
            <w:tcW w:w="1530" w:type="dxa"/>
            <w:tcMar>
              <w:left w:w="115" w:type="dxa"/>
              <w:right w:w="403" w:type="dxa"/>
            </w:tcMar>
            <w:vAlign w:val="bottom"/>
          </w:tcPr>
          <w:p w14:paraId="46261BBD" w14:textId="5B1474D5"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11.8</w:t>
            </w:r>
          </w:p>
        </w:tc>
        <w:tc>
          <w:tcPr>
            <w:tcW w:w="1530" w:type="dxa"/>
            <w:tcMar>
              <w:left w:w="115" w:type="dxa"/>
              <w:right w:w="403" w:type="dxa"/>
            </w:tcMar>
            <w:vAlign w:val="bottom"/>
          </w:tcPr>
          <w:p w14:paraId="3F02EA7E" w14:textId="49245130"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4,448</w:t>
            </w:r>
          </w:p>
        </w:tc>
      </w:tr>
      <w:tr w:rsidR="00304902" w14:paraId="5AFD1C2B" w14:textId="77777777" w:rsidTr="00E408E1">
        <w:tc>
          <w:tcPr>
            <w:tcW w:w="3330" w:type="dxa"/>
            <w:vAlign w:val="bottom"/>
          </w:tcPr>
          <w:p w14:paraId="49645445" w14:textId="45470AF3" w:rsidR="00304902" w:rsidRDefault="00304902" w:rsidP="00304902">
            <w:pPr>
              <w:spacing w:before="30" w:after="30"/>
              <w:rPr>
                <w:rFonts w:ascii="Calibri" w:hAnsi="Calibri" w:cs="Calibri"/>
                <w:color w:val="000000"/>
              </w:rPr>
            </w:pPr>
            <w:r w:rsidRPr="003F3BBD">
              <w:rPr>
                <w:rFonts w:ascii="Calibri" w:hAnsi="Calibri" w:cs="Calibri"/>
                <w:color w:val="000000"/>
              </w:rPr>
              <w:t>Economizer</w:t>
            </w:r>
          </w:p>
        </w:tc>
        <w:tc>
          <w:tcPr>
            <w:tcW w:w="1350" w:type="dxa"/>
            <w:tcMar>
              <w:left w:w="115" w:type="dxa"/>
              <w:right w:w="403" w:type="dxa"/>
            </w:tcMar>
            <w:vAlign w:val="bottom"/>
          </w:tcPr>
          <w:p w14:paraId="2901C58B" w14:textId="164F591B"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88,465</w:t>
            </w:r>
          </w:p>
        </w:tc>
        <w:tc>
          <w:tcPr>
            <w:tcW w:w="1260" w:type="dxa"/>
            <w:vAlign w:val="bottom"/>
          </w:tcPr>
          <w:p w14:paraId="44041D3E" w14:textId="7D1A2D75" w:rsidR="00304902" w:rsidRDefault="00304902" w:rsidP="00070FEB">
            <w:pPr>
              <w:spacing w:before="30" w:after="30"/>
              <w:jc w:val="center"/>
              <w:rPr>
                <w:rFonts w:ascii="Calibri" w:hAnsi="Calibri" w:cs="Calibri"/>
                <w:color w:val="000000"/>
              </w:rPr>
            </w:pPr>
            <w:r w:rsidRPr="003F3BBD">
              <w:rPr>
                <w:rFonts w:ascii="Calibri" w:hAnsi="Calibri" w:cs="Calibri"/>
                <w:color w:val="000000"/>
              </w:rPr>
              <w:t>(13.1)</w:t>
            </w:r>
          </w:p>
        </w:tc>
        <w:tc>
          <w:tcPr>
            <w:tcW w:w="1530" w:type="dxa"/>
            <w:tcMar>
              <w:left w:w="115" w:type="dxa"/>
              <w:right w:w="403" w:type="dxa"/>
            </w:tcMar>
            <w:vAlign w:val="bottom"/>
          </w:tcPr>
          <w:p w14:paraId="6CE2B2C1" w14:textId="1C2A5A9B"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4FF09125" w14:textId="1FE2ACF9"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(506)</w:t>
            </w:r>
          </w:p>
        </w:tc>
      </w:tr>
      <w:tr w:rsidR="00304902" w14:paraId="0D5CAA5C" w14:textId="77777777" w:rsidTr="00E408E1">
        <w:tc>
          <w:tcPr>
            <w:tcW w:w="3330" w:type="dxa"/>
            <w:vAlign w:val="bottom"/>
          </w:tcPr>
          <w:p w14:paraId="0DA8A2E6" w14:textId="647EC95F" w:rsidR="00304902" w:rsidRDefault="0059712F" w:rsidP="00304902">
            <w:pPr>
              <w:spacing w:before="30" w:after="30"/>
              <w:rPr>
                <w:rFonts w:ascii="Calibri" w:hAnsi="Calibri" w:cs="Calibri"/>
                <w:color w:val="000000"/>
              </w:rPr>
            </w:pPr>
            <w:r w:rsidRPr="003F3BBD">
              <w:rPr>
                <w:rFonts w:ascii="Calibri" w:hAnsi="Calibri" w:cs="Calibri"/>
                <w:color w:val="000000"/>
              </w:rPr>
              <w:t>D</w:t>
            </w:r>
            <w:r>
              <w:rPr>
                <w:rFonts w:ascii="Calibri" w:hAnsi="Calibri" w:cs="Calibri"/>
                <w:color w:val="000000"/>
              </w:rPr>
              <w:t>emand Control Ventilation</w:t>
            </w:r>
            <w:r w:rsidR="00070FEB">
              <w:rPr>
                <w:rFonts w:ascii="Calibri" w:hAnsi="Calibri" w:cs="Calibri"/>
                <w:color w:val="000000"/>
              </w:rPr>
              <w:t xml:space="preserve"> (DCV)</w:t>
            </w:r>
          </w:p>
        </w:tc>
        <w:tc>
          <w:tcPr>
            <w:tcW w:w="1350" w:type="dxa"/>
            <w:tcMar>
              <w:left w:w="115" w:type="dxa"/>
              <w:right w:w="403" w:type="dxa"/>
            </w:tcMar>
            <w:vAlign w:val="bottom"/>
          </w:tcPr>
          <w:p w14:paraId="197E0230" w14:textId="231B3373"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86,177</w:t>
            </w:r>
          </w:p>
        </w:tc>
        <w:tc>
          <w:tcPr>
            <w:tcW w:w="1260" w:type="dxa"/>
            <w:vAlign w:val="bottom"/>
          </w:tcPr>
          <w:p w14:paraId="12269A7F" w14:textId="1AD6B1BE" w:rsidR="00304902" w:rsidRDefault="00304902" w:rsidP="00070FEB">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6E01B04F" w14:textId="38790E0F"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51D5AD0D" w14:textId="5621D640"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5,195</w:t>
            </w:r>
          </w:p>
        </w:tc>
      </w:tr>
      <w:tr w:rsidR="00592FB5" w14:paraId="64E4E052" w14:textId="77777777" w:rsidTr="00E408E1">
        <w:tc>
          <w:tcPr>
            <w:tcW w:w="3330" w:type="dxa"/>
            <w:vAlign w:val="bottom"/>
          </w:tcPr>
          <w:p w14:paraId="57E1CE85" w14:textId="4701ADE1" w:rsidR="00304902" w:rsidRPr="003F3BBD" w:rsidRDefault="00304902" w:rsidP="00304902">
            <w:pPr>
              <w:spacing w:before="30" w:after="30"/>
              <w:rPr>
                <w:rFonts w:ascii="Calibri" w:hAnsi="Calibri" w:cs="Calibri"/>
                <w:color w:val="000000"/>
              </w:rPr>
            </w:pPr>
            <w:r w:rsidRPr="003F3BBD">
              <w:rPr>
                <w:rFonts w:ascii="Calibri" w:hAnsi="Calibri" w:cs="Calibri"/>
                <w:color w:val="000000"/>
              </w:rPr>
              <w:t>DCV/Occupancy Sensors</w:t>
            </w:r>
          </w:p>
        </w:tc>
        <w:tc>
          <w:tcPr>
            <w:tcW w:w="1350" w:type="dxa"/>
            <w:tcMar>
              <w:left w:w="115" w:type="dxa"/>
              <w:right w:w="403" w:type="dxa"/>
            </w:tcMar>
            <w:vAlign w:val="bottom"/>
          </w:tcPr>
          <w:p w14:paraId="0CBCBC35" w14:textId="0FE7D05D"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62,270</w:t>
            </w:r>
          </w:p>
        </w:tc>
        <w:tc>
          <w:tcPr>
            <w:tcW w:w="1260" w:type="dxa"/>
            <w:vAlign w:val="bottom"/>
          </w:tcPr>
          <w:p w14:paraId="3F8CE258" w14:textId="38CAAB8C" w:rsidR="00304902" w:rsidRDefault="00304902" w:rsidP="00070FEB">
            <w:pPr>
              <w:spacing w:before="30" w:after="30"/>
              <w:jc w:val="center"/>
              <w:rPr>
                <w:rFonts w:ascii="Calibri" w:hAnsi="Calibri" w:cs="Calibri"/>
                <w:color w:val="000000"/>
              </w:rPr>
            </w:pPr>
            <w:r w:rsidRPr="003F3BBD">
              <w:rPr>
                <w:rFonts w:ascii="Calibri" w:hAnsi="Calibri" w:cs="Calibri"/>
                <w:color w:val="000000"/>
              </w:rPr>
              <w:t>84.1</w:t>
            </w:r>
          </w:p>
        </w:tc>
        <w:tc>
          <w:tcPr>
            <w:tcW w:w="1530" w:type="dxa"/>
            <w:tcMar>
              <w:left w:w="115" w:type="dxa"/>
              <w:right w:w="403" w:type="dxa"/>
            </w:tcMar>
            <w:vAlign w:val="bottom"/>
          </w:tcPr>
          <w:p w14:paraId="1AD42070" w14:textId="48BBE687"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22.5</w:t>
            </w:r>
          </w:p>
        </w:tc>
        <w:tc>
          <w:tcPr>
            <w:tcW w:w="1530" w:type="dxa"/>
            <w:tcMar>
              <w:left w:w="115" w:type="dxa"/>
              <w:right w:w="403" w:type="dxa"/>
            </w:tcMar>
            <w:vAlign w:val="bottom"/>
          </w:tcPr>
          <w:p w14:paraId="56ED33B1" w14:textId="4BBA5E35"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4,781</w:t>
            </w:r>
          </w:p>
        </w:tc>
      </w:tr>
      <w:tr w:rsidR="00592FB5" w14:paraId="0907C8DC" w14:textId="77777777" w:rsidTr="00E408E1">
        <w:tc>
          <w:tcPr>
            <w:tcW w:w="3330" w:type="dxa"/>
            <w:vAlign w:val="bottom"/>
          </w:tcPr>
          <w:p w14:paraId="3B7E8D85" w14:textId="267876F1" w:rsidR="009A5519" w:rsidRPr="003F3BBD" w:rsidRDefault="009A5519" w:rsidP="009A5519">
            <w:pPr>
              <w:spacing w:before="30" w:after="30"/>
              <w:rPr>
                <w:rFonts w:ascii="Calibri" w:hAnsi="Calibri" w:cs="Calibri"/>
                <w:color w:val="000000"/>
              </w:rPr>
            </w:pPr>
            <w:r w:rsidRPr="003F3BBD">
              <w:rPr>
                <w:rFonts w:ascii="Calibri" w:hAnsi="Calibri" w:cs="Calibri"/>
                <w:color w:val="000000"/>
              </w:rPr>
              <w:t>AHU Scheduling/Economizer</w:t>
            </w:r>
          </w:p>
        </w:tc>
        <w:tc>
          <w:tcPr>
            <w:tcW w:w="1350" w:type="dxa"/>
            <w:tcMar>
              <w:left w:w="115" w:type="dxa"/>
              <w:right w:w="403" w:type="dxa"/>
            </w:tcMar>
            <w:vAlign w:val="bottom"/>
          </w:tcPr>
          <w:p w14:paraId="0107F818" w14:textId="364079FA"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59,276</w:t>
            </w:r>
          </w:p>
        </w:tc>
        <w:tc>
          <w:tcPr>
            <w:tcW w:w="1260" w:type="dxa"/>
            <w:vAlign w:val="bottom"/>
          </w:tcPr>
          <w:p w14:paraId="29C55CDA" w14:textId="42975963" w:rsidR="009A5519" w:rsidRDefault="009A5519" w:rsidP="009A5519">
            <w:pPr>
              <w:spacing w:before="30" w:after="30"/>
              <w:jc w:val="center"/>
              <w:rPr>
                <w:rFonts w:ascii="Calibri" w:hAnsi="Calibri" w:cs="Calibri"/>
                <w:color w:val="000000"/>
              </w:rPr>
            </w:pPr>
            <w:r w:rsidRPr="003F3BBD">
              <w:rPr>
                <w:rFonts w:ascii="Calibri" w:hAnsi="Calibri" w:cs="Calibri"/>
                <w:color w:val="000000"/>
              </w:rPr>
              <w:t>12.9</w:t>
            </w:r>
          </w:p>
        </w:tc>
        <w:tc>
          <w:tcPr>
            <w:tcW w:w="1530" w:type="dxa"/>
            <w:tcMar>
              <w:left w:w="115" w:type="dxa"/>
              <w:right w:w="403" w:type="dxa"/>
            </w:tcMar>
            <w:vAlign w:val="bottom"/>
          </w:tcPr>
          <w:p w14:paraId="1387F084" w14:textId="434D0E3F"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4.1</w:t>
            </w:r>
          </w:p>
        </w:tc>
        <w:tc>
          <w:tcPr>
            <w:tcW w:w="1530" w:type="dxa"/>
            <w:tcMar>
              <w:left w:w="115" w:type="dxa"/>
              <w:right w:w="403" w:type="dxa"/>
            </w:tcMar>
            <w:vAlign w:val="bottom"/>
          </w:tcPr>
          <w:p w14:paraId="6122A459" w14:textId="7E285436"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377</w:t>
            </w:r>
          </w:p>
        </w:tc>
      </w:tr>
      <w:tr w:rsidR="00592FB5" w14:paraId="4032B8BE" w14:textId="77777777" w:rsidTr="00E408E1">
        <w:tc>
          <w:tcPr>
            <w:tcW w:w="3330" w:type="dxa"/>
            <w:vAlign w:val="bottom"/>
          </w:tcPr>
          <w:p w14:paraId="0AB1458A" w14:textId="7677CC18" w:rsidR="009A5519" w:rsidRPr="003F3BBD" w:rsidRDefault="009A5519" w:rsidP="009A5519">
            <w:pPr>
              <w:spacing w:before="30" w:after="30"/>
              <w:rPr>
                <w:rFonts w:ascii="Calibri" w:hAnsi="Calibri" w:cs="Calibri"/>
                <w:color w:val="000000"/>
              </w:rPr>
            </w:pPr>
            <w:r w:rsidRPr="003F3BBD">
              <w:rPr>
                <w:rFonts w:ascii="Calibri" w:hAnsi="Calibri" w:cs="Calibri"/>
                <w:color w:val="000000"/>
              </w:rPr>
              <w:t>AHU Scheduling/Occupancy Sensors</w:t>
            </w:r>
          </w:p>
        </w:tc>
        <w:tc>
          <w:tcPr>
            <w:tcW w:w="1350" w:type="dxa"/>
            <w:tcMar>
              <w:left w:w="115" w:type="dxa"/>
              <w:right w:w="403" w:type="dxa"/>
            </w:tcMar>
            <w:vAlign w:val="bottom"/>
          </w:tcPr>
          <w:p w14:paraId="4DC579A7" w14:textId="6E0A6D03"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50,814</w:t>
            </w:r>
          </w:p>
        </w:tc>
        <w:tc>
          <w:tcPr>
            <w:tcW w:w="1260" w:type="dxa"/>
            <w:vAlign w:val="bottom"/>
          </w:tcPr>
          <w:p w14:paraId="2BD8D030" w14:textId="7AEE8037" w:rsidR="009A5519" w:rsidRDefault="009A5519" w:rsidP="009A5519">
            <w:pPr>
              <w:spacing w:before="30" w:after="30"/>
              <w:jc w:val="center"/>
              <w:rPr>
                <w:rFonts w:ascii="Calibri" w:hAnsi="Calibri" w:cs="Calibri"/>
                <w:color w:val="000000"/>
              </w:rPr>
            </w:pPr>
            <w:r w:rsidRPr="003F3BBD">
              <w:rPr>
                <w:rFonts w:ascii="Calibri" w:hAnsi="Calibri" w:cs="Calibri"/>
                <w:color w:val="000000"/>
              </w:rPr>
              <w:t>13.2</w:t>
            </w:r>
          </w:p>
        </w:tc>
        <w:tc>
          <w:tcPr>
            <w:tcW w:w="1530" w:type="dxa"/>
            <w:tcMar>
              <w:left w:w="115" w:type="dxa"/>
              <w:right w:w="403" w:type="dxa"/>
            </w:tcMar>
            <w:vAlign w:val="bottom"/>
          </w:tcPr>
          <w:p w14:paraId="37B79715" w14:textId="2AB9A78E"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9.4</w:t>
            </w:r>
          </w:p>
        </w:tc>
        <w:tc>
          <w:tcPr>
            <w:tcW w:w="1530" w:type="dxa"/>
            <w:tcMar>
              <w:left w:w="115" w:type="dxa"/>
              <w:right w:w="403" w:type="dxa"/>
            </w:tcMar>
            <w:vAlign w:val="bottom"/>
          </w:tcPr>
          <w:p w14:paraId="192BCBB6" w14:textId="2F5DC9E1"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161</w:t>
            </w:r>
          </w:p>
        </w:tc>
      </w:tr>
      <w:tr w:rsidR="009A5519" w14:paraId="3BC2B0A3" w14:textId="77777777" w:rsidTr="00E408E1">
        <w:tc>
          <w:tcPr>
            <w:tcW w:w="3330" w:type="dxa"/>
            <w:vAlign w:val="bottom"/>
          </w:tcPr>
          <w:p w14:paraId="680DA57E" w14:textId="468EA0C2" w:rsidR="009A5519" w:rsidRDefault="009A5519" w:rsidP="009A5519">
            <w:pPr>
              <w:spacing w:before="30" w:after="30"/>
              <w:rPr>
                <w:rFonts w:ascii="Calibri" w:hAnsi="Calibri" w:cs="Calibri"/>
                <w:color w:val="000000"/>
              </w:rPr>
            </w:pPr>
            <w:r w:rsidRPr="003F3BBD">
              <w:rPr>
                <w:rFonts w:ascii="Calibri" w:hAnsi="Calibri" w:cs="Calibri"/>
                <w:color w:val="000000"/>
              </w:rPr>
              <w:t>CV to VV Pumping Conversion</w:t>
            </w:r>
          </w:p>
        </w:tc>
        <w:tc>
          <w:tcPr>
            <w:tcW w:w="1350" w:type="dxa"/>
            <w:tcMar>
              <w:left w:w="115" w:type="dxa"/>
              <w:right w:w="403" w:type="dxa"/>
            </w:tcMar>
            <w:vAlign w:val="bottom"/>
          </w:tcPr>
          <w:p w14:paraId="6E92CBA1" w14:textId="72A513B8"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35,856</w:t>
            </w:r>
          </w:p>
        </w:tc>
        <w:tc>
          <w:tcPr>
            <w:tcW w:w="1260" w:type="dxa"/>
            <w:vAlign w:val="bottom"/>
          </w:tcPr>
          <w:p w14:paraId="109ADF2B" w14:textId="3C1687AB" w:rsidR="009A5519"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20703BE1" w14:textId="475F772C"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0CB5F69E" w14:textId="346BBAD6"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r>
      <w:tr w:rsidR="009A5519" w14:paraId="63B6D465" w14:textId="77777777" w:rsidTr="00E408E1">
        <w:tc>
          <w:tcPr>
            <w:tcW w:w="3330" w:type="dxa"/>
            <w:vAlign w:val="bottom"/>
          </w:tcPr>
          <w:p w14:paraId="23C5B5AD" w14:textId="68BA0C63" w:rsidR="009A5519" w:rsidRDefault="009A5519" w:rsidP="009A5519">
            <w:pPr>
              <w:spacing w:before="30" w:after="30"/>
              <w:rPr>
                <w:rFonts w:ascii="Calibri" w:hAnsi="Calibri" w:cs="Calibri"/>
                <w:color w:val="000000"/>
              </w:rPr>
            </w:pPr>
            <w:proofErr w:type="spellStart"/>
            <w:r w:rsidRPr="003F3BBD">
              <w:rPr>
                <w:rFonts w:ascii="Calibri" w:hAnsi="Calibri" w:cs="Calibri"/>
                <w:color w:val="000000"/>
              </w:rPr>
              <w:t>HW</w:t>
            </w:r>
            <w:proofErr w:type="spellEnd"/>
            <w:r w:rsidRPr="003F3BBD">
              <w:rPr>
                <w:rFonts w:ascii="Calibri" w:hAnsi="Calibri" w:cs="Calibri"/>
                <w:color w:val="000000"/>
              </w:rPr>
              <w:t xml:space="preserve"> Pumping Optimization/ </w:t>
            </w:r>
            <w:proofErr w:type="spellStart"/>
            <w:r w:rsidRPr="003F3BBD">
              <w:rPr>
                <w:rFonts w:ascii="Calibri" w:hAnsi="Calibri" w:cs="Calibri"/>
                <w:color w:val="000000"/>
              </w:rPr>
              <w:t>ChW</w:t>
            </w:r>
            <w:proofErr w:type="spellEnd"/>
            <w:r w:rsidRPr="003F3BBD">
              <w:rPr>
                <w:rFonts w:ascii="Calibri" w:hAnsi="Calibri" w:cs="Calibri"/>
                <w:color w:val="000000"/>
              </w:rPr>
              <w:t xml:space="preserve"> Controls</w:t>
            </w:r>
          </w:p>
        </w:tc>
        <w:tc>
          <w:tcPr>
            <w:tcW w:w="1350" w:type="dxa"/>
            <w:tcMar>
              <w:left w:w="115" w:type="dxa"/>
              <w:right w:w="403" w:type="dxa"/>
            </w:tcMar>
            <w:vAlign w:val="bottom"/>
          </w:tcPr>
          <w:p w14:paraId="72D77507" w14:textId="39F592DA"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34,045</w:t>
            </w:r>
          </w:p>
        </w:tc>
        <w:tc>
          <w:tcPr>
            <w:tcW w:w="1260" w:type="dxa"/>
            <w:vAlign w:val="bottom"/>
          </w:tcPr>
          <w:p w14:paraId="4EB17CD0" w14:textId="23EB7424" w:rsidR="009A5519" w:rsidRDefault="009A5519" w:rsidP="009A5519">
            <w:pPr>
              <w:spacing w:before="30" w:after="30"/>
              <w:jc w:val="center"/>
              <w:rPr>
                <w:rFonts w:ascii="Calibri" w:hAnsi="Calibri" w:cs="Calibri"/>
                <w:color w:val="000000"/>
              </w:rPr>
            </w:pPr>
            <w:r w:rsidRPr="003F3BBD">
              <w:rPr>
                <w:rFonts w:ascii="Calibri" w:hAnsi="Calibri" w:cs="Calibri"/>
                <w:color w:val="000000"/>
              </w:rPr>
              <w:t>2.5</w:t>
            </w:r>
          </w:p>
        </w:tc>
        <w:tc>
          <w:tcPr>
            <w:tcW w:w="1530" w:type="dxa"/>
            <w:tcMar>
              <w:left w:w="115" w:type="dxa"/>
              <w:right w:w="403" w:type="dxa"/>
            </w:tcMar>
            <w:vAlign w:val="bottom"/>
          </w:tcPr>
          <w:p w14:paraId="0A0E075D" w14:textId="1AD35F19"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3.5</w:t>
            </w:r>
          </w:p>
        </w:tc>
        <w:tc>
          <w:tcPr>
            <w:tcW w:w="1530" w:type="dxa"/>
            <w:tcMar>
              <w:left w:w="115" w:type="dxa"/>
              <w:right w:w="403" w:type="dxa"/>
            </w:tcMar>
            <w:vAlign w:val="bottom"/>
          </w:tcPr>
          <w:p w14:paraId="573D3F6B" w14:textId="39F409A4"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r>
      <w:tr w:rsidR="009A5519" w14:paraId="0503F9E5" w14:textId="77777777" w:rsidTr="00E408E1">
        <w:tc>
          <w:tcPr>
            <w:tcW w:w="3330" w:type="dxa"/>
            <w:vAlign w:val="bottom"/>
          </w:tcPr>
          <w:p w14:paraId="68F215F9" w14:textId="447A30F8" w:rsidR="009A5519" w:rsidRDefault="009A5519" w:rsidP="009A5519">
            <w:pPr>
              <w:spacing w:before="30" w:after="30"/>
              <w:rPr>
                <w:rFonts w:ascii="Calibri" w:hAnsi="Calibri" w:cs="Calibri"/>
                <w:color w:val="000000"/>
              </w:rPr>
            </w:pPr>
            <w:r w:rsidRPr="003F3BBD">
              <w:rPr>
                <w:rFonts w:ascii="Calibri" w:hAnsi="Calibri" w:cs="Calibri"/>
                <w:color w:val="000000"/>
              </w:rPr>
              <w:t>Boiler Controls</w:t>
            </w:r>
          </w:p>
        </w:tc>
        <w:tc>
          <w:tcPr>
            <w:tcW w:w="1350" w:type="dxa"/>
            <w:tcMar>
              <w:left w:w="115" w:type="dxa"/>
              <w:right w:w="403" w:type="dxa"/>
            </w:tcMar>
            <w:vAlign w:val="bottom"/>
          </w:tcPr>
          <w:p w14:paraId="2A41EBD1" w14:textId="0F085021"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16,521</w:t>
            </w:r>
          </w:p>
        </w:tc>
        <w:tc>
          <w:tcPr>
            <w:tcW w:w="1260" w:type="dxa"/>
            <w:vAlign w:val="bottom"/>
          </w:tcPr>
          <w:p w14:paraId="3E007C27" w14:textId="62229DF6" w:rsidR="009A5519"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33A7CC18" w14:textId="6512C7D9"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2.0</w:t>
            </w:r>
          </w:p>
        </w:tc>
        <w:tc>
          <w:tcPr>
            <w:tcW w:w="1530" w:type="dxa"/>
            <w:tcMar>
              <w:left w:w="115" w:type="dxa"/>
              <w:right w:w="403" w:type="dxa"/>
            </w:tcMar>
            <w:vAlign w:val="bottom"/>
          </w:tcPr>
          <w:p w14:paraId="474D8C16" w14:textId="1C89B5BD"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5,026</w:t>
            </w:r>
          </w:p>
        </w:tc>
      </w:tr>
      <w:tr w:rsidR="009A5519" w14:paraId="09F99709" w14:textId="77777777" w:rsidTr="00E408E1">
        <w:tc>
          <w:tcPr>
            <w:tcW w:w="3330" w:type="dxa"/>
            <w:vAlign w:val="bottom"/>
          </w:tcPr>
          <w:p w14:paraId="44AA6CCC" w14:textId="1EB56F5D" w:rsidR="009A5519" w:rsidRDefault="009A5519" w:rsidP="009A5519">
            <w:pPr>
              <w:spacing w:before="30" w:after="30"/>
              <w:rPr>
                <w:rFonts w:ascii="Calibri" w:hAnsi="Calibri" w:cs="Calibri"/>
                <w:color w:val="000000"/>
              </w:rPr>
            </w:pPr>
            <w:r w:rsidRPr="003F3BBD">
              <w:rPr>
                <w:rFonts w:ascii="Calibri" w:hAnsi="Calibri" w:cs="Calibri"/>
                <w:color w:val="000000"/>
              </w:rPr>
              <w:t>Cooling Tower Fan Control</w:t>
            </w:r>
          </w:p>
        </w:tc>
        <w:tc>
          <w:tcPr>
            <w:tcW w:w="1350" w:type="dxa"/>
            <w:tcMar>
              <w:left w:w="115" w:type="dxa"/>
              <w:right w:w="403" w:type="dxa"/>
            </w:tcMar>
            <w:vAlign w:val="bottom"/>
          </w:tcPr>
          <w:p w14:paraId="591CAED7" w14:textId="4AF06D90"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14,550</w:t>
            </w:r>
          </w:p>
        </w:tc>
        <w:tc>
          <w:tcPr>
            <w:tcW w:w="1260" w:type="dxa"/>
            <w:vAlign w:val="bottom"/>
          </w:tcPr>
          <w:p w14:paraId="3C6C5B0D" w14:textId="6A0DC855" w:rsidR="009A5519" w:rsidRDefault="009A5519" w:rsidP="009A5519">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23EDDF9C" w14:textId="2DCB5952" w:rsidR="009A5519" w:rsidRPr="000F16F5" w:rsidRDefault="009A5519" w:rsidP="009A5519">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77A82DFF" w14:textId="6D2E5C9A" w:rsidR="009A5519" w:rsidRPr="000F16F5" w:rsidRDefault="009A5519" w:rsidP="009A5519">
            <w:pPr>
              <w:spacing w:before="30" w:after="30"/>
              <w:jc w:val="center"/>
              <w:rPr>
                <w:rFonts w:ascii="Calibri" w:hAnsi="Calibri" w:cs="Calibri"/>
                <w:color w:val="000000"/>
              </w:rPr>
            </w:pPr>
            <w:r>
              <w:rPr>
                <w:rFonts w:ascii="Calibri" w:hAnsi="Calibri" w:cs="Calibri"/>
                <w:color w:val="000000"/>
              </w:rPr>
              <w:t>(114)</w:t>
            </w:r>
          </w:p>
        </w:tc>
      </w:tr>
      <w:tr w:rsidR="009A5519" w14:paraId="34AD976D" w14:textId="77777777" w:rsidTr="00E408E1">
        <w:tc>
          <w:tcPr>
            <w:tcW w:w="3330" w:type="dxa"/>
            <w:vAlign w:val="bottom"/>
          </w:tcPr>
          <w:p w14:paraId="7BDEDF98" w14:textId="317E1163" w:rsidR="009A5519" w:rsidRDefault="009A5519" w:rsidP="009A5519">
            <w:pPr>
              <w:spacing w:before="30" w:after="30"/>
              <w:rPr>
                <w:rFonts w:ascii="Calibri" w:hAnsi="Calibri" w:cs="Calibri"/>
                <w:color w:val="000000"/>
              </w:rPr>
            </w:pPr>
            <w:r w:rsidRPr="003F3BBD">
              <w:rPr>
                <w:rFonts w:ascii="Calibri" w:hAnsi="Calibri" w:cs="Calibri"/>
                <w:color w:val="000000"/>
              </w:rPr>
              <w:t>Boiler Controls/</w:t>
            </w:r>
            <w:proofErr w:type="spellStart"/>
            <w:r w:rsidRPr="003F3BBD">
              <w:rPr>
                <w:rFonts w:ascii="Calibri" w:hAnsi="Calibri" w:cs="Calibri"/>
                <w:color w:val="000000"/>
              </w:rPr>
              <w:t>ChW</w:t>
            </w:r>
            <w:proofErr w:type="spellEnd"/>
            <w:r w:rsidRPr="003F3BBD">
              <w:rPr>
                <w:rFonts w:ascii="Calibri" w:hAnsi="Calibri" w:cs="Calibri"/>
                <w:color w:val="000000"/>
              </w:rPr>
              <w:t xml:space="preserve"> Control</w:t>
            </w:r>
          </w:p>
        </w:tc>
        <w:tc>
          <w:tcPr>
            <w:tcW w:w="1350" w:type="dxa"/>
            <w:tcMar>
              <w:left w:w="115" w:type="dxa"/>
              <w:right w:w="403" w:type="dxa"/>
            </w:tcMar>
            <w:vAlign w:val="bottom"/>
          </w:tcPr>
          <w:p w14:paraId="3034D583" w14:textId="710AD988"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10,785</w:t>
            </w:r>
          </w:p>
        </w:tc>
        <w:tc>
          <w:tcPr>
            <w:tcW w:w="1260" w:type="dxa"/>
            <w:vAlign w:val="bottom"/>
          </w:tcPr>
          <w:p w14:paraId="75EFCFD7" w14:textId="26A37A88" w:rsidR="009A5519" w:rsidRDefault="009A5519" w:rsidP="009A5519">
            <w:pPr>
              <w:spacing w:before="30" w:after="30"/>
              <w:jc w:val="center"/>
              <w:rPr>
                <w:rFonts w:ascii="Calibri" w:hAnsi="Calibri" w:cs="Calibri"/>
                <w:color w:val="000000"/>
              </w:rPr>
            </w:pPr>
            <w:r w:rsidRPr="003F3BBD">
              <w:rPr>
                <w:rFonts w:ascii="Calibri" w:hAnsi="Calibri" w:cs="Calibri"/>
                <w:color w:val="000000"/>
              </w:rPr>
              <w:t>2.0</w:t>
            </w:r>
          </w:p>
        </w:tc>
        <w:tc>
          <w:tcPr>
            <w:tcW w:w="1530" w:type="dxa"/>
            <w:tcMar>
              <w:left w:w="115" w:type="dxa"/>
              <w:right w:w="403" w:type="dxa"/>
            </w:tcMar>
            <w:vAlign w:val="bottom"/>
          </w:tcPr>
          <w:p w14:paraId="0C054F5D" w14:textId="68A06D2C"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42C257C2" w14:textId="6D8932E8"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5,619</w:t>
            </w:r>
          </w:p>
        </w:tc>
      </w:tr>
      <w:tr w:rsidR="009A5519" w14:paraId="67DDF6C5" w14:textId="77777777" w:rsidTr="00E408E1">
        <w:tc>
          <w:tcPr>
            <w:tcW w:w="3330" w:type="dxa"/>
            <w:vAlign w:val="bottom"/>
          </w:tcPr>
          <w:p w14:paraId="75722BCA" w14:textId="2B191AE7" w:rsidR="009A5519" w:rsidRDefault="009A5519" w:rsidP="009A5519">
            <w:pPr>
              <w:spacing w:before="30" w:after="30"/>
              <w:rPr>
                <w:rFonts w:ascii="Calibri" w:hAnsi="Calibri" w:cs="Calibri"/>
                <w:color w:val="000000"/>
              </w:rPr>
            </w:pPr>
            <w:r w:rsidRPr="003F3BBD">
              <w:rPr>
                <w:rFonts w:ascii="Calibri" w:hAnsi="Calibri" w:cs="Calibri"/>
                <w:color w:val="000000"/>
              </w:rPr>
              <w:t>Economizer/DCV</w:t>
            </w:r>
          </w:p>
        </w:tc>
        <w:tc>
          <w:tcPr>
            <w:tcW w:w="1350" w:type="dxa"/>
            <w:tcMar>
              <w:left w:w="115" w:type="dxa"/>
              <w:right w:w="403" w:type="dxa"/>
            </w:tcMar>
            <w:vAlign w:val="bottom"/>
          </w:tcPr>
          <w:p w14:paraId="3806E58F" w14:textId="12FD5D33"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3,691</w:t>
            </w:r>
          </w:p>
        </w:tc>
        <w:tc>
          <w:tcPr>
            <w:tcW w:w="1260" w:type="dxa"/>
            <w:vAlign w:val="bottom"/>
          </w:tcPr>
          <w:p w14:paraId="7BA17E7B" w14:textId="77777777" w:rsidR="009A5519" w:rsidRDefault="009A5519" w:rsidP="009A5519">
            <w:pPr>
              <w:spacing w:before="30" w:after="30"/>
              <w:jc w:val="center"/>
              <w:rPr>
                <w:rFonts w:ascii="Calibri" w:hAnsi="Calibri" w:cs="Calibri"/>
                <w:color w:val="000000"/>
              </w:rPr>
            </w:pPr>
          </w:p>
        </w:tc>
        <w:tc>
          <w:tcPr>
            <w:tcW w:w="1530" w:type="dxa"/>
            <w:tcMar>
              <w:left w:w="115" w:type="dxa"/>
              <w:right w:w="403" w:type="dxa"/>
            </w:tcMar>
            <w:vAlign w:val="bottom"/>
          </w:tcPr>
          <w:p w14:paraId="7D7E2539" w14:textId="77777777" w:rsidR="009A5519" w:rsidRPr="000F16F5" w:rsidRDefault="009A5519" w:rsidP="009A5519">
            <w:pPr>
              <w:spacing w:before="30" w:after="30"/>
              <w:jc w:val="center"/>
              <w:rPr>
                <w:rFonts w:ascii="Calibri" w:hAnsi="Calibri" w:cs="Calibri"/>
                <w:color w:val="000000"/>
              </w:rPr>
            </w:pPr>
          </w:p>
        </w:tc>
        <w:tc>
          <w:tcPr>
            <w:tcW w:w="1530" w:type="dxa"/>
            <w:tcMar>
              <w:left w:w="115" w:type="dxa"/>
              <w:right w:w="403" w:type="dxa"/>
            </w:tcMar>
            <w:vAlign w:val="bottom"/>
          </w:tcPr>
          <w:p w14:paraId="6B66F550" w14:textId="77777777" w:rsidR="009A5519" w:rsidRPr="000F16F5" w:rsidRDefault="009A5519" w:rsidP="009A5519">
            <w:pPr>
              <w:spacing w:before="30" w:after="30"/>
              <w:jc w:val="center"/>
              <w:rPr>
                <w:rFonts w:ascii="Calibri" w:hAnsi="Calibri" w:cs="Calibri"/>
                <w:color w:val="000000"/>
              </w:rPr>
            </w:pPr>
          </w:p>
        </w:tc>
      </w:tr>
      <w:tr w:rsidR="009A5519" w14:paraId="06B250EB" w14:textId="77777777" w:rsidTr="00E408E1">
        <w:tc>
          <w:tcPr>
            <w:tcW w:w="3330" w:type="dxa"/>
            <w:vAlign w:val="bottom"/>
          </w:tcPr>
          <w:p w14:paraId="2714E966" w14:textId="7D29CC4F" w:rsidR="009A5519" w:rsidRDefault="009A5519" w:rsidP="009A5519">
            <w:pPr>
              <w:spacing w:before="30" w:after="30"/>
              <w:rPr>
                <w:rFonts w:ascii="Calibri" w:hAnsi="Calibri" w:cs="Calibri"/>
                <w:color w:val="000000"/>
              </w:rPr>
            </w:pPr>
            <w:r w:rsidRPr="003F3BBD">
              <w:rPr>
                <w:rFonts w:ascii="Calibri" w:hAnsi="Calibri" w:cs="Calibri"/>
                <w:color w:val="000000"/>
              </w:rPr>
              <w:t>HW Temp Reset</w:t>
            </w:r>
          </w:p>
        </w:tc>
        <w:tc>
          <w:tcPr>
            <w:tcW w:w="1350" w:type="dxa"/>
            <w:tcMar>
              <w:left w:w="115" w:type="dxa"/>
              <w:right w:w="403" w:type="dxa"/>
            </w:tcMar>
            <w:vAlign w:val="bottom"/>
          </w:tcPr>
          <w:p w14:paraId="684AABB8" w14:textId="51E9A015"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260" w:type="dxa"/>
            <w:vAlign w:val="bottom"/>
          </w:tcPr>
          <w:p w14:paraId="13AA9E7E" w14:textId="0AAF35F3" w:rsidR="009A5519" w:rsidRDefault="009A5519" w:rsidP="009A5519">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138F09CA" w14:textId="109BF14B"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71773ED4" w14:textId="498495D9"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1,74</w:t>
            </w:r>
            <w:r>
              <w:rPr>
                <w:rFonts w:ascii="Calibri" w:hAnsi="Calibri" w:cs="Calibri"/>
                <w:color w:val="000000"/>
              </w:rPr>
              <w:t>7</w:t>
            </w:r>
          </w:p>
        </w:tc>
      </w:tr>
      <w:tr w:rsidR="009A5519" w14:paraId="5256FDC0" w14:textId="77777777" w:rsidTr="00E408E1">
        <w:tc>
          <w:tcPr>
            <w:tcW w:w="3330" w:type="dxa"/>
            <w:vAlign w:val="bottom"/>
          </w:tcPr>
          <w:p w14:paraId="49A11904" w14:textId="6CF9E37A" w:rsidR="009A5519" w:rsidRPr="00070FEB" w:rsidRDefault="009A5519" w:rsidP="009A5519">
            <w:pPr>
              <w:spacing w:before="30" w:after="30"/>
              <w:rPr>
                <w:rFonts w:ascii="Calibri" w:hAnsi="Calibri" w:cs="Calibri"/>
                <w:b/>
                <w:bCs/>
                <w:color w:val="000000"/>
              </w:rPr>
            </w:pPr>
            <w:r w:rsidRPr="00070FEB">
              <w:rPr>
                <w:rFonts w:ascii="Calibri" w:hAnsi="Calibri" w:cs="Calibri"/>
                <w:b/>
                <w:bCs/>
                <w:color w:val="000000"/>
              </w:rPr>
              <w:t>Total</w:t>
            </w:r>
          </w:p>
        </w:tc>
        <w:tc>
          <w:tcPr>
            <w:tcW w:w="1350" w:type="dxa"/>
            <w:tcMar>
              <w:left w:w="115" w:type="dxa"/>
              <w:right w:w="403" w:type="dxa"/>
            </w:tcMar>
            <w:vAlign w:val="bottom"/>
          </w:tcPr>
          <w:p w14:paraId="444985D2" w14:textId="304D588B" w:rsidR="009A5519" w:rsidRPr="00070FEB" w:rsidRDefault="009A5519" w:rsidP="009A5519">
            <w:pPr>
              <w:spacing w:before="30" w:after="30"/>
              <w:jc w:val="center"/>
              <w:rPr>
                <w:rFonts w:ascii="Calibri" w:hAnsi="Calibri" w:cs="Calibri"/>
                <w:b/>
                <w:bCs/>
                <w:color w:val="000000"/>
              </w:rPr>
            </w:pPr>
            <w:r w:rsidRPr="00070FEB">
              <w:rPr>
                <w:rFonts w:ascii="Calibri" w:hAnsi="Calibri" w:cs="Calibri"/>
                <w:b/>
                <w:bCs/>
                <w:color w:val="000000"/>
              </w:rPr>
              <w:t>8,774,469</w:t>
            </w:r>
          </w:p>
        </w:tc>
        <w:tc>
          <w:tcPr>
            <w:tcW w:w="1260" w:type="dxa"/>
            <w:vAlign w:val="bottom"/>
          </w:tcPr>
          <w:p w14:paraId="539F9B2F" w14:textId="00AD0B77" w:rsidR="009A5519" w:rsidRPr="00070FEB" w:rsidRDefault="009A5519" w:rsidP="009A5519">
            <w:pPr>
              <w:spacing w:before="30" w:after="30"/>
              <w:jc w:val="center"/>
              <w:rPr>
                <w:rFonts w:ascii="Calibri" w:hAnsi="Calibri" w:cs="Calibri"/>
                <w:b/>
                <w:bCs/>
                <w:color w:val="000000"/>
              </w:rPr>
            </w:pPr>
            <w:r w:rsidRPr="00070FEB">
              <w:rPr>
                <w:rFonts w:ascii="Calibri" w:hAnsi="Calibri" w:cs="Calibri"/>
                <w:b/>
                <w:bCs/>
                <w:color w:val="000000"/>
              </w:rPr>
              <w:t>1,354.7</w:t>
            </w:r>
          </w:p>
        </w:tc>
        <w:tc>
          <w:tcPr>
            <w:tcW w:w="1530" w:type="dxa"/>
            <w:tcMar>
              <w:left w:w="115" w:type="dxa"/>
              <w:right w:w="403" w:type="dxa"/>
            </w:tcMar>
            <w:vAlign w:val="bottom"/>
          </w:tcPr>
          <w:p w14:paraId="2D11485F" w14:textId="06E9E619" w:rsidR="009A5519" w:rsidRPr="00070FEB" w:rsidRDefault="009A5519" w:rsidP="009A5519">
            <w:pPr>
              <w:spacing w:before="30" w:after="30"/>
              <w:jc w:val="center"/>
              <w:rPr>
                <w:rFonts w:ascii="Calibri" w:hAnsi="Calibri" w:cs="Calibri"/>
                <w:b/>
                <w:bCs/>
                <w:color w:val="000000"/>
              </w:rPr>
            </w:pPr>
            <w:r w:rsidRPr="00070FEB">
              <w:rPr>
                <w:rFonts w:ascii="Calibri" w:hAnsi="Calibri" w:cs="Calibri"/>
                <w:b/>
                <w:bCs/>
                <w:color w:val="000000"/>
              </w:rPr>
              <w:t>519.7</w:t>
            </w:r>
          </w:p>
        </w:tc>
        <w:tc>
          <w:tcPr>
            <w:tcW w:w="1530" w:type="dxa"/>
            <w:tcMar>
              <w:left w:w="115" w:type="dxa"/>
              <w:right w:w="403" w:type="dxa"/>
            </w:tcMar>
            <w:vAlign w:val="bottom"/>
          </w:tcPr>
          <w:p w14:paraId="0B122661" w14:textId="1FC73C54" w:rsidR="009A5519" w:rsidRPr="00070FEB" w:rsidRDefault="009A5519" w:rsidP="009A5519">
            <w:pPr>
              <w:spacing w:before="30" w:after="30"/>
              <w:jc w:val="center"/>
              <w:rPr>
                <w:rFonts w:ascii="Calibri" w:hAnsi="Calibri" w:cs="Calibri"/>
                <w:b/>
                <w:bCs/>
                <w:color w:val="000000"/>
              </w:rPr>
            </w:pPr>
            <w:r w:rsidRPr="00070FEB">
              <w:rPr>
                <w:rFonts w:ascii="Calibri" w:hAnsi="Calibri" w:cs="Calibri"/>
                <w:b/>
                <w:bCs/>
                <w:color w:val="000000"/>
              </w:rPr>
              <w:t>264,337</w:t>
            </w:r>
          </w:p>
        </w:tc>
      </w:tr>
    </w:tbl>
    <w:p w14:paraId="1F4DF60D" w14:textId="4FBDF57C" w:rsidR="00E67CCB" w:rsidRDefault="00E67CCB" w:rsidP="00E67CCB">
      <w:pPr>
        <w:pStyle w:val="Appendix"/>
        <w:numPr>
          <w:ilvl w:val="0"/>
          <w:numId w:val="0"/>
        </w:numPr>
        <w:ind w:left="360" w:hanging="360"/>
      </w:pPr>
      <w:bookmarkStart w:id="113" w:name="_Toc126511704"/>
      <w:r>
        <w:lastRenderedPageBreak/>
        <w:t xml:space="preserve">Appendix C | </w:t>
      </w:r>
      <w:r w:rsidR="00E80E91">
        <w:t xml:space="preserve">Recommended Updates to </w:t>
      </w:r>
      <w:r w:rsidR="007B5AE0">
        <w:t xml:space="preserve">2022 </w:t>
      </w:r>
      <w:r w:rsidR="00E80E91">
        <w:t>PSD Values</w:t>
      </w:r>
      <w:bookmarkEnd w:id="113"/>
    </w:p>
    <w:p w14:paraId="72E739D9" w14:textId="717467F6" w:rsidR="00E67CCB" w:rsidRDefault="00E80E91" w:rsidP="00E67CCB">
      <w:r>
        <w:t>The following table lists the effective useful life values of retro-commissioning measures in the 2022 Program Savings Document (PSD) and the recommended value from this study.</w:t>
      </w:r>
    </w:p>
    <w:p w14:paraId="1724B3F7" w14:textId="711819E6" w:rsidR="00E67CCB" w:rsidRPr="00B705AD" w:rsidRDefault="00E67CCB" w:rsidP="00E67CCB">
      <w:pPr>
        <w:pStyle w:val="Caption"/>
      </w:pPr>
      <w:bookmarkStart w:id="114" w:name="_Hlk126511968"/>
      <w:r w:rsidRPr="00B705AD">
        <w:t xml:space="preserve">Table </w:t>
      </w:r>
      <w:fldSimple w:instr=" SEQ Table \* ARABIC ">
        <w:r w:rsidR="00E408E1">
          <w:rPr>
            <w:noProof/>
          </w:rPr>
          <w:t>16</w:t>
        </w:r>
      </w:fldSimple>
      <w:r w:rsidRPr="00B705AD">
        <w:t xml:space="preserve">: </w:t>
      </w:r>
      <w:r w:rsidR="00E80E91">
        <w:t>Recommended Updated EUL Values for PSD</w:t>
      </w:r>
    </w:p>
    <w:tbl>
      <w:tblPr>
        <w:tblStyle w:val="TableGrid"/>
        <w:tblW w:w="711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140"/>
        <w:gridCol w:w="1260"/>
        <w:gridCol w:w="1710"/>
      </w:tblGrid>
      <w:tr w:rsidR="00C835B7" w:rsidRPr="00B705AD" w14:paraId="1BFB8F08" w14:textId="77777777" w:rsidTr="00BF5854">
        <w:tc>
          <w:tcPr>
            <w:tcW w:w="4140" w:type="dxa"/>
            <w:tcBorders>
              <w:top w:val="single" w:sz="4" w:space="0" w:color="auto"/>
            </w:tcBorders>
            <w:vAlign w:val="bottom"/>
          </w:tcPr>
          <w:p w14:paraId="7618CF49" w14:textId="782A17BA" w:rsidR="00C835B7" w:rsidRPr="00B705AD" w:rsidRDefault="00C835B7" w:rsidP="00E67CCB">
            <w:pPr>
              <w:keepNext/>
              <w:spacing w:before="30" w:after="30"/>
              <w:jc w:val="center"/>
              <w:rPr>
                <w:rFonts w:ascii="Calibri" w:hAnsi="Calibri" w:cs="Calibri"/>
                <w:b/>
                <w:bCs/>
              </w:rPr>
            </w:pPr>
            <w:bookmarkStart w:id="115" w:name="_Hlk126413721"/>
            <w:r>
              <w:rPr>
                <w:rFonts w:ascii="Calibri" w:hAnsi="Calibri" w:cs="Calibri"/>
                <w:b/>
                <w:bCs/>
              </w:rPr>
              <w:t>2022 PSD Measure Description</w:t>
            </w:r>
          </w:p>
        </w:tc>
        <w:tc>
          <w:tcPr>
            <w:tcW w:w="1260" w:type="dxa"/>
            <w:tcBorders>
              <w:top w:val="single" w:sz="4" w:space="0" w:color="auto"/>
            </w:tcBorders>
            <w:vAlign w:val="bottom"/>
          </w:tcPr>
          <w:p w14:paraId="30D52B71" w14:textId="0383E080" w:rsidR="00C835B7" w:rsidRPr="00B705AD" w:rsidRDefault="00C835B7" w:rsidP="00E80E91">
            <w:pPr>
              <w:keepNext/>
              <w:spacing w:before="30" w:after="30"/>
              <w:jc w:val="center"/>
              <w:rPr>
                <w:rFonts w:ascii="Calibri" w:hAnsi="Calibri" w:cs="Calibri"/>
                <w:b/>
                <w:bCs/>
              </w:rPr>
            </w:pPr>
            <w:r>
              <w:rPr>
                <w:rFonts w:ascii="Calibri" w:hAnsi="Calibri" w:cs="Calibri"/>
                <w:b/>
                <w:bCs/>
                <w:color w:val="000000"/>
              </w:rPr>
              <w:t>Value from 2022 PSD</w:t>
            </w:r>
          </w:p>
        </w:tc>
        <w:tc>
          <w:tcPr>
            <w:tcW w:w="1710" w:type="dxa"/>
            <w:tcBorders>
              <w:top w:val="single" w:sz="4" w:space="0" w:color="auto"/>
            </w:tcBorders>
            <w:vAlign w:val="bottom"/>
          </w:tcPr>
          <w:p w14:paraId="7CF054B4" w14:textId="57C733A2" w:rsidR="00C835B7" w:rsidRPr="00B705AD" w:rsidRDefault="00C835B7" w:rsidP="00E80E91">
            <w:pPr>
              <w:keepNext/>
              <w:spacing w:before="30" w:after="30"/>
              <w:jc w:val="center"/>
              <w:rPr>
                <w:rFonts w:ascii="Calibri" w:hAnsi="Calibri" w:cs="Calibri"/>
                <w:b/>
                <w:bCs/>
              </w:rPr>
            </w:pPr>
            <w:r>
              <w:rPr>
                <w:rFonts w:ascii="Calibri" w:hAnsi="Calibri" w:cs="Calibri"/>
                <w:b/>
                <w:bCs/>
                <w:color w:val="000000"/>
              </w:rPr>
              <w:t>Recommended Value</w:t>
            </w:r>
          </w:p>
        </w:tc>
      </w:tr>
      <w:tr w:rsidR="00C835B7" w:rsidRPr="00B705AD" w14:paraId="40D7A89C" w14:textId="77777777" w:rsidTr="00BF5854">
        <w:tc>
          <w:tcPr>
            <w:tcW w:w="7110" w:type="dxa"/>
            <w:gridSpan w:val="3"/>
            <w:vAlign w:val="center"/>
          </w:tcPr>
          <w:p w14:paraId="35854B71" w14:textId="1B6FFA5B" w:rsidR="00C835B7" w:rsidRPr="00F147C2" w:rsidRDefault="00C835B7" w:rsidP="00E80E91">
            <w:pPr>
              <w:keepNext/>
              <w:spacing w:before="30" w:after="30"/>
              <w:rPr>
                <w:rFonts w:ascii="Calibri" w:hAnsi="Calibri" w:cs="Calibri"/>
                <w:b/>
                <w:bCs/>
              </w:rPr>
            </w:pPr>
            <w:r w:rsidRPr="00F147C2">
              <w:rPr>
                <w:rFonts w:ascii="Calibri" w:hAnsi="Calibri" w:cs="Calibri"/>
                <w:b/>
                <w:bCs/>
              </w:rPr>
              <w:t>Lighting Systems</w:t>
            </w:r>
          </w:p>
        </w:tc>
      </w:tr>
      <w:tr w:rsidR="00C835B7" w:rsidRPr="00B705AD" w14:paraId="04BCE620" w14:textId="77777777" w:rsidTr="00BF5854">
        <w:tc>
          <w:tcPr>
            <w:tcW w:w="4140" w:type="dxa"/>
          </w:tcPr>
          <w:p w14:paraId="2C6C2EE2" w14:textId="1C832F73" w:rsidR="00C835B7" w:rsidRPr="00F147C2" w:rsidRDefault="00C835B7" w:rsidP="0085288A">
            <w:pPr>
              <w:keepNext/>
              <w:spacing w:before="30" w:after="30"/>
              <w:rPr>
                <w:rFonts w:ascii="Calibri" w:hAnsi="Calibri" w:cs="Calibri"/>
              </w:rPr>
            </w:pPr>
            <w:commentRangeStart w:id="116"/>
            <w:r w:rsidRPr="00F147C2">
              <w:rPr>
                <w:rFonts w:ascii="Calibri" w:hAnsi="Calibri" w:cs="Calibri"/>
              </w:rPr>
              <w:t>Reprogramming of EMS controls</w:t>
            </w:r>
            <w:commentRangeEnd w:id="116"/>
            <w:r w:rsidR="005314ED">
              <w:rPr>
                <w:rStyle w:val="CommentReference"/>
              </w:rPr>
              <w:commentReference w:id="116"/>
            </w:r>
          </w:p>
        </w:tc>
        <w:tc>
          <w:tcPr>
            <w:tcW w:w="1260" w:type="dxa"/>
            <w:tcMar>
              <w:left w:w="115" w:type="dxa"/>
              <w:right w:w="403" w:type="dxa"/>
            </w:tcMar>
            <w:vAlign w:val="center"/>
          </w:tcPr>
          <w:p w14:paraId="4D4F4F25" w14:textId="10E2C70C"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769C1D5F" w14:textId="4AC986EF" w:rsidR="00C835B7" w:rsidRPr="00F147C2" w:rsidRDefault="00C835B7" w:rsidP="00F147C2">
            <w:pPr>
              <w:keepNext/>
              <w:spacing w:before="30" w:after="30"/>
              <w:ind w:right="-312"/>
              <w:jc w:val="center"/>
              <w:rPr>
                <w:rFonts w:ascii="Calibri" w:hAnsi="Calibri" w:cs="Calibri"/>
              </w:rPr>
            </w:pPr>
            <w:r w:rsidRPr="00F147C2">
              <w:rPr>
                <w:rFonts w:ascii="Calibri" w:hAnsi="Calibri" w:cs="Calibri"/>
              </w:rPr>
              <w:t>7</w:t>
            </w:r>
          </w:p>
        </w:tc>
      </w:tr>
      <w:tr w:rsidR="00C835B7" w:rsidRPr="00B705AD" w14:paraId="6D32D7E5" w14:textId="77777777" w:rsidTr="00BF5854">
        <w:tc>
          <w:tcPr>
            <w:tcW w:w="7110" w:type="dxa"/>
            <w:gridSpan w:val="3"/>
            <w:vAlign w:val="center"/>
          </w:tcPr>
          <w:p w14:paraId="5865B5B4" w14:textId="38285AFD" w:rsidR="00C835B7" w:rsidRPr="00F147C2" w:rsidRDefault="00C835B7" w:rsidP="00E80E91">
            <w:pPr>
              <w:keepNext/>
              <w:spacing w:before="30" w:after="30"/>
              <w:rPr>
                <w:rFonts w:ascii="Calibri" w:hAnsi="Calibri" w:cs="Calibri"/>
                <w:b/>
                <w:bCs/>
              </w:rPr>
            </w:pPr>
            <w:r w:rsidRPr="00F147C2">
              <w:rPr>
                <w:rFonts w:ascii="Calibri" w:hAnsi="Calibri" w:cs="Calibri"/>
                <w:b/>
                <w:bCs/>
              </w:rPr>
              <w:t>HVAC Controls</w:t>
            </w:r>
          </w:p>
        </w:tc>
      </w:tr>
      <w:tr w:rsidR="00C835B7" w:rsidRPr="00B705AD" w14:paraId="6FC7DB8A" w14:textId="77777777" w:rsidTr="00BF5854">
        <w:tc>
          <w:tcPr>
            <w:tcW w:w="4140" w:type="dxa"/>
          </w:tcPr>
          <w:p w14:paraId="52915444" w14:textId="0AFB3777" w:rsidR="00C835B7" w:rsidRPr="00F147C2" w:rsidRDefault="00C835B7" w:rsidP="0085288A">
            <w:pPr>
              <w:keepNext/>
              <w:spacing w:before="30" w:after="30"/>
              <w:rPr>
                <w:rFonts w:ascii="Calibri" w:hAnsi="Calibri" w:cs="Calibri"/>
              </w:rPr>
            </w:pPr>
            <w:r w:rsidRPr="00F147C2">
              <w:rPr>
                <w:rFonts w:ascii="Calibri" w:hAnsi="Calibri" w:cs="Calibri"/>
              </w:rPr>
              <w:t>Adjust scheduling</w:t>
            </w:r>
          </w:p>
        </w:tc>
        <w:tc>
          <w:tcPr>
            <w:tcW w:w="1260" w:type="dxa"/>
            <w:tcMar>
              <w:left w:w="115" w:type="dxa"/>
              <w:right w:w="403" w:type="dxa"/>
            </w:tcMar>
            <w:vAlign w:val="center"/>
          </w:tcPr>
          <w:p w14:paraId="2C5A9A15" w14:textId="7BF39F59" w:rsidR="00C835B7" w:rsidRPr="00F147C2" w:rsidRDefault="00C835B7" w:rsidP="0085288A">
            <w:pPr>
              <w:keepNext/>
              <w:spacing w:before="30" w:after="30"/>
              <w:jc w:val="center"/>
              <w:rPr>
                <w:rFonts w:ascii="Calibri" w:hAnsi="Calibri" w:cs="Calibri"/>
              </w:rPr>
            </w:pPr>
            <w:r w:rsidRPr="00F147C2">
              <w:rPr>
                <w:rFonts w:ascii="Calibri" w:hAnsi="Calibri" w:cs="Calibri"/>
              </w:rPr>
              <w:t>6</w:t>
            </w:r>
          </w:p>
        </w:tc>
        <w:tc>
          <w:tcPr>
            <w:tcW w:w="1710" w:type="dxa"/>
            <w:tcMar>
              <w:left w:w="115" w:type="dxa"/>
              <w:right w:w="403" w:type="dxa"/>
            </w:tcMar>
            <w:vAlign w:val="center"/>
          </w:tcPr>
          <w:p w14:paraId="2AD5E841" w14:textId="44A680EB" w:rsidR="00C835B7" w:rsidRPr="00F147C2" w:rsidRDefault="00C835B7" w:rsidP="00F147C2">
            <w:pPr>
              <w:keepNext/>
              <w:spacing w:before="30" w:after="30"/>
              <w:ind w:right="-312"/>
              <w:jc w:val="center"/>
              <w:rPr>
                <w:rFonts w:ascii="Calibri" w:hAnsi="Calibri" w:cs="Calibri"/>
              </w:rPr>
            </w:pPr>
            <w:r>
              <w:rPr>
                <w:rFonts w:ascii="Calibri" w:hAnsi="Calibri" w:cs="Calibri"/>
              </w:rPr>
              <w:t>5</w:t>
            </w:r>
          </w:p>
        </w:tc>
      </w:tr>
      <w:tr w:rsidR="00C835B7" w:rsidRPr="00B705AD" w14:paraId="3C7E8230" w14:textId="77777777" w:rsidTr="00BF5854">
        <w:tc>
          <w:tcPr>
            <w:tcW w:w="4140" w:type="dxa"/>
          </w:tcPr>
          <w:p w14:paraId="32B2FDF4" w14:textId="1BFB176E" w:rsidR="00C835B7" w:rsidRPr="00F147C2" w:rsidRDefault="00C835B7" w:rsidP="0085288A">
            <w:pPr>
              <w:keepNext/>
              <w:spacing w:before="30" w:after="30"/>
              <w:rPr>
                <w:rFonts w:ascii="Calibri" w:hAnsi="Calibri" w:cs="Calibri"/>
              </w:rPr>
            </w:pPr>
            <w:r w:rsidRPr="00F147C2">
              <w:rPr>
                <w:rFonts w:ascii="Calibri" w:hAnsi="Calibri" w:cs="Calibri"/>
              </w:rPr>
              <w:t>Controls to eliminate simultaneous heating and cooling</w:t>
            </w:r>
          </w:p>
        </w:tc>
        <w:tc>
          <w:tcPr>
            <w:tcW w:w="1260" w:type="dxa"/>
            <w:tcMar>
              <w:left w:w="115" w:type="dxa"/>
              <w:right w:w="403" w:type="dxa"/>
            </w:tcMar>
            <w:vAlign w:val="center"/>
          </w:tcPr>
          <w:p w14:paraId="17C55B33" w14:textId="4C350CF2"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09487A0A" w14:textId="42AC94A8" w:rsidR="00C835B7" w:rsidRPr="00F147C2" w:rsidRDefault="00C835B7" w:rsidP="00F147C2">
            <w:pPr>
              <w:keepNext/>
              <w:spacing w:before="30" w:after="30"/>
              <w:ind w:right="-312"/>
              <w:jc w:val="center"/>
              <w:rPr>
                <w:rFonts w:ascii="Calibri" w:hAnsi="Calibri" w:cs="Calibri"/>
              </w:rPr>
            </w:pPr>
            <w:r>
              <w:rPr>
                <w:rFonts w:ascii="Calibri" w:hAnsi="Calibri" w:cs="Calibri"/>
              </w:rPr>
              <w:t>5</w:t>
            </w:r>
          </w:p>
        </w:tc>
      </w:tr>
      <w:tr w:rsidR="00C835B7" w:rsidRPr="00B705AD" w14:paraId="0333A6FA" w14:textId="77777777" w:rsidTr="00BF5854">
        <w:tc>
          <w:tcPr>
            <w:tcW w:w="4140" w:type="dxa"/>
          </w:tcPr>
          <w:p w14:paraId="309E65DB" w14:textId="4D66DE9D" w:rsidR="00C835B7" w:rsidRPr="00F147C2" w:rsidRDefault="00C835B7" w:rsidP="0085288A">
            <w:pPr>
              <w:keepNext/>
              <w:spacing w:before="30" w:after="30"/>
              <w:rPr>
                <w:rFonts w:ascii="Calibri" w:hAnsi="Calibri" w:cs="Calibri"/>
              </w:rPr>
            </w:pPr>
            <w:r w:rsidRPr="00F147C2">
              <w:rPr>
                <w:rFonts w:ascii="Calibri" w:hAnsi="Calibri" w:cs="Calibri"/>
              </w:rPr>
              <w:t>Demand control ventilation – single zone</w:t>
            </w:r>
          </w:p>
        </w:tc>
        <w:tc>
          <w:tcPr>
            <w:tcW w:w="1260" w:type="dxa"/>
            <w:tcMar>
              <w:left w:w="115" w:type="dxa"/>
              <w:right w:w="403" w:type="dxa"/>
            </w:tcMar>
            <w:vAlign w:val="center"/>
          </w:tcPr>
          <w:p w14:paraId="47B65847" w14:textId="4D38BD08"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39656DD7" w14:textId="6663C3AE" w:rsidR="00C835B7" w:rsidRPr="00F147C2" w:rsidRDefault="00C835B7" w:rsidP="00F147C2">
            <w:pPr>
              <w:keepNext/>
              <w:spacing w:before="30" w:after="30"/>
              <w:ind w:right="-312"/>
              <w:jc w:val="center"/>
              <w:rPr>
                <w:rFonts w:ascii="Calibri" w:hAnsi="Calibri" w:cs="Calibri"/>
              </w:rPr>
            </w:pPr>
            <w:r w:rsidRPr="00F147C2">
              <w:rPr>
                <w:rFonts w:ascii="Calibri" w:hAnsi="Calibri" w:cs="Calibri"/>
              </w:rPr>
              <w:t>7</w:t>
            </w:r>
          </w:p>
        </w:tc>
      </w:tr>
      <w:tr w:rsidR="00C835B7" w:rsidRPr="00B705AD" w14:paraId="7545539E" w14:textId="77777777" w:rsidTr="00BF5854">
        <w:tc>
          <w:tcPr>
            <w:tcW w:w="4140" w:type="dxa"/>
          </w:tcPr>
          <w:p w14:paraId="1A8F14A1" w14:textId="38ED7E6D" w:rsidR="00C835B7" w:rsidRPr="00F147C2" w:rsidRDefault="00C835B7" w:rsidP="0085288A">
            <w:pPr>
              <w:keepNext/>
              <w:spacing w:before="30" w:after="30"/>
              <w:rPr>
                <w:rFonts w:ascii="Calibri" w:hAnsi="Calibri" w:cs="Calibri"/>
              </w:rPr>
            </w:pPr>
            <w:commentRangeStart w:id="117"/>
            <w:r w:rsidRPr="00F147C2">
              <w:rPr>
                <w:rFonts w:ascii="Calibri" w:hAnsi="Calibri" w:cs="Calibri"/>
              </w:rPr>
              <w:t>EMS/linked HVAC controls</w:t>
            </w:r>
            <w:commentRangeEnd w:id="117"/>
            <w:r w:rsidR="005314ED">
              <w:rPr>
                <w:rStyle w:val="CommentReference"/>
              </w:rPr>
              <w:commentReference w:id="117"/>
            </w:r>
          </w:p>
        </w:tc>
        <w:tc>
          <w:tcPr>
            <w:tcW w:w="1260" w:type="dxa"/>
            <w:tcMar>
              <w:left w:w="115" w:type="dxa"/>
              <w:right w:w="403" w:type="dxa"/>
            </w:tcMar>
            <w:vAlign w:val="center"/>
          </w:tcPr>
          <w:p w14:paraId="7E171FAE" w14:textId="7F6E0F8B"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58274315" w14:textId="1C56C660" w:rsidR="00C835B7" w:rsidRPr="00F147C2" w:rsidRDefault="00C835B7" w:rsidP="00F147C2">
            <w:pPr>
              <w:keepNext/>
              <w:spacing w:before="30" w:after="30"/>
              <w:ind w:right="-312"/>
              <w:jc w:val="center"/>
              <w:rPr>
                <w:rFonts w:ascii="Calibri" w:hAnsi="Calibri" w:cs="Calibri"/>
              </w:rPr>
            </w:pPr>
            <w:r w:rsidRPr="00F147C2">
              <w:rPr>
                <w:rFonts w:ascii="Calibri" w:hAnsi="Calibri" w:cs="Calibri"/>
              </w:rPr>
              <w:t>7</w:t>
            </w:r>
          </w:p>
        </w:tc>
      </w:tr>
      <w:tr w:rsidR="00C835B7" w:rsidRPr="00B705AD" w14:paraId="0DF785E6" w14:textId="77777777" w:rsidTr="00BF5854">
        <w:tc>
          <w:tcPr>
            <w:tcW w:w="4140" w:type="dxa"/>
          </w:tcPr>
          <w:p w14:paraId="79FCDD61" w14:textId="51723AEA" w:rsidR="00C835B7" w:rsidRPr="00F147C2" w:rsidRDefault="00C835B7" w:rsidP="0085288A">
            <w:pPr>
              <w:keepNext/>
              <w:spacing w:before="30" w:after="30"/>
              <w:rPr>
                <w:rFonts w:ascii="Calibri" w:hAnsi="Calibri" w:cs="Calibri"/>
              </w:rPr>
            </w:pPr>
            <w:commentRangeStart w:id="118"/>
            <w:r w:rsidRPr="00F147C2">
              <w:rPr>
                <w:rFonts w:ascii="Calibri" w:hAnsi="Calibri" w:cs="Calibri"/>
              </w:rPr>
              <w:t>Modify HVAC controls</w:t>
            </w:r>
            <w:commentRangeEnd w:id="118"/>
            <w:r w:rsidR="005314ED">
              <w:rPr>
                <w:rStyle w:val="CommentReference"/>
              </w:rPr>
              <w:commentReference w:id="118"/>
            </w:r>
          </w:p>
        </w:tc>
        <w:tc>
          <w:tcPr>
            <w:tcW w:w="1260" w:type="dxa"/>
            <w:tcMar>
              <w:left w:w="115" w:type="dxa"/>
              <w:right w:w="403" w:type="dxa"/>
            </w:tcMar>
            <w:vAlign w:val="center"/>
          </w:tcPr>
          <w:p w14:paraId="74C5CA92" w14:textId="38393659"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62F93873" w14:textId="48051463" w:rsidR="00C835B7" w:rsidRPr="00F147C2" w:rsidRDefault="00C835B7" w:rsidP="00F147C2">
            <w:pPr>
              <w:keepNext/>
              <w:spacing w:before="30" w:after="30"/>
              <w:ind w:right="-312"/>
              <w:jc w:val="center"/>
              <w:rPr>
                <w:rFonts w:ascii="Calibri" w:hAnsi="Calibri" w:cs="Calibri"/>
              </w:rPr>
            </w:pPr>
            <w:r w:rsidRPr="00F147C2">
              <w:rPr>
                <w:rFonts w:ascii="Calibri" w:hAnsi="Calibri" w:cs="Calibri"/>
              </w:rPr>
              <w:t>7</w:t>
            </w:r>
          </w:p>
        </w:tc>
      </w:tr>
      <w:tr w:rsidR="00C835B7" w:rsidRPr="00B705AD" w14:paraId="163BEE46" w14:textId="77777777" w:rsidTr="00BF5854">
        <w:tc>
          <w:tcPr>
            <w:tcW w:w="4140" w:type="dxa"/>
          </w:tcPr>
          <w:p w14:paraId="4E4C9F35" w14:textId="26F81551" w:rsidR="00C835B7" w:rsidRPr="00F147C2" w:rsidRDefault="00C835B7" w:rsidP="0085288A">
            <w:pPr>
              <w:keepNext/>
              <w:spacing w:before="30" w:after="30"/>
              <w:rPr>
                <w:rFonts w:ascii="Calibri" w:hAnsi="Calibri" w:cs="Calibri"/>
              </w:rPr>
            </w:pPr>
            <w:commentRangeStart w:id="119"/>
            <w:r w:rsidRPr="00F147C2">
              <w:rPr>
                <w:rFonts w:ascii="Calibri" w:hAnsi="Calibri" w:cs="Calibri"/>
              </w:rPr>
              <w:t>Reprogramming of EMS controls</w:t>
            </w:r>
            <w:commentRangeEnd w:id="119"/>
            <w:r w:rsidR="005314ED">
              <w:rPr>
                <w:rStyle w:val="CommentReference"/>
              </w:rPr>
              <w:commentReference w:id="119"/>
            </w:r>
          </w:p>
        </w:tc>
        <w:tc>
          <w:tcPr>
            <w:tcW w:w="1260" w:type="dxa"/>
            <w:tcMar>
              <w:left w:w="115" w:type="dxa"/>
              <w:right w:w="403" w:type="dxa"/>
            </w:tcMar>
            <w:vAlign w:val="center"/>
          </w:tcPr>
          <w:p w14:paraId="6C84816D" w14:textId="0B2D183C"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3266363F" w14:textId="05EBE6B2" w:rsidR="00C835B7" w:rsidRPr="00F147C2" w:rsidRDefault="00C835B7" w:rsidP="00F147C2">
            <w:pPr>
              <w:keepNext/>
              <w:spacing w:before="30" w:after="30"/>
              <w:ind w:right="-312"/>
              <w:jc w:val="center"/>
              <w:rPr>
                <w:rFonts w:ascii="Calibri" w:hAnsi="Calibri" w:cs="Calibri"/>
              </w:rPr>
            </w:pPr>
            <w:r w:rsidRPr="00F147C2">
              <w:rPr>
                <w:rFonts w:ascii="Calibri" w:hAnsi="Calibri" w:cs="Calibri"/>
              </w:rPr>
              <w:t>7</w:t>
            </w:r>
          </w:p>
        </w:tc>
      </w:tr>
      <w:tr w:rsidR="00C835B7" w:rsidRPr="00B705AD" w14:paraId="143440C4" w14:textId="77777777" w:rsidTr="00BF5854">
        <w:tc>
          <w:tcPr>
            <w:tcW w:w="4140" w:type="dxa"/>
          </w:tcPr>
          <w:p w14:paraId="5D74CFDD" w14:textId="0E70A886" w:rsidR="00C835B7" w:rsidRPr="00F147C2" w:rsidRDefault="00C835B7" w:rsidP="0085288A">
            <w:pPr>
              <w:keepNext/>
              <w:spacing w:before="30" w:after="30"/>
              <w:rPr>
                <w:rFonts w:ascii="Calibri" w:hAnsi="Calibri" w:cs="Calibri"/>
              </w:rPr>
            </w:pPr>
            <w:r w:rsidRPr="00F147C2">
              <w:rPr>
                <w:rFonts w:ascii="Calibri" w:hAnsi="Calibri" w:cs="Calibri"/>
              </w:rPr>
              <w:t>Reset set-points</w:t>
            </w:r>
          </w:p>
        </w:tc>
        <w:tc>
          <w:tcPr>
            <w:tcW w:w="1260" w:type="dxa"/>
            <w:tcMar>
              <w:left w:w="115" w:type="dxa"/>
              <w:right w:w="403" w:type="dxa"/>
            </w:tcMar>
            <w:vAlign w:val="center"/>
          </w:tcPr>
          <w:p w14:paraId="655746B2" w14:textId="3D615AA3" w:rsidR="00C835B7" w:rsidRPr="00F147C2" w:rsidRDefault="00C835B7" w:rsidP="0085288A">
            <w:pPr>
              <w:keepNext/>
              <w:spacing w:before="30" w:after="30"/>
              <w:jc w:val="center"/>
              <w:rPr>
                <w:rFonts w:ascii="Calibri" w:hAnsi="Calibri" w:cs="Calibri"/>
              </w:rPr>
            </w:pPr>
            <w:r w:rsidRPr="00F147C2">
              <w:rPr>
                <w:rFonts w:ascii="Calibri" w:hAnsi="Calibri" w:cs="Calibri"/>
              </w:rPr>
              <w:t>6</w:t>
            </w:r>
          </w:p>
        </w:tc>
        <w:tc>
          <w:tcPr>
            <w:tcW w:w="1710" w:type="dxa"/>
            <w:tcMar>
              <w:left w:w="115" w:type="dxa"/>
              <w:right w:w="403" w:type="dxa"/>
            </w:tcMar>
            <w:vAlign w:val="center"/>
          </w:tcPr>
          <w:p w14:paraId="60400CB4" w14:textId="71CFD056" w:rsidR="00C835B7" w:rsidRPr="00F147C2" w:rsidRDefault="00C835B7" w:rsidP="00F147C2">
            <w:pPr>
              <w:keepNext/>
              <w:spacing w:before="30" w:after="30"/>
              <w:ind w:right="-312"/>
              <w:jc w:val="center"/>
              <w:rPr>
                <w:rFonts w:ascii="Calibri" w:hAnsi="Calibri" w:cs="Calibri"/>
              </w:rPr>
            </w:pPr>
            <w:r>
              <w:rPr>
                <w:rFonts w:ascii="Calibri" w:hAnsi="Calibri" w:cs="Calibri"/>
              </w:rPr>
              <w:t>5</w:t>
            </w:r>
          </w:p>
        </w:tc>
      </w:tr>
      <w:tr w:rsidR="00C835B7" w:rsidRPr="00B705AD" w14:paraId="7664B47C" w14:textId="77777777" w:rsidTr="00BF5854">
        <w:tc>
          <w:tcPr>
            <w:tcW w:w="7110" w:type="dxa"/>
            <w:gridSpan w:val="3"/>
            <w:vAlign w:val="center"/>
          </w:tcPr>
          <w:p w14:paraId="4C370918" w14:textId="2FB40E5C" w:rsidR="00C835B7" w:rsidRPr="00F147C2" w:rsidRDefault="00C835B7" w:rsidP="00E80E91">
            <w:pPr>
              <w:keepNext/>
              <w:spacing w:before="30" w:after="30"/>
              <w:rPr>
                <w:rFonts w:ascii="Calibri" w:hAnsi="Calibri" w:cs="Calibri"/>
              </w:rPr>
            </w:pPr>
            <w:r w:rsidRPr="00F147C2">
              <w:rPr>
                <w:rFonts w:ascii="Calibri" w:hAnsi="Calibri" w:cs="Calibri"/>
                <w:b/>
                <w:bCs/>
              </w:rPr>
              <w:t>Refrigeration</w:t>
            </w:r>
          </w:p>
        </w:tc>
      </w:tr>
      <w:tr w:rsidR="00C835B7" w:rsidRPr="00B705AD" w14:paraId="5655B2F7" w14:textId="77777777" w:rsidTr="00BF5854">
        <w:tc>
          <w:tcPr>
            <w:tcW w:w="4140" w:type="dxa"/>
          </w:tcPr>
          <w:p w14:paraId="08826586" w14:textId="37DCC85D" w:rsidR="00C835B7" w:rsidRPr="00F147C2" w:rsidRDefault="00C835B7" w:rsidP="0085288A">
            <w:pPr>
              <w:keepNext/>
              <w:spacing w:before="30" w:after="30"/>
              <w:rPr>
                <w:rFonts w:ascii="Calibri" w:hAnsi="Calibri" w:cs="Calibri"/>
              </w:rPr>
            </w:pPr>
            <w:commentRangeStart w:id="120"/>
            <w:r w:rsidRPr="00F147C2">
              <w:rPr>
                <w:rFonts w:ascii="Calibri" w:hAnsi="Calibri" w:cs="Calibri"/>
              </w:rPr>
              <w:t>Adjust scheduling</w:t>
            </w:r>
            <w:commentRangeEnd w:id="120"/>
            <w:r w:rsidR="00E24AE0">
              <w:rPr>
                <w:rStyle w:val="CommentReference"/>
              </w:rPr>
              <w:commentReference w:id="120"/>
            </w:r>
          </w:p>
        </w:tc>
        <w:tc>
          <w:tcPr>
            <w:tcW w:w="1260" w:type="dxa"/>
            <w:tcMar>
              <w:left w:w="115" w:type="dxa"/>
              <w:right w:w="403" w:type="dxa"/>
            </w:tcMar>
            <w:vAlign w:val="center"/>
          </w:tcPr>
          <w:p w14:paraId="0D7D7543" w14:textId="733A6122"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21084BEE" w14:textId="4C78753E" w:rsidR="00C835B7" w:rsidRPr="00F147C2" w:rsidRDefault="00C835B7" w:rsidP="00F147C2">
            <w:pPr>
              <w:keepNext/>
              <w:spacing w:before="30" w:after="30"/>
              <w:ind w:right="-312"/>
              <w:jc w:val="center"/>
              <w:rPr>
                <w:rFonts w:ascii="Calibri" w:hAnsi="Calibri" w:cs="Calibri"/>
              </w:rPr>
            </w:pPr>
            <w:r>
              <w:rPr>
                <w:rFonts w:ascii="Calibri" w:hAnsi="Calibri" w:cs="Calibri"/>
              </w:rPr>
              <w:t>8</w:t>
            </w:r>
          </w:p>
        </w:tc>
      </w:tr>
      <w:tr w:rsidR="00C835B7" w:rsidRPr="00B705AD" w14:paraId="22432978" w14:textId="77777777" w:rsidTr="00BF5854">
        <w:tc>
          <w:tcPr>
            <w:tcW w:w="4140" w:type="dxa"/>
          </w:tcPr>
          <w:p w14:paraId="1A340972" w14:textId="01831B21" w:rsidR="00C835B7" w:rsidRPr="00F147C2" w:rsidRDefault="00C835B7" w:rsidP="0085288A">
            <w:pPr>
              <w:keepNext/>
              <w:spacing w:before="30" w:after="30"/>
              <w:rPr>
                <w:rFonts w:ascii="Calibri" w:hAnsi="Calibri" w:cs="Calibri"/>
              </w:rPr>
            </w:pPr>
            <w:r w:rsidRPr="00F147C2">
              <w:rPr>
                <w:rFonts w:ascii="Calibri" w:hAnsi="Calibri" w:cs="Calibri"/>
              </w:rPr>
              <w:t>Refrigeration control</w:t>
            </w:r>
          </w:p>
        </w:tc>
        <w:tc>
          <w:tcPr>
            <w:tcW w:w="1260" w:type="dxa"/>
            <w:tcMar>
              <w:left w:w="115" w:type="dxa"/>
              <w:right w:w="403" w:type="dxa"/>
            </w:tcMar>
            <w:vAlign w:val="center"/>
          </w:tcPr>
          <w:p w14:paraId="595B0EDD" w14:textId="1D0A9AA3" w:rsidR="00C835B7" w:rsidRPr="00F147C2" w:rsidRDefault="00C835B7" w:rsidP="0085288A">
            <w:pPr>
              <w:keepNext/>
              <w:spacing w:before="30" w:after="30"/>
              <w:jc w:val="center"/>
              <w:rPr>
                <w:rFonts w:ascii="Calibri" w:hAnsi="Calibri" w:cs="Calibri"/>
              </w:rPr>
            </w:pPr>
            <w:r w:rsidRPr="00F147C2">
              <w:rPr>
                <w:rFonts w:ascii="Calibri" w:hAnsi="Calibri" w:cs="Calibri"/>
              </w:rPr>
              <w:t>10</w:t>
            </w:r>
          </w:p>
        </w:tc>
        <w:tc>
          <w:tcPr>
            <w:tcW w:w="1710" w:type="dxa"/>
            <w:tcMar>
              <w:left w:w="115" w:type="dxa"/>
              <w:right w:w="403" w:type="dxa"/>
            </w:tcMar>
            <w:vAlign w:val="center"/>
          </w:tcPr>
          <w:p w14:paraId="155613D2" w14:textId="4436AB0F" w:rsidR="00C835B7" w:rsidRPr="00F147C2" w:rsidRDefault="00C835B7" w:rsidP="00F147C2">
            <w:pPr>
              <w:keepNext/>
              <w:spacing w:before="30" w:after="30"/>
              <w:ind w:right="-312"/>
              <w:jc w:val="center"/>
              <w:rPr>
                <w:rFonts w:ascii="Calibri" w:hAnsi="Calibri" w:cs="Calibri"/>
              </w:rPr>
            </w:pPr>
            <w:r>
              <w:rPr>
                <w:rFonts w:ascii="Calibri" w:hAnsi="Calibri" w:cs="Calibri"/>
              </w:rPr>
              <w:t>10</w:t>
            </w:r>
          </w:p>
        </w:tc>
      </w:tr>
      <w:tr w:rsidR="00C835B7" w:rsidRPr="00B705AD" w14:paraId="778724C3" w14:textId="77777777" w:rsidTr="00BF5854">
        <w:tc>
          <w:tcPr>
            <w:tcW w:w="7110" w:type="dxa"/>
            <w:gridSpan w:val="3"/>
            <w:vAlign w:val="center"/>
          </w:tcPr>
          <w:p w14:paraId="32C2D58C" w14:textId="2E71D014" w:rsidR="00C835B7" w:rsidRPr="00F147C2" w:rsidRDefault="00C835B7" w:rsidP="00E80E91">
            <w:pPr>
              <w:keepNext/>
              <w:spacing w:before="30" w:after="30"/>
              <w:rPr>
                <w:rFonts w:ascii="Calibri" w:hAnsi="Calibri" w:cs="Calibri"/>
                <w:b/>
                <w:bCs/>
              </w:rPr>
            </w:pPr>
            <w:r w:rsidRPr="00F147C2">
              <w:rPr>
                <w:rFonts w:ascii="Calibri" w:hAnsi="Calibri" w:cs="Calibri"/>
                <w:b/>
                <w:bCs/>
              </w:rPr>
              <w:t>Process Equipment</w:t>
            </w:r>
          </w:p>
        </w:tc>
      </w:tr>
      <w:tr w:rsidR="00C835B7" w:rsidRPr="00B705AD" w14:paraId="17B15AA1" w14:textId="77777777" w:rsidTr="00BF5854">
        <w:tc>
          <w:tcPr>
            <w:tcW w:w="4140" w:type="dxa"/>
          </w:tcPr>
          <w:p w14:paraId="6968FB9B" w14:textId="75922DF6" w:rsidR="00C835B7" w:rsidRPr="00F147C2" w:rsidRDefault="00C835B7" w:rsidP="0085288A">
            <w:pPr>
              <w:keepNext/>
              <w:spacing w:before="30" w:after="30"/>
              <w:rPr>
                <w:rFonts w:ascii="Calibri" w:hAnsi="Calibri" w:cs="Calibri"/>
              </w:rPr>
            </w:pPr>
            <w:r w:rsidRPr="00F147C2">
              <w:rPr>
                <w:rFonts w:ascii="Calibri" w:hAnsi="Calibri" w:cs="Calibri"/>
              </w:rPr>
              <w:t>Add regulator valves in compressed air system</w:t>
            </w:r>
          </w:p>
        </w:tc>
        <w:tc>
          <w:tcPr>
            <w:tcW w:w="1260" w:type="dxa"/>
            <w:tcMar>
              <w:left w:w="115" w:type="dxa"/>
              <w:right w:w="403" w:type="dxa"/>
            </w:tcMar>
            <w:vAlign w:val="center"/>
          </w:tcPr>
          <w:p w14:paraId="7B895713" w14:textId="609DF08F" w:rsidR="00C835B7" w:rsidRPr="00F147C2" w:rsidRDefault="00C835B7" w:rsidP="0085288A">
            <w:pPr>
              <w:keepNext/>
              <w:spacing w:before="30" w:after="30"/>
              <w:jc w:val="center"/>
              <w:rPr>
                <w:rFonts w:ascii="Calibri" w:hAnsi="Calibri" w:cs="Calibri"/>
              </w:rPr>
            </w:pPr>
            <w:r w:rsidRPr="00F147C2">
              <w:rPr>
                <w:rFonts w:ascii="Calibri" w:hAnsi="Calibri" w:cs="Calibri"/>
              </w:rPr>
              <w:t>10</w:t>
            </w:r>
          </w:p>
        </w:tc>
        <w:tc>
          <w:tcPr>
            <w:tcW w:w="1710" w:type="dxa"/>
            <w:tcMar>
              <w:left w:w="115" w:type="dxa"/>
              <w:right w:w="403" w:type="dxa"/>
            </w:tcMar>
            <w:vAlign w:val="center"/>
          </w:tcPr>
          <w:p w14:paraId="5EDE7813" w14:textId="004D28A2" w:rsidR="00C835B7" w:rsidRPr="00F147C2" w:rsidRDefault="00C835B7" w:rsidP="00F147C2">
            <w:pPr>
              <w:keepNext/>
              <w:spacing w:before="30" w:after="30"/>
              <w:ind w:right="-312"/>
              <w:jc w:val="center"/>
              <w:rPr>
                <w:rFonts w:ascii="Calibri" w:hAnsi="Calibri" w:cs="Calibri"/>
              </w:rPr>
            </w:pPr>
            <w:r>
              <w:rPr>
                <w:rFonts w:ascii="Calibri" w:hAnsi="Calibri" w:cs="Calibri"/>
              </w:rPr>
              <w:t>10</w:t>
            </w:r>
          </w:p>
        </w:tc>
      </w:tr>
      <w:tr w:rsidR="00C835B7" w:rsidRPr="00B705AD" w14:paraId="3035DEA6" w14:textId="77777777" w:rsidTr="00BF5854">
        <w:tc>
          <w:tcPr>
            <w:tcW w:w="4140" w:type="dxa"/>
          </w:tcPr>
          <w:p w14:paraId="7AA2C39E" w14:textId="2D1B5E1B" w:rsidR="00C835B7" w:rsidRPr="00F147C2" w:rsidRDefault="00C835B7" w:rsidP="0085288A">
            <w:pPr>
              <w:keepNext/>
              <w:spacing w:before="30" w:after="30"/>
              <w:rPr>
                <w:rFonts w:ascii="Calibri" w:hAnsi="Calibri" w:cs="Calibri"/>
              </w:rPr>
            </w:pPr>
            <w:r w:rsidRPr="00F147C2">
              <w:rPr>
                <w:rFonts w:ascii="Calibri" w:hAnsi="Calibri" w:cs="Calibri"/>
              </w:rPr>
              <w:t>Install compressed air compressor no-loss condenser drain</w:t>
            </w:r>
          </w:p>
        </w:tc>
        <w:tc>
          <w:tcPr>
            <w:tcW w:w="1260" w:type="dxa"/>
            <w:tcMar>
              <w:left w:w="115" w:type="dxa"/>
              <w:right w:w="403" w:type="dxa"/>
            </w:tcMar>
            <w:vAlign w:val="center"/>
          </w:tcPr>
          <w:p w14:paraId="51376C9F" w14:textId="2A2BA896" w:rsidR="00C835B7" w:rsidRPr="00F147C2" w:rsidRDefault="00C835B7" w:rsidP="0085288A">
            <w:pPr>
              <w:keepNext/>
              <w:spacing w:before="30" w:after="30"/>
              <w:jc w:val="center"/>
              <w:rPr>
                <w:rFonts w:ascii="Calibri" w:hAnsi="Calibri" w:cs="Calibri"/>
              </w:rPr>
            </w:pPr>
            <w:r w:rsidRPr="00F147C2">
              <w:rPr>
                <w:rFonts w:ascii="Calibri" w:hAnsi="Calibri" w:cs="Calibri"/>
              </w:rPr>
              <w:t>10</w:t>
            </w:r>
          </w:p>
        </w:tc>
        <w:tc>
          <w:tcPr>
            <w:tcW w:w="1710" w:type="dxa"/>
            <w:tcMar>
              <w:left w:w="115" w:type="dxa"/>
              <w:right w:w="403" w:type="dxa"/>
            </w:tcMar>
            <w:vAlign w:val="center"/>
          </w:tcPr>
          <w:p w14:paraId="564F0313" w14:textId="2B1C7B96" w:rsidR="00C835B7" w:rsidRPr="00F147C2" w:rsidRDefault="00C835B7" w:rsidP="00F147C2">
            <w:pPr>
              <w:keepNext/>
              <w:spacing w:before="30" w:after="30"/>
              <w:ind w:right="-312"/>
              <w:jc w:val="center"/>
              <w:rPr>
                <w:rFonts w:ascii="Calibri" w:hAnsi="Calibri" w:cs="Calibri"/>
              </w:rPr>
            </w:pPr>
            <w:r>
              <w:rPr>
                <w:rFonts w:ascii="Calibri" w:hAnsi="Calibri" w:cs="Calibri"/>
              </w:rPr>
              <w:t>10</w:t>
            </w:r>
          </w:p>
        </w:tc>
      </w:tr>
      <w:tr w:rsidR="00C835B7" w:rsidRPr="00B705AD" w14:paraId="2285AB47" w14:textId="77777777" w:rsidTr="00BF5854">
        <w:tc>
          <w:tcPr>
            <w:tcW w:w="4140" w:type="dxa"/>
          </w:tcPr>
          <w:p w14:paraId="57F38094" w14:textId="31666548" w:rsidR="00C835B7" w:rsidRPr="00F147C2" w:rsidRDefault="00C835B7" w:rsidP="0085288A">
            <w:pPr>
              <w:keepNext/>
              <w:spacing w:before="30" w:after="30"/>
              <w:rPr>
                <w:rFonts w:ascii="Calibri" w:hAnsi="Calibri" w:cs="Calibri"/>
              </w:rPr>
            </w:pPr>
            <w:r w:rsidRPr="00F147C2">
              <w:rPr>
                <w:rFonts w:ascii="Calibri" w:hAnsi="Calibri" w:cs="Calibri"/>
              </w:rPr>
              <w:t>Interlock air system solenoid valves with machine operation</w:t>
            </w:r>
          </w:p>
        </w:tc>
        <w:tc>
          <w:tcPr>
            <w:tcW w:w="1260" w:type="dxa"/>
            <w:tcMar>
              <w:left w:w="115" w:type="dxa"/>
              <w:right w:w="403" w:type="dxa"/>
            </w:tcMar>
            <w:vAlign w:val="center"/>
          </w:tcPr>
          <w:p w14:paraId="33988462" w14:textId="6DB786F8" w:rsidR="00C835B7" w:rsidRPr="00F147C2" w:rsidRDefault="00C835B7" w:rsidP="0085288A">
            <w:pPr>
              <w:keepNext/>
              <w:spacing w:before="30" w:after="30"/>
              <w:jc w:val="center"/>
              <w:rPr>
                <w:rFonts w:ascii="Calibri" w:hAnsi="Calibri" w:cs="Calibri"/>
              </w:rPr>
            </w:pPr>
            <w:r w:rsidRPr="00F147C2">
              <w:rPr>
                <w:rFonts w:ascii="Calibri" w:hAnsi="Calibri" w:cs="Calibri"/>
              </w:rPr>
              <w:t>10</w:t>
            </w:r>
          </w:p>
        </w:tc>
        <w:tc>
          <w:tcPr>
            <w:tcW w:w="1710" w:type="dxa"/>
            <w:tcMar>
              <w:left w:w="115" w:type="dxa"/>
              <w:right w:w="403" w:type="dxa"/>
            </w:tcMar>
            <w:vAlign w:val="center"/>
          </w:tcPr>
          <w:p w14:paraId="7D1B7C8A" w14:textId="7EBDEDD3" w:rsidR="00C835B7" w:rsidRPr="00F147C2" w:rsidRDefault="00C835B7" w:rsidP="00F147C2">
            <w:pPr>
              <w:keepNext/>
              <w:spacing w:before="30" w:after="30"/>
              <w:ind w:right="-312"/>
              <w:jc w:val="center"/>
              <w:rPr>
                <w:rFonts w:ascii="Calibri" w:hAnsi="Calibri" w:cs="Calibri"/>
              </w:rPr>
            </w:pPr>
            <w:r>
              <w:rPr>
                <w:rFonts w:ascii="Calibri" w:hAnsi="Calibri" w:cs="Calibri"/>
              </w:rPr>
              <w:t>10</w:t>
            </w:r>
          </w:p>
        </w:tc>
      </w:tr>
      <w:tr w:rsidR="00C835B7" w:rsidRPr="00B705AD" w14:paraId="23DF44C5" w14:textId="77777777" w:rsidTr="00BF5854">
        <w:tc>
          <w:tcPr>
            <w:tcW w:w="4140" w:type="dxa"/>
          </w:tcPr>
          <w:p w14:paraId="5770D23B" w14:textId="3119F602" w:rsidR="00C835B7" w:rsidRPr="00F147C2" w:rsidRDefault="00C835B7" w:rsidP="0085288A">
            <w:pPr>
              <w:keepNext/>
              <w:spacing w:before="30" w:after="30"/>
              <w:rPr>
                <w:rFonts w:ascii="Calibri" w:hAnsi="Calibri" w:cs="Calibri"/>
              </w:rPr>
            </w:pPr>
            <w:r w:rsidRPr="00F147C2">
              <w:rPr>
                <w:rFonts w:ascii="Calibri" w:hAnsi="Calibri" w:cs="Calibri"/>
              </w:rPr>
              <w:t>Interlock exhaust fans with machine operations</w:t>
            </w:r>
          </w:p>
        </w:tc>
        <w:tc>
          <w:tcPr>
            <w:tcW w:w="1260" w:type="dxa"/>
            <w:tcMar>
              <w:left w:w="115" w:type="dxa"/>
              <w:right w:w="403" w:type="dxa"/>
            </w:tcMar>
            <w:vAlign w:val="center"/>
          </w:tcPr>
          <w:p w14:paraId="1E3E0FE1" w14:textId="33A469B2" w:rsidR="00C835B7" w:rsidRPr="00F147C2" w:rsidRDefault="00C835B7" w:rsidP="0085288A">
            <w:pPr>
              <w:keepNext/>
              <w:spacing w:before="30" w:after="30"/>
              <w:jc w:val="center"/>
              <w:rPr>
                <w:rFonts w:ascii="Calibri" w:hAnsi="Calibri" w:cs="Calibri"/>
              </w:rPr>
            </w:pPr>
            <w:r w:rsidRPr="00F147C2">
              <w:rPr>
                <w:rFonts w:ascii="Calibri" w:hAnsi="Calibri" w:cs="Calibri"/>
              </w:rPr>
              <w:t>10</w:t>
            </w:r>
          </w:p>
        </w:tc>
        <w:tc>
          <w:tcPr>
            <w:tcW w:w="1710" w:type="dxa"/>
            <w:tcMar>
              <w:left w:w="115" w:type="dxa"/>
              <w:right w:w="403" w:type="dxa"/>
            </w:tcMar>
            <w:vAlign w:val="center"/>
          </w:tcPr>
          <w:p w14:paraId="4DF3FA89" w14:textId="5759B90D" w:rsidR="00C835B7" w:rsidRPr="00F147C2" w:rsidRDefault="00C835B7" w:rsidP="00F147C2">
            <w:pPr>
              <w:keepNext/>
              <w:spacing w:before="30" w:after="30"/>
              <w:ind w:right="-312"/>
              <w:jc w:val="center"/>
              <w:rPr>
                <w:rFonts w:ascii="Calibri" w:hAnsi="Calibri" w:cs="Calibri"/>
              </w:rPr>
            </w:pPr>
            <w:r>
              <w:rPr>
                <w:rFonts w:ascii="Calibri" w:hAnsi="Calibri" w:cs="Calibri"/>
              </w:rPr>
              <w:t>10</w:t>
            </w:r>
          </w:p>
        </w:tc>
      </w:tr>
      <w:bookmarkEnd w:id="114"/>
      <w:bookmarkEnd w:id="115"/>
    </w:tbl>
    <w:p w14:paraId="40A34192" w14:textId="77777777" w:rsidR="00E67CCB" w:rsidRDefault="00E67CCB" w:rsidP="00E80E91"/>
    <w:p w14:paraId="23616808" w14:textId="5AF95778" w:rsidR="00976FEE" w:rsidRDefault="005955A5" w:rsidP="00344C07">
      <w:pPr>
        <w:pStyle w:val="Appendix"/>
        <w:numPr>
          <w:ilvl w:val="0"/>
          <w:numId w:val="0"/>
        </w:numPr>
        <w:ind w:left="360" w:hanging="360"/>
      </w:pPr>
      <w:bookmarkStart w:id="121" w:name="_Toc126511705"/>
      <w:r>
        <w:lastRenderedPageBreak/>
        <w:t xml:space="preserve">Appendix </w:t>
      </w:r>
      <w:r w:rsidR="00E67CCB">
        <w:t>D</w:t>
      </w:r>
      <w:r>
        <w:t xml:space="preserve"> | </w:t>
      </w:r>
      <w:r w:rsidR="000E58E9">
        <w:t>References</w:t>
      </w:r>
      <w:bookmarkEnd w:id="112"/>
      <w:bookmarkEnd w:id="121"/>
    </w:p>
    <w:p w14:paraId="42893E4A" w14:textId="77777777" w:rsidR="00235287" w:rsidRDefault="00235287" w:rsidP="001C719A">
      <w:pPr>
        <w:spacing w:before="100" w:beforeAutospacing="1" w:after="100" w:afterAutospacing="1" w:line="240" w:lineRule="auto"/>
        <w:ind w:left="720" w:hanging="720"/>
      </w:pPr>
      <w:r w:rsidRPr="006563DD">
        <w:t xml:space="preserve">Ahmad, M., Deng, A., Spoor, S., Usabiaga, M., &amp; Zhao, I. (2011). </w:t>
      </w:r>
      <w:r w:rsidRPr="006563DD">
        <w:rPr>
          <w:i/>
          <w:iCs/>
        </w:rPr>
        <w:t xml:space="preserve">Persistence of </w:t>
      </w:r>
      <w:r>
        <w:rPr>
          <w:i/>
          <w:iCs/>
        </w:rPr>
        <w:t>E</w:t>
      </w:r>
      <w:r w:rsidRPr="006563DD">
        <w:rPr>
          <w:i/>
          <w:iCs/>
        </w:rPr>
        <w:t xml:space="preserve">nergy </w:t>
      </w:r>
      <w:r>
        <w:rPr>
          <w:i/>
          <w:iCs/>
        </w:rPr>
        <w:t>S</w:t>
      </w:r>
      <w:r w:rsidRPr="006563DD">
        <w:rPr>
          <w:i/>
          <w:iCs/>
        </w:rPr>
        <w:t xml:space="preserve">avings in </w:t>
      </w:r>
      <w:r>
        <w:rPr>
          <w:i/>
          <w:iCs/>
        </w:rPr>
        <w:t>I</w:t>
      </w:r>
      <w:r w:rsidRPr="006563DD">
        <w:rPr>
          <w:i/>
          <w:iCs/>
        </w:rPr>
        <w:t>ndustrial</w:t>
      </w:r>
      <w:r>
        <w:rPr>
          <w:i/>
          <w:iCs/>
        </w:rPr>
        <w:t xml:space="preserve"> R</w:t>
      </w:r>
      <w:r w:rsidRPr="006563DD">
        <w:rPr>
          <w:i/>
          <w:iCs/>
        </w:rPr>
        <w:t xml:space="preserve">etrocommissioning </w:t>
      </w:r>
      <w:r>
        <w:rPr>
          <w:i/>
          <w:iCs/>
        </w:rPr>
        <w:t>P</w:t>
      </w:r>
      <w:r w:rsidRPr="006563DD">
        <w:rPr>
          <w:i/>
          <w:iCs/>
        </w:rPr>
        <w:t>rojects</w:t>
      </w:r>
      <w:r w:rsidRPr="006563DD">
        <w:t xml:space="preserve"> [Conference session]. ACEEE Summer Study on Energy Efficiency in Industry. </w:t>
      </w:r>
    </w:p>
    <w:p w14:paraId="032AA2B8" w14:textId="2710974D" w:rsidR="00235287" w:rsidRPr="005729E4" w:rsidRDefault="00235287" w:rsidP="001C719A">
      <w:pPr>
        <w:spacing w:before="100" w:beforeAutospacing="1" w:after="100" w:afterAutospacing="1" w:line="240" w:lineRule="auto"/>
        <w:ind w:left="720" w:hanging="720"/>
      </w:pPr>
      <w:r w:rsidRPr="00E95ACB">
        <w:t xml:space="preserve">Bourassa. (2004). </w:t>
      </w:r>
      <w:r w:rsidRPr="00E95ACB">
        <w:rPr>
          <w:i/>
          <w:iCs/>
        </w:rPr>
        <w:t xml:space="preserve">An </w:t>
      </w:r>
      <w:r>
        <w:rPr>
          <w:i/>
          <w:iCs/>
        </w:rPr>
        <w:t>E</w:t>
      </w:r>
      <w:r w:rsidRPr="00E95ACB">
        <w:rPr>
          <w:i/>
          <w:iCs/>
        </w:rPr>
        <w:t xml:space="preserve">valuation of </w:t>
      </w:r>
      <w:r>
        <w:rPr>
          <w:i/>
          <w:iCs/>
        </w:rPr>
        <w:t>S</w:t>
      </w:r>
      <w:r w:rsidRPr="00E95ACB">
        <w:rPr>
          <w:i/>
          <w:iCs/>
        </w:rPr>
        <w:t xml:space="preserve">avings and </w:t>
      </w:r>
      <w:r>
        <w:rPr>
          <w:i/>
          <w:iCs/>
        </w:rPr>
        <w:t>M</w:t>
      </w:r>
      <w:r w:rsidRPr="00E95ACB">
        <w:rPr>
          <w:i/>
          <w:iCs/>
        </w:rPr>
        <w:t xml:space="preserve">easure </w:t>
      </w:r>
      <w:r>
        <w:rPr>
          <w:i/>
          <w:iCs/>
        </w:rPr>
        <w:t>P</w:t>
      </w:r>
      <w:r w:rsidRPr="00E95ACB">
        <w:rPr>
          <w:i/>
          <w:iCs/>
        </w:rPr>
        <w:t xml:space="preserve">ersistence from </w:t>
      </w:r>
      <w:r>
        <w:rPr>
          <w:i/>
          <w:iCs/>
        </w:rPr>
        <w:t>R</w:t>
      </w:r>
      <w:r w:rsidRPr="00E95ACB">
        <w:rPr>
          <w:i/>
          <w:iCs/>
        </w:rPr>
        <w:t xml:space="preserve">etrocommissioning of </w:t>
      </w:r>
      <w:r>
        <w:rPr>
          <w:i/>
          <w:iCs/>
        </w:rPr>
        <w:t>L</w:t>
      </w:r>
      <w:r w:rsidRPr="00E95ACB">
        <w:rPr>
          <w:i/>
          <w:iCs/>
        </w:rPr>
        <w:t xml:space="preserve">arge </w:t>
      </w:r>
      <w:r>
        <w:rPr>
          <w:i/>
          <w:iCs/>
        </w:rPr>
        <w:t>C</w:t>
      </w:r>
      <w:r w:rsidRPr="00E95ACB">
        <w:rPr>
          <w:i/>
          <w:iCs/>
        </w:rPr>
        <w:t xml:space="preserve">ommercial </w:t>
      </w:r>
      <w:r>
        <w:rPr>
          <w:i/>
          <w:iCs/>
        </w:rPr>
        <w:t>B</w:t>
      </w:r>
      <w:r w:rsidRPr="00E95ACB">
        <w:rPr>
          <w:i/>
          <w:iCs/>
        </w:rPr>
        <w:t>uildings</w:t>
      </w:r>
      <w:r w:rsidRPr="00E95ACB">
        <w:t xml:space="preserve"> [Conference session]. ACEEE Summer Study on Energy </w:t>
      </w:r>
      <w:r w:rsidRPr="005729E4">
        <w:t xml:space="preserve">Efficiency in Buildings, Pacific Grove, CA, United States. </w:t>
      </w:r>
    </w:p>
    <w:p w14:paraId="15B11502" w14:textId="77777777" w:rsidR="00235287" w:rsidRPr="005729E4" w:rsidRDefault="00235287" w:rsidP="001C719A">
      <w:pPr>
        <w:spacing w:before="100" w:beforeAutospacing="1" w:after="100" w:afterAutospacing="1" w:line="240" w:lineRule="auto"/>
        <w:ind w:left="720" w:hanging="720"/>
      </w:pPr>
      <w:r w:rsidRPr="005729E4">
        <w:t xml:space="preserve">Bourassa, N.J., Piette, M.A., &amp; </w:t>
      </w:r>
      <w:proofErr w:type="spellStart"/>
      <w:r w:rsidRPr="005729E4">
        <w:t>Motegi</w:t>
      </w:r>
      <w:proofErr w:type="spellEnd"/>
      <w:r w:rsidRPr="005729E4">
        <w:t xml:space="preserve">, N. (2004). </w:t>
      </w:r>
      <w:r w:rsidRPr="005729E4">
        <w:rPr>
          <w:i/>
          <w:iCs/>
        </w:rPr>
        <w:t>Evaluation of Retrocommissioning Persistence in Large Commercial Buildings</w:t>
      </w:r>
      <w:r w:rsidRPr="005729E4">
        <w:t>. [Paper presentation]. National Conference on Building Commissioning.</w:t>
      </w:r>
    </w:p>
    <w:p w14:paraId="457FAEFE" w14:textId="77777777" w:rsidR="00235287" w:rsidRDefault="00235287" w:rsidP="001C719A">
      <w:pPr>
        <w:spacing w:before="100" w:beforeAutospacing="1" w:after="100" w:afterAutospacing="1" w:line="240" w:lineRule="auto"/>
        <w:ind w:left="720" w:hanging="720"/>
      </w:pPr>
      <w:r w:rsidRPr="005729E4">
        <w:t xml:space="preserve">Cadmus. (2010). </w:t>
      </w:r>
      <w:r w:rsidRPr="005729E4">
        <w:rPr>
          <w:i/>
          <w:iCs/>
        </w:rPr>
        <w:t>PacifiCorp</w:t>
      </w:r>
      <w:r w:rsidRPr="00E95ACB">
        <w:rPr>
          <w:i/>
          <w:iCs/>
        </w:rPr>
        <w:t xml:space="preserve"> </w:t>
      </w:r>
      <w:r>
        <w:rPr>
          <w:i/>
          <w:iCs/>
        </w:rPr>
        <w:t>R</w:t>
      </w:r>
      <w:r w:rsidRPr="00E95ACB">
        <w:rPr>
          <w:i/>
          <w:iCs/>
        </w:rPr>
        <w:t xml:space="preserve">ecommissioning 2007-2008 Utah </w:t>
      </w:r>
      <w:r>
        <w:rPr>
          <w:i/>
          <w:iCs/>
        </w:rPr>
        <w:t>P</w:t>
      </w:r>
      <w:r w:rsidRPr="00E95ACB">
        <w:rPr>
          <w:i/>
          <w:iCs/>
        </w:rPr>
        <w:t xml:space="preserve">rogram </w:t>
      </w:r>
      <w:r>
        <w:rPr>
          <w:i/>
          <w:iCs/>
        </w:rPr>
        <w:t>E</w:t>
      </w:r>
      <w:r w:rsidRPr="00E95ACB">
        <w:rPr>
          <w:i/>
          <w:iCs/>
        </w:rPr>
        <w:t>valuation</w:t>
      </w:r>
      <w:r w:rsidRPr="00E95ACB">
        <w:t xml:space="preserve">. PacifiCorp. </w:t>
      </w:r>
    </w:p>
    <w:p w14:paraId="4E6918C5" w14:textId="77777777" w:rsidR="00235287" w:rsidRDefault="00235287" w:rsidP="001C719A">
      <w:pPr>
        <w:spacing w:before="100" w:beforeAutospacing="1" w:after="100" w:afterAutospacing="1" w:line="240" w:lineRule="auto"/>
        <w:ind w:left="720" w:hanging="720"/>
      </w:pPr>
      <w:r w:rsidRPr="00E95ACB">
        <w:t xml:space="preserve">Cadmus. (2012). </w:t>
      </w:r>
      <w:r w:rsidRPr="00E95ACB">
        <w:rPr>
          <w:i/>
          <w:iCs/>
        </w:rPr>
        <w:t xml:space="preserve">Impact and </w:t>
      </w:r>
      <w:r>
        <w:rPr>
          <w:i/>
          <w:iCs/>
        </w:rPr>
        <w:t>P</w:t>
      </w:r>
      <w:r w:rsidRPr="00E95ACB">
        <w:rPr>
          <w:i/>
          <w:iCs/>
        </w:rPr>
        <w:t xml:space="preserve">rocess </w:t>
      </w:r>
      <w:r>
        <w:rPr>
          <w:i/>
          <w:iCs/>
        </w:rPr>
        <w:t>E</w:t>
      </w:r>
      <w:r w:rsidRPr="00E95ACB">
        <w:rPr>
          <w:i/>
          <w:iCs/>
        </w:rPr>
        <w:t xml:space="preserve">valuation of </w:t>
      </w:r>
      <w:r>
        <w:rPr>
          <w:i/>
          <w:iCs/>
        </w:rPr>
        <w:t>E</w:t>
      </w:r>
      <w:r w:rsidRPr="00E95ACB">
        <w:rPr>
          <w:i/>
          <w:iCs/>
        </w:rPr>
        <w:t xml:space="preserve">fficiency </w:t>
      </w:r>
      <w:r>
        <w:rPr>
          <w:i/>
          <w:iCs/>
        </w:rPr>
        <w:t>M</w:t>
      </w:r>
      <w:r w:rsidRPr="00E95ACB">
        <w:rPr>
          <w:i/>
          <w:iCs/>
        </w:rPr>
        <w:t xml:space="preserve">aine Trust's </w:t>
      </w:r>
      <w:r>
        <w:rPr>
          <w:i/>
          <w:iCs/>
        </w:rPr>
        <w:t>R</w:t>
      </w:r>
      <w:r w:rsidRPr="00E95ACB">
        <w:rPr>
          <w:i/>
          <w:iCs/>
        </w:rPr>
        <w:t>etro-</w:t>
      </w:r>
      <w:r>
        <w:rPr>
          <w:i/>
          <w:iCs/>
        </w:rPr>
        <w:t>C</w:t>
      </w:r>
      <w:r w:rsidRPr="00E95ACB">
        <w:rPr>
          <w:i/>
          <w:iCs/>
        </w:rPr>
        <w:t xml:space="preserve">ommissioning </w:t>
      </w:r>
      <w:r>
        <w:rPr>
          <w:i/>
          <w:iCs/>
        </w:rPr>
        <w:t>P</w:t>
      </w:r>
      <w:r w:rsidRPr="00E95ACB">
        <w:rPr>
          <w:i/>
          <w:iCs/>
        </w:rPr>
        <w:t xml:space="preserve">ilot </w:t>
      </w:r>
      <w:r>
        <w:rPr>
          <w:i/>
          <w:iCs/>
        </w:rPr>
        <w:t>P</w:t>
      </w:r>
      <w:r w:rsidRPr="00E95ACB">
        <w:rPr>
          <w:i/>
          <w:iCs/>
        </w:rPr>
        <w:t>rogram</w:t>
      </w:r>
      <w:r w:rsidRPr="00E95ACB">
        <w:t xml:space="preserve">. Efficiency Maine Trust. </w:t>
      </w:r>
    </w:p>
    <w:p w14:paraId="30E816E2" w14:textId="77777777" w:rsidR="00235287" w:rsidRDefault="00235287" w:rsidP="001C719A">
      <w:pPr>
        <w:spacing w:before="100" w:beforeAutospacing="1" w:after="100" w:afterAutospacing="1" w:line="240" w:lineRule="auto"/>
        <w:ind w:left="720" w:hanging="720"/>
      </w:pPr>
      <w:r w:rsidRPr="00E95ACB">
        <w:t xml:space="preserve">Cadmus. (2014). </w:t>
      </w:r>
      <w:r w:rsidRPr="00E95ACB">
        <w:rPr>
          <w:i/>
          <w:iCs/>
        </w:rPr>
        <w:t>Long-</w:t>
      </w:r>
      <w:r>
        <w:rPr>
          <w:i/>
          <w:iCs/>
        </w:rPr>
        <w:t>R</w:t>
      </w:r>
      <w:r w:rsidRPr="00E95ACB">
        <w:rPr>
          <w:i/>
          <w:iCs/>
        </w:rPr>
        <w:t xml:space="preserve">un </w:t>
      </w:r>
      <w:r>
        <w:rPr>
          <w:i/>
          <w:iCs/>
        </w:rPr>
        <w:t>S</w:t>
      </w:r>
      <w:r w:rsidRPr="00E95ACB">
        <w:rPr>
          <w:i/>
          <w:iCs/>
        </w:rPr>
        <w:t xml:space="preserve">avings and </w:t>
      </w:r>
      <w:r>
        <w:rPr>
          <w:i/>
          <w:iCs/>
        </w:rPr>
        <w:t>C</w:t>
      </w:r>
      <w:r w:rsidRPr="00E95ACB">
        <w:rPr>
          <w:i/>
          <w:iCs/>
        </w:rPr>
        <w:t>ost-</w:t>
      </w:r>
      <w:r>
        <w:rPr>
          <w:i/>
          <w:iCs/>
        </w:rPr>
        <w:t>E</w:t>
      </w:r>
      <w:r w:rsidRPr="00E95ACB">
        <w:rPr>
          <w:i/>
          <w:iCs/>
        </w:rPr>
        <w:t xml:space="preserve">ffectiveness of </w:t>
      </w:r>
      <w:r>
        <w:rPr>
          <w:i/>
          <w:iCs/>
        </w:rPr>
        <w:t>H</w:t>
      </w:r>
      <w:r w:rsidRPr="00E95ACB">
        <w:rPr>
          <w:i/>
          <w:iCs/>
        </w:rPr>
        <w:t xml:space="preserve">ome </w:t>
      </w:r>
      <w:r>
        <w:rPr>
          <w:i/>
          <w:iCs/>
        </w:rPr>
        <w:t>E</w:t>
      </w:r>
      <w:r w:rsidRPr="00E95ACB">
        <w:rPr>
          <w:i/>
          <w:iCs/>
        </w:rPr>
        <w:t xml:space="preserve">nergy </w:t>
      </w:r>
      <w:r>
        <w:rPr>
          <w:i/>
          <w:iCs/>
        </w:rPr>
        <w:t>R</w:t>
      </w:r>
      <w:r w:rsidRPr="00E95ACB">
        <w:rPr>
          <w:i/>
          <w:iCs/>
        </w:rPr>
        <w:t xml:space="preserve">eport </w:t>
      </w:r>
      <w:r>
        <w:rPr>
          <w:i/>
          <w:iCs/>
        </w:rPr>
        <w:t>P</w:t>
      </w:r>
      <w:r w:rsidRPr="00E95ACB">
        <w:rPr>
          <w:i/>
          <w:iCs/>
        </w:rPr>
        <w:t>rograms</w:t>
      </w:r>
      <w:r w:rsidRPr="00E95ACB">
        <w:t xml:space="preserve">. </w:t>
      </w:r>
    </w:p>
    <w:p w14:paraId="52C2A35C" w14:textId="77777777" w:rsidR="00235287" w:rsidRPr="005729E4" w:rsidRDefault="00235287" w:rsidP="001C719A">
      <w:pPr>
        <w:spacing w:before="100" w:beforeAutospacing="1" w:after="100" w:afterAutospacing="1" w:line="240" w:lineRule="auto"/>
        <w:ind w:left="720" w:hanging="720"/>
      </w:pPr>
      <w:r>
        <w:t xml:space="preserve">Cadmus. (2014). </w:t>
      </w:r>
      <w:r w:rsidRPr="005729E4">
        <w:rPr>
          <w:i/>
          <w:iCs/>
        </w:rPr>
        <w:t>Silicon Valley Power Retro-Commissioning Persistence Study</w:t>
      </w:r>
      <w:r>
        <w:rPr>
          <w:i/>
          <w:iCs/>
        </w:rPr>
        <w:t xml:space="preserve">. </w:t>
      </w:r>
      <w:r>
        <w:t>Silicon Valley Power.</w:t>
      </w:r>
    </w:p>
    <w:p w14:paraId="1001D04C" w14:textId="77777777" w:rsidR="00235287" w:rsidRPr="00264B5D" w:rsidRDefault="00235287" w:rsidP="001C719A">
      <w:pPr>
        <w:spacing w:before="100" w:beforeAutospacing="1" w:after="100" w:afterAutospacing="1" w:line="240" w:lineRule="auto"/>
        <w:ind w:left="720" w:hanging="720"/>
      </w:pPr>
      <w:r w:rsidRPr="00264B5D">
        <w:t xml:space="preserve">DEER. (2016). </w:t>
      </w:r>
      <w:r w:rsidRPr="00264B5D">
        <w:rPr>
          <w:i/>
          <w:iCs/>
        </w:rPr>
        <w:t xml:space="preserve">Database for </w:t>
      </w:r>
      <w:r>
        <w:rPr>
          <w:i/>
          <w:iCs/>
        </w:rPr>
        <w:t>E</w:t>
      </w:r>
      <w:r w:rsidRPr="00264B5D">
        <w:rPr>
          <w:i/>
          <w:iCs/>
        </w:rPr>
        <w:t xml:space="preserve">nergy </w:t>
      </w:r>
      <w:r>
        <w:rPr>
          <w:i/>
          <w:iCs/>
        </w:rPr>
        <w:t>E</w:t>
      </w:r>
      <w:r w:rsidRPr="00264B5D">
        <w:rPr>
          <w:i/>
          <w:iCs/>
        </w:rPr>
        <w:t xml:space="preserve">fficiency </w:t>
      </w:r>
      <w:r>
        <w:rPr>
          <w:i/>
          <w:iCs/>
        </w:rPr>
        <w:t>R</w:t>
      </w:r>
      <w:r w:rsidRPr="00264B5D">
        <w:rPr>
          <w:i/>
          <w:iCs/>
        </w:rPr>
        <w:t>esources</w:t>
      </w:r>
      <w:r w:rsidRPr="00264B5D">
        <w:t xml:space="preserve">. California Public Utilities Commission. </w:t>
      </w:r>
    </w:p>
    <w:p w14:paraId="30A0BF37" w14:textId="77777777" w:rsidR="00235287" w:rsidRDefault="00235287" w:rsidP="001C719A">
      <w:pPr>
        <w:spacing w:before="100" w:beforeAutospacing="1" w:after="100" w:afterAutospacing="1" w:line="240" w:lineRule="auto"/>
        <w:ind w:left="720" w:hanging="720"/>
      </w:pPr>
      <w:r w:rsidRPr="00264B5D">
        <w:t xml:space="preserve">DNV GL. (2017). </w:t>
      </w:r>
      <w:r w:rsidRPr="00264B5D">
        <w:rPr>
          <w:i/>
          <w:iCs/>
        </w:rPr>
        <w:t xml:space="preserve">Persistence of O&amp;M </w:t>
      </w:r>
      <w:r>
        <w:rPr>
          <w:i/>
          <w:iCs/>
        </w:rPr>
        <w:t>E</w:t>
      </w:r>
      <w:r w:rsidRPr="00264B5D">
        <w:rPr>
          <w:i/>
          <w:iCs/>
        </w:rPr>
        <w:t>nergy-</w:t>
      </w:r>
      <w:r>
        <w:rPr>
          <w:i/>
          <w:iCs/>
        </w:rPr>
        <w:t>E</w:t>
      </w:r>
      <w:r w:rsidRPr="00264B5D">
        <w:rPr>
          <w:i/>
          <w:iCs/>
        </w:rPr>
        <w:t xml:space="preserve">fficiency </w:t>
      </w:r>
      <w:r>
        <w:rPr>
          <w:i/>
          <w:iCs/>
        </w:rPr>
        <w:t>M</w:t>
      </w:r>
      <w:r w:rsidRPr="00264B5D">
        <w:rPr>
          <w:i/>
          <w:iCs/>
        </w:rPr>
        <w:t>easures</w:t>
      </w:r>
      <w:r w:rsidRPr="00264B5D">
        <w:t>. Energy Trust of Oregon.</w:t>
      </w:r>
    </w:p>
    <w:p w14:paraId="21D45F06" w14:textId="77777777" w:rsidR="00235287" w:rsidRDefault="00235287" w:rsidP="001C719A">
      <w:pPr>
        <w:spacing w:before="100" w:beforeAutospacing="1" w:after="100" w:afterAutospacing="1" w:line="240" w:lineRule="auto"/>
        <w:ind w:left="720" w:hanging="720"/>
      </w:pPr>
      <w:r w:rsidRPr="00264B5D">
        <w:t xml:space="preserve">DNV GL. (2018). </w:t>
      </w:r>
      <w:r w:rsidRPr="00264B5D">
        <w:rPr>
          <w:i/>
          <w:iCs/>
        </w:rPr>
        <w:t xml:space="preserve">Approach to EUL and RUL </w:t>
      </w:r>
      <w:r>
        <w:rPr>
          <w:i/>
          <w:iCs/>
        </w:rPr>
        <w:t>D</w:t>
      </w:r>
      <w:r w:rsidRPr="00264B5D">
        <w:rPr>
          <w:i/>
          <w:iCs/>
        </w:rPr>
        <w:t xml:space="preserve">ata </w:t>
      </w:r>
      <w:r>
        <w:rPr>
          <w:i/>
          <w:iCs/>
        </w:rPr>
        <w:t>C</w:t>
      </w:r>
      <w:r w:rsidRPr="00264B5D">
        <w:rPr>
          <w:i/>
          <w:iCs/>
        </w:rPr>
        <w:t xml:space="preserve">ollection for the Ontario 2016 </w:t>
      </w:r>
      <w:r>
        <w:rPr>
          <w:i/>
          <w:iCs/>
        </w:rPr>
        <w:t>G</w:t>
      </w:r>
      <w:r w:rsidRPr="00264B5D">
        <w:rPr>
          <w:i/>
          <w:iCs/>
        </w:rPr>
        <w:t>as CPSV</w:t>
      </w:r>
      <w:r w:rsidRPr="00264B5D">
        <w:t>.</w:t>
      </w:r>
      <w:r>
        <w:t xml:space="preserve"> </w:t>
      </w:r>
      <w:r w:rsidRPr="00264B5D">
        <w:t>Ontario Energy Board.</w:t>
      </w:r>
    </w:p>
    <w:p w14:paraId="229D31E0" w14:textId="77777777" w:rsidR="00235287" w:rsidRDefault="00235287" w:rsidP="00235287">
      <w:pPr>
        <w:spacing w:before="100" w:beforeAutospacing="1" w:after="100" w:afterAutospacing="1" w:line="240" w:lineRule="auto"/>
        <w:ind w:left="720" w:hanging="720"/>
      </w:pPr>
      <w:r>
        <w:t>DNV GL. (</w:t>
      </w:r>
      <w:r w:rsidRPr="00877B62">
        <w:t xml:space="preserve">2020). </w:t>
      </w:r>
      <w:r w:rsidRPr="00877B62">
        <w:rPr>
          <w:i/>
          <w:iCs/>
        </w:rPr>
        <w:t>Industrial O&amp;M Persistence Study, Program Years 2010-17.</w:t>
      </w:r>
      <w:r w:rsidRPr="00877B62">
        <w:t xml:space="preserve"> Energy Trust of Oregon</w:t>
      </w:r>
      <w:r>
        <w:t>.</w:t>
      </w:r>
    </w:p>
    <w:p w14:paraId="30F89052" w14:textId="3F1F1BDC" w:rsidR="00235287" w:rsidRDefault="00235287" w:rsidP="00235287">
      <w:pPr>
        <w:spacing w:before="100" w:beforeAutospacing="1" w:after="100" w:afterAutospacing="1" w:line="240" w:lineRule="auto"/>
        <w:ind w:left="720" w:hanging="720"/>
      </w:pPr>
      <w:r w:rsidRPr="00BD3835">
        <w:t xml:space="preserve">DNV GL, &amp; BTAN Consulting. (2017, June). </w:t>
      </w:r>
      <w:r w:rsidRPr="00BD3835">
        <w:rPr>
          <w:i/>
          <w:iCs/>
        </w:rPr>
        <w:t xml:space="preserve">Industrial </w:t>
      </w:r>
      <w:r>
        <w:rPr>
          <w:i/>
          <w:iCs/>
        </w:rPr>
        <w:t>S</w:t>
      </w:r>
      <w:r w:rsidRPr="00BD3835">
        <w:rPr>
          <w:i/>
          <w:iCs/>
        </w:rPr>
        <w:t xml:space="preserve">ystems </w:t>
      </w:r>
      <w:r>
        <w:rPr>
          <w:i/>
          <w:iCs/>
        </w:rPr>
        <w:t>O</w:t>
      </w:r>
      <w:r w:rsidRPr="00BD3835">
        <w:rPr>
          <w:i/>
          <w:iCs/>
        </w:rPr>
        <w:t xml:space="preserve">ptimization </w:t>
      </w:r>
      <w:r>
        <w:rPr>
          <w:i/>
          <w:iCs/>
        </w:rPr>
        <w:t>P</w:t>
      </w:r>
      <w:r w:rsidRPr="00BD3835">
        <w:rPr>
          <w:i/>
          <w:iCs/>
        </w:rPr>
        <w:t xml:space="preserve">rogram </w:t>
      </w:r>
      <w:r>
        <w:rPr>
          <w:i/>
          <w:iCs/>
        </w:rPr>
        <w:t>E</w:t>
      </w:r>
      <w:r w:rsidRPr="00BD3835">
        <w:rPr>
          <w:i/>
          <w:iCs/>
        </w:rPr>
        <w:t>valuation</w:t>
      </w:r>
      <w:r>
        <w:rPr>
          <w:i/>
          <w:iCs/>
        </w:rPr>
        <w:t xml:space="preserve"> R</w:t>
      </w:r>
      <w:r w:rsidRPr="00BD3835">
        <w:rPr>
          <w:i/>
          <w:iCs/>
        </w:rPr>
        <w:t>eport</w:t>
      </w:r>
      <w:r w:rsidRPr="00BD3835">
        <w:t xml:space="preserve">. Puget Sound Energy. </w:t>
      </w:r>
    </w:p>
    <w:p w14:paraId="1464B3FD" w14:textId="45EC6C39" w:rsidR="00235287" w:rsidRDefault="00235287" w:rsidP="00235287">
      <w:pPr>
        <w:spacing w:before="100" w:beforeAutospacing="1" w:after="100" w:afterAutospacing="1" w:line="240" w:lineRule="auto"/>
        <w:ind w:left="720" w:hanging="720"/>
      </w:pPr>
      <w:r w:rsidRPr="00BD3835">
        <w:t xml:space="preserve">Eardley. (2007). </w:t>
      </w:r>
      <w:r w:rsidRPr="00BD3835">
        <w:rPr>
          <w:i/>
          <w:iCs/>
        </w:rPr>
        <w:t xml:space="preserve">Persistence </w:t>
      </w:r>
      <w:r>
        <w:rPr>
          <w:i/>
          <w:iCs/>
        </w:rPr>
        <w:t>T</w:t>
      </w:r>
      <w:r w:rsidRPr="00BD3835">
        <w:rPr>
          <w:i/>
          <w:iCs/>
        </w:rPr>
        <w:t xml:space="preserve">racking in a </w:t>
      </w:r>
      <w:r>
        <w:rPr>
          <w:i/>
          <w:iCs/>
        </w:rPr>
        <w:t>R</w:t>
      </w:r>
      <w:r w:rsidRPr="00BD3835">
        <w:rPr>
          <w:i/>
          <w:iCs/>
        </w:rPr>
        <w:t>etro-</w:t>
      </w:r>
      <w:r>
        <w:rPr>
          <w:i/>
          <w:iCs/>
        </w:rPr>
        <w:t>C</w:t>
      </w:r>
      <w:r w:rsidRPr="00BD3835">
        <w:rPr>
          <w:i/>
          <w:iCs/>
        </w:rPr>
        <w:t>ommissioning Program</w:t>
      </w:r>
      <w:r w:rsidRPr="00BD3835">
        <w:t xml:space="preserve"> [Conference session].</w:t>
      </w:r>
      <w:r>
        <w:t xml:space="preserve"> </w:t>
      </w:r>
      <w:r w:rsidRPr="00BD3835">
        <w:t xml:space="preserve">National Conference on Building Commissioning. </w:t>
      </w:r>
    </w:p>
    <w:p w14:paraId="7659BEE8" w14:textId="77777777" w:rsidR="00235287" w:rsidRDefault="00235287" w:rsidP="00235287">
      <w:pPr>
        <w:spacing w:before="100" w:beforeAutospacing="1" w:after="100" w:afterAutospacing="1" w:line="240" w:lineRule="auto"/>
        <w:ind w:left="720" w:hanging="720"/>
      </w:pPr>
      <w:r w:rsidRPr="00BD3835">
        <w:t xml:space="preserve">Energy and Resource Solutions (ERS). (2005). </w:t>
      </w:r>
      <w:r w:rsidRPr="00860693">
        <w:rPr>
          <w:i/>
          <w:iCs/>
        </w:rPr>
        <w:t>Measure</w:t>
      </w:r>
      <w:r>
        <w:rPr>
          <w:i/>
          <w:iCs/>
        </w:rPr>
        <w:t xml:space="preserve"> L</w:t>
      </w:r>
      <w:r w:rsidRPr="00860693">
        <w:rPr>
          <w:i/>
          <w:iCs/>
        </w:rPr>
        <w:t xml:space="preserve">ife </w:t>
      </w:r>
      <w:r>
        <w:rPr>
          <w:i/>
          <w:iCs/>
        </w:rPr>
        <w:t>S</w:t>
      </w:r>
      <w:r w:rsidRPr="00860693">
        <w:rPr>
          <w:i/>
          <w:iCs/>
        </w:rPr>
        <w:t>tudy</w:t>
      </w:r>
      <w:r w:rsidRPr="00BD3835">
        <w:t>. Massachusetts Joint Utilities.</w:t>
      </w:r>
    </w:p>
    <w:p w14:paraId="6BFDCDDA" w14:textId="77777777" w:rsidR="00235287" w:rsidRPr="005B4A77" w:rsidRDefault="00235287" w:rsidP="00235287">
      <w:pPr>
        <w:spacing w:before="100" w:beforeAutospacing="1" w:after="100" w:afterAutospacing="1" w:line="240" w:lineRule="auto"/>
        <w:ind w:left="720" w:hanging="720"/>
        <w:rPr>
          <w:highlight w:val="yellow"/>
        </w:rPr>
      </w:pPr>
      <w:r>
        <w:t xml:space="preserve">Frank, M., Friedman, H., Heinemeier, K., Toole, C., Claridge, D., Castro, N., Haves, P. (2007). </w:t>
      </w:r>
      <w:r w:rsidRPr="00442A0B">
        <w:rPr>
          <w:i/>
          <w:iCs/>
        </w:rPr>
        <w:t>State-of-the-Art Review for Commissioning Low Energy Buildings: Existing Cost/Benefit and Persistence Methodologies and Data, State of Development of Automated Tools and Assessment of Needs for Commissioning ZEB.</w:t>
      </w:r>
      <w:r w:rsidRPr="00442A0B">
        <w:t xml:space="preserve"> </w:t>
      </w:r>
      <w:r w:rsidRPr="00B15EF4">
        <w:t>National Institute of Standards and Technology</w:t>
      </w:r>
      <w:r>
        <w:t>; U.S. Department of Commerce</w:t>
      </w:r>
      <w:r w:rsidRPr="00B15EF4">
        <w:t>.</w:t>
      </w:r>
    </w:p>
    <w:p w14:paraId="02CF22E7" w14:textId="77777777" w:rsidR="00235287" w:rsidRDefault="00235287" w:rsidP="00235287">
      <w:pPr>
        <w:spacing w:before="100" w:beforeAutospacing="1" w:after="100" w:afterAutospacing="1" w:line="240" w:lineRule="auto"/>
        <w:ind w:left="720" w:hanging="720"/>
      </w:pPr>
      <w:r w:rsidRPr="00B15EF4">
        <w:lastRenderedPageBreak/>
        <w:t xml:space="preserve">Friedman. (2011). </w:t>
      </w:r>
      <w:r w:rsidRPr="00B15EF4">
        <w:rPr>
          <w:i/>
          <w:iCs/>
        </w:rPr>
        <w:t xml:space="preserve">Annex 47 </w:t>
      </w:r>
      <w:r>
        <w:rPr>
          <w:i/>
          <w:iCs/>
        </w:rPr>
        <w:t>R</w:t>
      </w:r>
      <w:r w:rsidRPr="00B15EF4">
        <w:rPr>
          <w:i/>
          <w:iCs/>
        </w:rPr>
        <w:t xml:space="preserve">eport 3: </w:t>
      </w:r>
      <w:r>
        <w:rPr>
          <w:i/>
          <w:iCs/>
        </w:rPr>
        <w:t>C</w:t>
      </w:r>
      <w:r w:rsidRPr="00B15EF4">
        <w:rPr>
          <w:i/>
          <w:iCs/>
        </w:rPr>
        <w:t xml:space="preserve">ommissioning </w:t>
      </w:r>
      <w:r>
        <w:rPr>
          <w:i/>
          <w:iCs/>
        </w:rPr>
        <w:t>C</w:t>
      </w:r>
      <w:r w:rsidRPr="00B15EF4">
        <w:rPr>
          <w:i/>
          <w:iCs/>
        </w:rPr>
        <w:t>ost-</w:t>
      </w:r>
      <w:r>
        <w:rPr>
          <w:i/>
          <w:iCs/>
        </w:rPr>
        <w:t>B</w:t>
      </w:r>
      <w:r w:rsidRPr="00B15EF4">
        <w:rPr>
          <w:i/>
          <w:iCs/>
        </w:rPr>
        <w:t xml:space="preserve">enefit and </w:t>
      </w:r>
      <w:r>
        <w:rPr>
          <w:i/>
          <w:iCs/>
        </w:rPr>
        <w:t>P</w:t>
      </w:r>
      <w:r w:rsidRPr="00B15EF4">
        <w:rPr>
          <w:i/>
          <w:iCs/>
        </w:rPr>
        <w:t xml:space="preserve">ersistence of </w:t>
      </w:r>
      <w:r>
        <w:rPr>
          <w:i/>
          <w:iCs/>
        </w:rPr>
        <w:t>S</w:t>
      </w:r>
      <w:r w:rsidRPr="00B15EF4">
        <w:rPr>
          <w:i/>
          <w:iCs/>
        </w:rPr>
        <w:t>avings</w:t>
      </w:r>
      <w:r w:rsidRPr="00B15EF4">
        <w:t>. National Institute of Standards and Technology</w:t>
      </w:r>
      <w:r>
        <w:t>; U.S. Department of Commerce</w:t>
      </w:r>
      <w:r w:rsidRPr="00B15EF4">
        <w:t xml:space="preserve">. </w:t>
      </w:r>
    </w:p>
    <w:p w14:paraId="5F7AB163" w14:textId="77777777" w:rsidR="00235287" w:rsidRDefault="00235287" w:rsidP="00235287">
      <w:pPr>
        <w:spacing w:before="100" w:beforeAutospacing="1" w:after="100" w:afterAutospacing="1" w:line="240" w:lineRule="auto"/>
        <w:ind w:left="720" w:hanging="720"/>
      </w:pPr>
      <w:r w:rsidRPr="00B15EF4">
        <w:t xml:space="preserve">GDS Associates. (2007). </w:t>
      </w:r>
      <w:r w:rsidRPr="00B15EF4">
        <w:rPr>
          <w:i/>
          <w:iCs/>
        </w:rPr>
        <w:t xml:space="preserve">Measure </w:t>
      </w:r>
      <w:r>
        <w:rPr>
          <w:i/>
          <w:iCs/>
        </w:rPr>
        <w:t>L</w:t>
      </w:r>
      <w:r w:rsidRPr="00B15EF4">
        <w:rPr>
          <w:i/>
          <w:iCs/>
        </w:rPr>
        <w:t xml:space="preserve">ife </w:t>
      </w:r>
      <w:r>
        <w:rPr>
          <w:i/>
          <w:iCs/>
        </w:rPr>
        <w:t>R</w:t>
      </w:r>
      <w:r w:rsidRPr="00B15EF4">
        <w:rPr>
          <w:i/>
          <w:iCs/>
        </w:rPr>
        <w:t xml:space="preserve">eport: </w:t>
      </w:r>
      <w:r>
        <w:rPr>
          <w:i/>
          <w:iCs/>
        </w:rPr>
        <w:t>R</w:t>
      </w:r>
      <w:r w:rsidRPr="00B15EF4">
        <w:rPr>
          <w:i/>
          <w:iCs/>
        </w:rPr>
        <w:t xml:space="preserve">esidential and </w:t>
      </w:r>
      <w:r>
        <w:rPr>
          <w:i/>
          <w:iCs/>
        </w:rPr>
        <w:t>C</w:t>
      </w:r>
      <w:r w:rsidRPr="00B15EF4">
        <w:rPr>
          <w:i/>
          <w:iCs/>
        </w:rPr>
        <w:t>ommercial/</w:t>
      </w:r>
      <w:r>
        <w:rPr>
          <w:i/>
          <w:iCs/>
        </w:rPr>
        <w:t>I</w:t>
      </w:r>
      <w:r w:rsidRPr="00B15EF4">
        <w:rPr>
          <w:i/>
          <w:iCs/>
        </w:rPr>
        <w:t xml:space="preserve">ndustrial </w:t>
      </w:r>
      <w:r>
        <w:rPr>
          <w:i/>
          <w:iCs/>
        </w:rPr>
        <w:t>L</w:t>
      </w:r>
      <w:r w:rsidRPr="00B15EF4">
        <w:rPr>
          <w:i/>
          <w:iCs/>
        </w:rPr>
        <w:t xml:space="preserve">ighting and HVAC </w:t>
      </w:r>
      <w:r>
        <w:rPr>
          <w:i/>
          <w:iCs/>
        </w:rPr>
        <w:t>M</w:t>
      </w:r>
      <w:r w:rsidRPr="00B15EF4">
        <w:rPr>
          <w:i/>
          <w:iCs/>
        </w:rPr>
        <w:t>easures</w:t>
      </w:r>
      <w:r w:rsidRPr="00B15EF4">
        <w:t xml:space="preserve">. New England State Program Working Group. </w:t>
      </w:r>
    </w:p>
    <w:p w14:paraId="00F40906" w14:textId="77777777" w:rsidR="00235287" w:rsidRPr="00593971" w:rsidRDefault="00235287" w:rsidP="00235287">
      <w:pPr>
        <w:spacing w:before="100" w:beforeAutospacing="1" w:after="100" w:afterAutospacing="1" w:line="240" w:lineRule="auto"/>
        <w:ind w:left="720" w:hanging="720"/>
        <w:rPr>
          <w:i/>
          <w:iCs/>
        </w:rPr>
      </w:pPr>
      <w:r w:rsidRPr="003F690C">
        <w:t xml:space="preserve">Saranya, G. (2019, December) Persistence in Energy Savings from Retrocommissioning Measures. </w:t>
      </w:r>
      <w:r w:rsidRPr="00593971">
        <w:rPr>
          <w:i/>
          <w:iCs/>
        </w:rPr>
        <w:t>ASHRAE Journal.</w:t>
      </w:r>
    </w:p>
    <w:p w14:paraId="2D0ADE6F" w14:textId="77777777" w:rsidR="00235287" w:rsidRPr="00593971" w:rsidRDefault="00235287" w:rsidP="00235287">
      <w:pPr>
        <w:spacing w:before="100" w:beforeAutospacing="1" w:after="100" w:afterAutospacing="1" w:line="240" w:lineRule="auto"/>
        <w:ind w:left="720" w:hanging="720"/>
      </w:pPr>
      <w:r w:rsidRPr="00593971">
        <w:t xml:space="preserve">Haasl, T., Friedman, H., &amp; Potter, A. (2004) </w:t>
      </w:r>
      <w:r w:rsidRPr="00593971">
        <w:rPr>
          <w:i/>
          <w:iCs/>
        </w:rPr>
        <w:t xml:space="preserve">Strategies for Improving Persistence of Commissioning Benefits: Making Lasting Improvements in Building Operations. </w:t>
      </w:r>
      <w:r w:rsidRPr="00593971">
        <w:t xml:space="preserve">[Paper presentation]. ACEEE Summer Study on Energy Efficiency in Buildings, Monterey, CA, United States. </w:t>
      </w:r>
    </w:p>
    <w:p w14:paraId="11A3206D" w14:textId="22910107" w:rsidR="00235287" w:rsidRDefault="00235287" w:rsidP="001C719A">
      <w:pPr>
        <w:spacing w:before="100" w:beforeAutospacing="1" w:after="100" w:afterAutospacing="1" w:line="240" w:lineRule="auto"/>
        <w:ind w:left="720" w:hanging="720"/>
      </w:pPr>
      <w:r w:rsidRPr="00593971">
        <w:t xml:space="preserve">Hall. (2006). </w:t>
      </w:r>
      <w:r w:rsidRPr="00593971">
        <w:rPr>
          <w:i/>
          <w:iCs/>
        </w:rPr>
        <w:t>California Energy Efficiency</w:t>
      </w:r>
      <w:r w:rsidRPr="00B15EF4">
        <w:rPr>
          <w:i/>
          <w:iCs/>
        </w:rPr>
        <w:t xml:space="preserve"> </w:t>
      </w:r>
      <w:r>
        <w:rPr>
          <w:i/>
          <w:iCs/>
        </w:rPr>
        <w:t>E</w:t>
      </w:r>
      <w:r w:rsidRPr="00B15EF4">
        <w:rPr>
          <w:i/>
          <w:iCs/>
        </w:rPr>
        <w:t xml:space="preserve">valuation </w:t>
      </w:r>
      <w:r>
        <w:rPr>
          <w:i/>
          <w:iCs/>
        </w:rPr>
        <w:t>P</w:t>
      </w:r>
      <w:r w:rsidRPr="00B15EF4">
        <w:rPr>
          <w:i/>
          <w:iCs/>
        </w:rPr>
        <w:t xml:space="preserve">rotocols: </w:t>
      </w:r>
      <w:r>
        <w:rPr>
          <w:i/>
          <w:iCs/>
        </w:rPr>
        <w:t>T</w:t>
      </w:r>
      <w:r w:rsidRPr="00B15EF4">
        <w:rPr>
          <w:i/>
          <w:iCs/>
        </w:rPr>
        <w:t xml:space="preserve">echnical, </w:t>
      </w:r>
      <w:r>
        <w:rPr>
          <w:i/>
          <w:iCs/>
        </w:rPr>
        <w:t>M</w:t>
      </w:r>
      <w:r w:rsidRPr="00B15EF4">
        <w:rPr>
          <w:i/>
          <w:iCs/>
        </w:rPr>
        <w:t>ethodological, and</w:t>
      </w:r>
      <w:r w:rsidR="001C719A">
        <w:rPr>
          <w:i/>
          <w:iCs/>
        </w:rPr>
        <w:t xml:space="preserve"> </w:t>
      </w:r>
      <w:r>
        <w:rPr>
          <w:i/>
          <w:iCs/>
        </w:rPr>
        <w:t>R</w:t>
      </w:r>
      <w:r w:rsidRPr="00B15EF4">
        <w:rPr>
          <w:i/>
          <w:iCs/>
        </w:rPr>
        <w:t xml:space="preserve">eporting </w:t>
      </w:r>
      <w:r>
        <w:rPr>
          <w:i/>
          <w:iCs/>
        </w:rPr>
        <w:t>R</w:t>
      </w:r>
      <w:r w:rsidRPr="00B15EF4">
        <w:rPr>
          <w:i/>
          <w:iCs/>
        </w:rPr>
        <w:t xml:space="preserve">equirements for </w:t>
      </w:r>
      <w:r>
        <w:rPr>
          <w:i/>
          <w:iCs/>
        </w:rPr>
        <w:t>E</w:t>
      </w:r>
      <w:r w:rsidRPr="00B15EF4">
        <w:rPr>
          <w:i/>
          <w:iCs/>
        </w:rPr>
        <w:t xml:space="preserve">valuation </w:t>
      </w:r>
      <w:r>
        <w:rPr>
          <w:i/>
          <w:iCs/>
        </w:rPr>
        <w:t>P</w:t>
      </w:r>
      <w:r w:rsidRPr="00B15EF4">
        <w:rPr>
          <w:i/>
          <w:iCs/>
        </w:rPr>
        <w:t>rofessionals</w:t>
      </w:r>
      <w:r w:rsidRPr="00B15EF4">
        <w:t xml:space="preserve">. State of California Public </w:t>
      </w:r>
      <w:r w:rsidR="001C719A">
        <w:t>Ut</w:t>
      </w:r>
      <w:r w:rsidRPr="00B15EF4">
        <w:t>ilities</w:t>
      </w:r>
      <w:r w:rsidR="001C719A">
        <w:t xml:space="preserve"> </w:t>
      </w:r>
      <w:r w:rsidRPr="00B15EF4">
        <w:t>Commission.</w:t>
      </w:r>
    </w:p>
    <w:p w14:paraId="6B3034E0" w14:textId="7FCBAC89" w:rsidR="00235287" w:rsidRDefault="00235287" w:rsidP="001C719A">
      <w:pPr>
        <w:spacing w:before="100" w:beforeAutospacing="1" w:after="100" w:afterAutospacing="1" w:line="240" w:lineRule="auto"/>
        <w:ind w:left="720" w:hanging="720"/>
      </w:pPr>
      <w:r w:rsidRPr="00B15EF4">
        <w:t xml:space="preserve">KEMA, Inc. (2009). </w:t>
      </w:r>
      <w:r w:rsidRPr="00B15EF4">
        <w:rPr>
          <w:i/>
          <w:iCs/>
        </w:rPr>
        <w:t xml:space="preserve">Focus on </w:t>
      </w:r>
      <w:r>
        <w:rPr>
          <w:i/>
          <w:iCs/>
        </w:rPr>
        <w:t>E</w:t>
      </w:r>
      <w:r w:rsidRPr="00B15EF4">
        <w:rPr>
          <w:i/>
          <w:iCs/>
        </w:rPr>
        <w:t xml:space="preserve">nergy </w:t>
      </w:r>
      <w:r>
        <w:rPr>
          <w:i/>
          <w:iCs/>
        </w:rPr>
        <w:t>E</w:t>
      </w:r>
      <w:r w:rsidRPr="00B15EF4">
        <w:rPr>
          <w:i/>
          <w:iCs/>
        </w:rPr>
        <w:t xml:space="preserve">valuation of </w:t>
      </w:r>
      <w:r>
        <w:rPr>
          <w:i/>
          <w:iCs/>
        </w:rPr>
        <w:t>B</w:t>
      </w:r>
      <w:r w:rsidRPr="00B15EF4">
        <w:rPr>
          <w:i/>
          <w:iCs/>
        </w:rPr>
        <w:t xml:space="preserve">usiness </w:t>
      </w:r>
      <w:r>
        <w:rPr>
          <w:i/>
          <w:iCs/>
        </w:rPr>
        <w:t>P</w:t>
      </w:r>
      <w:r w:rsidRPr="00B15EF4">
        <w:rPr>
          <w:i/>
          <w:iCs/>
        </w:rPr>
        <w:t xml:space="preserve">rograms: </w:t>
      </w:r>
      <w:r>
        <w:rPr>
          <w:i/>
          <w:iCs/>
        </w:rPr>
        <w:t>M</w:t>
      </w:r>
      <w:r w:rsidRPr="00B15EF4">
        <w:rPr>
          <w:i/>
          <w:iCs/>
        </w:rPr>
        <w:t xml:space="preserve">easure </w:t>
      </w:r>
      <w:r>
        <w:rPr>
          <w:i/>
          <w:iCs/>
        </w:rPr>
        <w:t>L</w:t>
      </w:r>
      <w:r w:rsidRPr="00B15EF4">
        <w:rPr>
          <w:i/>
          <w:iCs/>
        </w:rPr>
        <w:t xml:space="preserve">ife </w:t>
      </w:r>
      <w:r>
        <w:rPr>
          <w:i/>
          <w:iCs/>
        </w:rPr>
        <w:t>S</w:t>
      </w:r>
      <w:r w:rsidRPr="00B15EF4">
        <w:rPr>
          <w:i/>
          <w:iCs/>
        </w:rPr>
        <w:t>tudy</w:t>
      </w:r>
      <w:r w:rsidRPr="00B15EF4">
        <w:t>. Public</w:t>
      </w:r>
      <w:r w:rsidR="001C719A">
        <w:t xml:space="preserve"> </w:t>
      </w:r>
      <w:r w:rsidRPr="00B15EF4">
        <w:t xml:space="preserve">Service Commission of Wisconsin. </w:t>
      </w:r>
    </w:p>
    <w:p w14:paraId="33695E47" w14:textId="79DFF2BC" w:rsidR="00235287" w:rsidRPr="00442A0B" w:rsidRDefault="00235287" w:rsidP="00235287">
      <w:pPr>
        <w:spacing w:before="100" w:beforeAutospacing="1" w:after="100" w:afterAutospacing="1" w:line="240" w:lineRule="auto"/>
        <w:ind w:left="720" w:hanging="720"/>
      </w:pPr>
      <w:r w:rsidRPr="00442A0B">
        <w:t xml:space="preserve">Michaels Energy. (2013). </w:t>
      </w:r>
      <w:r w:rsidRPr="00442A0B">
        <w:rPr>
          <w:i/>
          <w:iCs/>
        </w:rPr>
        <w:t xml:space="preserve">Impact Evaluation of the Retrocommissioning, Operation &amp; </w:t>
      </w:r>
      <w:r w:rsidR="001C719A">
        <w:rPr>
          <w:i/>
          <w:iCs/>
        </w:rPr>
        <w:t>M</w:t>
      </w:r>
      <w:r w:rsidRPr="00442A0B">
        <w:rPr>
          <w:i/>
          <w:iCs/>
        </w:rPr>
        <w:t>aintenance, and Business Sustainability Challenge Programs.</w:t>
      </w:r>
      <w:r w:rsidRPr="00442A0B">
        <w:t xml:space="preserve"> Connecticut Energy Efficiency Board.</w:t>
      </w:r>
    </w:p>
    <w:p w14:paraId="6C5288A8" w14:textId="77777777" w:rsidR="00235287" w:rsidRDefault="00235287" w:rsidP="00235287">
      <w:pPr>
        <w:spacing w:before="100" w:beforeAutospacing="1" w:after="100" w:afterAutospacing="1" w:line="240" w:lineRule="auto"/>
        <w:ind w:left="720" w:hanging="720"/>
      </w:pPr>
      <w:r w:rsidRPr="00143F12">
        <w:t xml:space="preserve">Mills. (2011). Building </w:t>
      </w:r>
      <w:r>
        <w:t>C</w:t>
      </w:r>
      <w:r w:rsidRPr="00143F12">
        <w:t xml:space="preserve">ommissioning: </w:t>
      </w:r>
      <w:r>
        <w:t>A</w:t>
      </w:r>
      <w:r w:rsidRPr="00143F12">
        <w:t xml:space="preserve"> </w:t>
      </w:r>
      <w:r>
        <w:t>G</w:t>
      </w:r>
      <w:r w:rsidRPr="00143F12">
        <w:t xml:space="preserve">olden </w:t>
      </w:r>
      <w:r>
        <w:t>O</w:t>
      </w:r>
      <w:r w:rsidRPr="00143F12">
        <w:t xml:space="preserve">pportunity for </w:t>
      </w:r>
      <w:r>
        <w:t>R</w:t>
      </w:r>
      <w:r w:rsidRPr="00143F12">
        <w:t xml:space="preserve">educing </w:t>
      </w:r>
      <w:r>
        <w:t>E</w:t>
      </w:r>
      <w:r w:rsidRPr="00143F12">
        <w:t xml:space="preserve">nergy </w:t>
      </w:r>
      <w:r>
        <w:t>C</w:t>
      </w:r>
      <w:r w:rsidRPr="00143F12">
        <w:t xml:space="preserve">osts and </w:t>
      </w:r>
      <w:r>
        <w:t>G</w:t>
      </w:r>
      <w:r w:rsidRPr="00143F12">
        <w:t xml:space="preserve">reenhouse </w:t>
      </w:r>
      <w:r>
        <w:t>G</w:t>
      </w:r>
      <w:r w:rsidRPr="00143F12">
        <w:t xml:space="preserve">as </w:t>
      </w:r>
      <w:r>
        <w:t>E</w:t>
      </w:r>
      <w:r w:rsidRPr="00143F12">
        <w:t xml:space="preserve">missions in the United States. </w:t>
      </w:r>
      <w:r w:rsidRPr="00143F12">
        <w:rPr>
          <w:i/>
          <w:iCs/>
        </w:rPr>
        <w:t>Energy Efficiency</w:t>
      </w:r>
      <w:r w:rsidRPr="00143F12">
        <w:t xml:space="preserve">, </w:t>
      </w:r>
      <w:r w:rsidRPr="00143F12">
        <w:rPr>
          <w:i/>
          <w:iCs/>
        </w:rPr>
        <w:t>4</w:t>
      </w:r>
      <w:r w:rsidRPr="00143F12">
        <w:t xml:space="preserve">(2), 145-173. </w:t>
      </w:r>
    </w:p>
    <w:p w14:paraId="35517E15" w14:textId="77777777" w:rsidR="00235287" w:rsidRPr="009A380C" w:rsidRDefault="00235287" w:rsidP="00235287">
      <w:pPr>
        <w:spacing w:before="100" w:beforeAutospacing="1" w:after="100" w:afterAutospacing="1" w:line="240" w:lineRule="auto"/>
        <w:ind w:left="720" w:hanging="720"/>
      </w:pPr>
      <w:r w:rsidRPr="009A380C">
        <w:t xml:space="preserve">Navigant. (2015).  </w:t>
      </w:r>
      <w:r w:rsidRPr="009A380C">
        <w:rPr>
          <w:i/>
          <w:iCs/>
        </w:rPr>
        <w:t>Evaluation Report for Utah’s Recommissioning Program (PY2012-2013)</w:t>
      </w:r>
      <w:r w:rsidRPr="009A380C">
        <w:t>. Rocky Mountain Power (</w:t>
      </w:r>
      <w:proofErr w:type="spellStart"/>
      <w:r w:rsidRPr="009A380C">
        <w:t>Pacificorp</w:t>
      </w:r>
      <w:proofErr w:type="spellEnd"/>
      <w:r w:rsidRPr="009A380C">
        <w:t>).</w:t>
      </w:r>
    </w:p>
    <w:p w14:paraId="125EB895" w14:textId="77777777" w:rsidR="00235287" w:rsidRDefault="00235287" w:rsidP="00235287">
      <w:pPr>
        <w:spacing w:before="100" w:beforeAutospacing="1" w:after="100" w:afterAutospacing="1" w:line="240" w:lineRule="auto"/>
        <w:ind w:left="720" w:hanging="720"/>
      </w:pPr>
      <w:r w:rsidRPr="007E3724">
        <w:t xml:space="preserve">Nexus Market Research. (2008). </w:t>
      </w:r>
      <w:r w:rsidRPr="007E3724">
        <w:rPr>
          <w:i/>
          <w:iCs/>
        </w:rPr>
        <w:t xml:space="preserve">Residential </w:t>
      </w:r>
      <w:r>
        <w:rPr>
          <w:i/>
          <w:iCs/>
        </w:rPr>
        <w:t>L</w:t>
      </w:r>
      <w:r w:rsidRPr="007E3724">
        <w:rPr>
          <w:i/>
          <w:iCs/>
        </w:rPr>
        <w:t xml:space="preserve">ighting </w:t>
      </w:r>
      <w:r>
        <w:rPr>
          <w:i/>
          <w:iCs/>
        </w:rPr>
        <w:t>M</w:t>
      </w:r>
      <w:r w:rsidRPr="007E3724">
        <w:rPr>
          <w:i/>
          <w:iCs/>
        </w:rPr>
        <w:t xml:space="preserve">easure </w:t>
      </w:r>
      <w:r>
        <w:rPr>
          <w:i/>
          <w:iCs/>
        </w:rPr>
        <w:t>L</w:t>
      </w:r>
      <w:r w:rsidRPr="007E3724">
        <w:rPr>
          <w:i/>
          <w:iCs/>
        </w:rPr>
        <w:t xml:space="preserve">ife </w:t>
      </w:r>
      <w:r>
        <w:rPr>
          <w:i/>
          <w:iCs/>
        </w:rPr>
        <w:t>S</w:t>
      </w:r>
      <w:r w:rsidRPr="007E3724">
        <w:rPr>
          <w:i/>
          <w:iCs/>
        </w:rPr>
        <w:t>tudy</w:t>
      </w:r>
      <w:r w:rsidRPr="007E3724">
        <w:t xml:space="preserve">. New England Residential Lighting Program Sponsors. </w:t>
      </w:r>
    </w:p>
    <w:p w14:paraId="4F400AE6" w14:textId="6BF4C589" w:rsidR="00235287" w:rsidRDefault="00235287" w:rsidP="001C719A">
      <w:pPr>
        <w:spacing w:before="100" w:beforeAutospacing="1" w:after="100" w:afterAutospacing="1" w:line="240" w:lineRule="auto"/>
        <w:ind w:left="720" w:hanging="720"/>
      </w:pPr>
      <w:r w:rsidRPr="00143F12">
        <w:t xml:space="preserve">Peterson. (2005). </w:t>
      </w:r>
      <w:r w:rsidRPr="00143F12">
        <w:rPr>
          <w:i/>
          <w:iCs/>
        </w:rPr>
        <w:t xml:space="preserve">Evaluation of </w:t>
      </w:r>
      <w:r>
        <w:rPr>
          <w:i/>
          <w:iCs/>
        </w:rPr>
        <w:t>R</w:t>
      </w:r>
      <w:r w:rsidRPr="00143F12">
        <w:rPr>
          <w:i/>
          <w:iCs/>
        </w:rPr>
        <w:t xml:space="preserve">etrocommissioning </w:t>
      </w:r>
      <w:r>
        <w:rPr>
          <w:i/>
          <w:iCs/>
        </w:rPr>
        <w:t>R</w:t>
      </w:r>
      <w:r w:rsidRPr="00143F12">
        <w:rPr>
          <w:i/>
          <w:iCs/>
        </w:rPr>
        <w:t xml:space="preserve">esults after </w:t>
      </w:r>
      <w:r>
        <w:rPr>
          <w:i/>
          <w:iCs/>
        </w:rPr>
        <w:t>F</w:t>
      </w:r>
      <w:r w:rsidRPr="00143F12">
        <w:rPr>
          <w:i/>
          <w:iCs/>
        </w:rPr>
        <w:t xml:space="preserve">our </w:t>
      </w:r>
      <w:r>
        <w:rPr>
          <w:i/>
          <w:iCs/>
        </w:rPr>
        <w:t>Y</w:t>
      </w:r>
      <w:r w:rsidRPr="00143F12">
        <w:rPr>
          <w:i/>
          <w:iCs/>
        </w:rPr>
        <w:t xml:space="preserve">ears: A </w:t>
      </w:r>
      <w:r>
        <w:rPr>
          <w:i/>
          <w:iCs/>
        </w:rPr>
        <w:t>C</w:t>
      </w:r>
      <w:r w:rsidRPr="00143F12">
        <w:rPr>
          <w:i/>
          <w:iCs/>
        </w:rPr>
        <w:t xml:space="preserve">ase </w:t>
      </w:r>
      <w:r>
        <w:rPr>
          <w:i/>
          <w:iCs/>
        </w:rPr>
        <w:t>S</w:t>
      </w:r>
      <w:r w:rsidRPr="00143F12">
        <w:rPr>
          <w:i/>
          <w:iCs/>
        </w:rPr>
        <w:t>tudy</w:t>
      </w:r>
      <w:r w:rsidR="001C719A">
        <w:t xml:space="preserve"> </w:t>
      </w:r>
      <w:r w:rsidRPr="00143F12">
        <w:t xml:space="preserve">[Conference session]. National Conference on Building Commissioning. </w:t>
      </w:r>
    </w:p>
    <w:p w14:paraId="66EEF411" w14:textId="77777777" w:rsidR="00235287" w:rsidRDefault="00235287" w:rsidP="00235287">
      <w:pPr>
        <w:spacing w:before="100" w:beforeAutospacing="1" w:after="100" w:afterAutospacing="1" w:line="240" w:lineRule="auto"/>
        <w:ind w:left="720" w:hanging="720"/>
      </w:pPr>
      <w:r w:rsidRPr="00143F12">
        <w:t xml:space="preserve">Peterson, G., </w:t>
      </w:r>
      <w:proofErr w:type="spellStart"/>
      <w:r w:rsidRPr="00143F12">
        <w:t>deKieffer</w:t>
      </w:r>
      <w:proofErr w:type="spellEnd"/>
      <w:r w:rsidRPr="00143F12">
        <w:t xml:space="preserve">, R., Proctor, J., &amp; Downey, T. (1999). </w:t>
      </w:r>
      <w:r w:rsidRPr="00143F12">
        <w:rPr>
          <w:i/>
          <w:iCs/>
        </w:rPr>
        <w:t xml:space="preserve">Persistence #3A: An </w:t>
      </w:r>
      <w:r>
        <w:rPr>
          <w:i/>
          <w:iCs/>
        </w:rPr>
        <w:t>A</w:t>
      </w:r>
      <w:r w:rsidRPr="00143F12">
        <w:rPr>
          <w:i/>
          <w:iCs/>
        </w:rPr>
        <w:t xml:space="preserve">ssessment of </w:t>
      </w:r>
      <w:r>
        <w:rPr>
          <w:i/>
          <w:iCs/>
        </w:rPr>
        <w:t>T</w:t>
      </w:r>
      <w:r w:rsidRPr="00143F12">
        <w:rPr>
          <w:i/>
          <w:iCs/>
        </w:rPr>
        <w:t xml:space="preserve">echnical </w:t>
      </w:r>
      <w:r>
        <w:rPr>
          <w:i/>
          <w:iCs/>
        </w:rPr>
        <w:t>D</w:t>
      </w:r>
      <w:r w:rsidRPr="00143F12">
        <w:rPr>
          <w:i/>
          <w:iCs/>
        </w:rPr>
        <w:t>egradation</w:t>
      </w:r>
      <w:r>
        <w:rPr>
          <w:i/>
          <w:iCs/>
        </w:rPr>
        <w:t xml:space="preserve"> F</w:t>
      </w:r>
      <w:r w:rsidRPr="00143F12">
        <w:rPr>
          <w:i/>
          <w:iCs/>
        </w:rPr>
        <w:t xml:space="preserve">actors: Commercial </w:t>
      </w:r>
      <w:r>
        <w:rPr>
          <w:i/>
          <w:iCs/>
        </w:rPr>
        <w:t>A</w:t>
      </w:r>
      <w:r w:rsidRPr="00143F12">
        <w:rPr>
          <w:i/>
          <w:iCs/>
        </w:rPr>
        <w:t xml:space="preserve">ir </w:t>
      </w:r>
      <w:r>
        <w:rPr>
          <w:i/>
          <w:iCs/>
        </w:rPr>
        <w:t>C</w:t>
      </w:r>
      <w:r w:rsidRPr="00143F12">
        <w:rPr>
          <w:i/>
          <w:iCs/>
        </w:rPr>
        <w:t xml:space="preserve">onditioners and </w:t>
      </w:r>
      <w:r>
        <w:rPr>
          <w:i/>
          <w:iCs/>
        </w:rPr>
        <w:t>E</w:t>
      </w:r>
      <w:r w:rsidRPr="00143F12">
        <w:rPr>
          <w:i/>
          <w:iCs/>
        </w:rPr>
        <w:t xml:space="preserve">nergy </w:t>
      </w:r>
      <w:r>
        <w:rPr>
          <w:i/>
          <w:iCs/>
        </w:rPr>
        <w:t>M</w:t>
      </w:r>
      <w:r w:rsidRPr="00143F12">
        <w:rPr>
          <w:i/>
          <w:iCs/>
        </w:rPr>
        <w:t xml:space="preserve">anagement </w:t>
      </w:r>
      <w:r>
        <w:rPr>
          <w:i/>
          <w:iCs/>
        </w:rPr>
        <w:t>S</w:t>
      </w:r>
      <w:r w:rsidRPr="00143F12">
        <w:rPr>
          <w:i/>
          <w:iCs/>
        </w:rPr>
        <w:t xml:space="preserve">ystems, </w:t>
      </w:r>
      <w:r>
        <w:rPr>
          <w:i/>
          <w:iCs/>
        </w:rPr>
        <w:t>F</w:t>
      </w:r>
      <w:r w:rsidRPr="00143F12">
        <w:rPr>
          <w:i/>
          <w:iCs/>
        </w:rPr>
        <w:t>inal</w:t>
      </w:r>
      <w:r>
        <w:rPr>
          <w:i/>
          <w:iCs/>
        </w:rPr>
        <w:t xml:space="preserve"> R</w:t>
      </w:r>
      <w:r w:rsidRPr="00143F12">
        <w:rPr>
          <w:i/>
          <w:iCs/>
        </w:rPr>
        <w:t>eport</w:t>
      </w:r>
      <w:r w:rsidRPr="00143F12">
        <w:t xml:space="preserve"> (Report No. #2028P). </w:t>
      </w:r>
    </w:p>
    <w:p w14:paraId="02F7F132" w14:textId="61A8759F" w:rsidR="00235287" w:rsidRDefault="00235287" w:rsidP="001C719A">
      <w:pPr>
        <w:spacing w:before="100" w:beforeAutospacing="1" w:after="100" w:afterAutospacing="1" w:line="240" w:lineRule="auto"/>
        <w:ind w:left="720" w:hanging="720"/>
      </w:pPr>
      <w:r>
        <w:t>Potter. (2002). Investigation of the Persistence of New building Commissioning. California Energy</w:t>
      </w:r>
      <w:r w:rsidR="001C719A">
        <w:t xml:space="preserve"> </w:t>
      </w:r>
      <w:r>
        <w:t>Commission Public Interest Energy Research Program; Lawrence Berkeley National Laboratory.</w:t>
      </w:r>
    </w:p>
    <w:p w14:paraId="7CECB68B" w14:textId="77777777" w:rsidR="00235287" w:rsidRDefault="00235287" w:rsidP="00235287">
      <w:pPr>
        <w:spacing w:before="100" w:beforeAutospacing="1" w:after="100" w:afterAutospacing="1" w:line="240" w:lineRule="auto"/>
        <w:ind w:left="720" w:hanging="720"/>
      </w:pPr>
      <w:r w:rsidRPr="00DF7C1B">
        <w:t xml:space="preserve">Proctor Engineering. (1999). </w:t>
      </w:r>
      <w:r w:rsidRPr="00DF7C1B">
        <w:rPr>
          <w:i/>
          <w:iCs/>
        </w:rPr>
        <w:t xml:space="preserve">Summary </w:t>
      </w:r>
      <w:r>
        <w:rPr>
          <w:i/>
          <w:iCs/>
        </w:rPr>
        <w:t>R</w:t>
      </w:r>
      <w:r w:rsidRPr="00DF7C1B">
        <w:rPr>
          <w:i/>
          <w:iCs/>
        </w:rPr>
        <w:t xml:space="preserve">eport of </w:t>
      </w:r>
      <w:r>
        <w:rPr>
          <w:i/>
          <w:iCs/>
        </w:rPr>
        <w:t>P</w:t>
      </w:r>
      <w:r w:rsidRPr="00DF7C1B">
        <w:rPr>
          <w:i/>
          <w:iCs/>
        </w:rPr>
        <w:t xml:space="preserve">ersistence </w:t>
      </w:r>
      <w:r>
        <w:rPr>
          <w:i/>
          <w:iCs/>
        </w:rPr>
        <w:t>S</w:t>
      </w:r>
      <w:r w:rsidRPr="00DF7C1B">
        <w:rPr>
          <w:i/>
          <w:iCs/>
        </w:rPr>
        <w:t xml:space="preserve">tudies: Assessments of </w:t>
      </w:r>
      <w:r>
        <w:rPr>
          <w:i/>
          <w:iCs/>
        </w:rPr>
        <w:t>T</w:t>
      </w:r>
      <w:r w:rsidRPr="00DF7C1B">
        <w:rPr>
          <w:i/>
          <w:iCs/>
        </w:rPr>
        <w:t xml:space="preserve">echnical </w:t>
      </w:r>
      <w:r>
        <w:rPr>
          <w:i/>
          <w:iCs/>
        </w:rPr>
        <w:t>D</w:t>
      </w:r>
      <w:r w:rsidRPr="00DF7C1B">
        <w:rPr>
          <w:i/>
          <w:iCs/>
        </w:rPr>
        <w:t xml:space="preserve">egradation </w:t>
      </w:r>
      <w:r>
        <w:rPr>
          <w:i/>
          <w:iCs/>
        </w:rPr>
        <w:t>F</w:t>
      </w:r>
      <w:r w:rsidRPr="00DF7C1B">
        <w:rPr>
          <w:i/>
          <w:iCs/>
        </w:rPr>
        <w:t xml:space="preserve">actors, </w:t>
      </w:r>
      <w:r>
        <w:rPr>
          <w:i/>
          <w:iCs/>
        </w:rPr>
        <w:t>F</w:t>
      </w:r>
      <w:r w:rsidRPr="00DF7C1B">
        <w:rPr>
          <w:i/>
          <w:iCs/>
        </w:rPr>
        <w:t xml:space="preserve">inal </w:t>
      </w:r>
      <w:r>
        <w:rPr>
          <w:i/>
          <w:iCs/>
        </w:rPr>
        <w:t>R</w:t>
      </w:r>
      <w:r w:rsidRPr="00DF7C1B">
        <w:rPr>
          <w:i/>
          <w:iCs/>
        </w:rPr>
        <w:t>eport</w:t>
      </w:r>
      <w:r w:rsidRPr="00DF7C1B">
        <w:t xml:space="preserve"> (Report No. 2030P). </w:t>
      </w:r>
    </w:p>
    <w:p w14:paraId="2C2C9713" w14:textId="15685EBB" w:rsidR="00235287" w:rsidRDefault="00235287" w:rsidP="001C719A">
      <w:pPr>
        <w:spacing w:before="100" w:beforeAutospacing="1" w:after="100" w:afterAutospacing="1" w:line="240" w:lineRule="auto"/>
        <w:ind w:left="720" w:hanging="720"/>
      </w:pPr>
      <w:r w:rsidRPr="00DF7C1B">
        <w:t xml:space="preserve">Roberts. (2010). </w:t>
      </w:r>
      <w:r w:rsidRPr="00DF7C1B">
        <w:rPr>
          <w:i/>
          <w:iCs/>
        </w:rPr>
        <w:t xml:space="preserve">Do </w:t>
      </w:r>
      <w:r>
        <w:rPr>
          <w:i/>
          <w:iCs/>
        </w:rPr>
        <w:t>S</w:t>
      </w:r>
      <w:r w:rsidRPr="00DF7C1B">
        <w:rPr>
          <w:i/>
          <w:iCs/>
        </w:rPr>
        <w:t xml:space="preserve">avings </w:t>
      </w:r>
      <w:r w:rsidR="001C719A">
        <w:rPr>
          <w:i/>
          <w:iCs/>
        </w:rPr>
        <w:t>from</w:t>
      </w:r>
      <w:r w:rsidRPr="00DF7C1B">
        <w:rPr>
          <w:i/>
          <w:iCs/>
        </w:rPr>
        <w:t xml:space="preserve"> </w:t>
      </w:r>
      <w:r>
        <w:rPr>
          <w:i/>
          <w:iCs/>
        </w:rPr>
        <w:t>R</w:t>
      </w:r>
      <w:r w:rsidRPr="00DF7C1B">
        <w:rPr>
          <w:i/>
          <w:iCs/>
        </w:rPr>
        <w:t xml:space="preserve">etrocommissioning </w:t>
      </w:r>
      <w:r>
        <w:rPr>
          <w:i/>
          <w:iCs/>
        </w:rPr>
        <w:t>L</w:t>
      </w:r>
      <w:r w:rsidRPr="00DF7C1B">
        <w:rPr>
          <w:i/>
          <w:iCs/>
        </w:rPr>
        <w:t xml:space="preserve">ast? Results </w:t>
      </w:r>
      <w:r>
        <w:rPr>
          <w:i/>
          <w:iCs/>
        </w:rPr>
        <w:t>F</w:t>
      </w:r>
      <w:r w:rsidRPr="00DF7C1B">
        <w:rPr>
          <w:i/>
          <w:iCs/>
        </w:rPr>
        <w:t xml:space="preserve">rom an </w:t>
      </w:r>
      <w:r>
        <w:rPr>
          <w:i/>
          <w:iCs/>
        </w:rPr>
        <w:t>E</w:t>
      </w:r>
      <w:r w:rsidRPr="00DF7C1B">
        <w:rPr>
          <w:i/>
          <w:iCs/>
        </w:rPr>
        <w:t xml:space="preserve">ffective </w:t>
      </w:r>
      <w:r>
        <w:rPr>
          <w:i/>
          <w:iCs/>
        </w:rPr>
        <w:t>U</w:t>
      </w:r>
      <w:r w:rsidRPr="00DF7C1B">
        <w:rPr>
          <w:i/>
          <w:iCs/>
        </w:rPr>
        <w:t>seful</w:t>
      </w:r>
      <w:r>
        <w:rPr>
          <w:i/>
          <w:iCs/>
        </w:rPr>
        <w:t xml:space="preserve"> L</w:t>
      </w:r>
      <w:r w:rsidRPr="00DF7C1B">
        <w:rPr>
          <w:i/>
          <w:iCs/>
        </w:rPr>
        <w:t>ife</w:t>
      </w:r>
      <w:r w:rsidR="001C719A">
        <w:rPr>
          <w:i/>
          <w:iCs/>
        </w:rPr>
        <w:t xml:space="preserve"> </w:t>
      </w:r>
      <w:r>
        <w:rPr>
          <w:i/>
          <w:iCs/>
        </w:rPr>
        <w:t>S</w:t>
      </w:r>
      <w:r w:rsidRPr="00DF7C1B">
        <w:rPr>
          <w:i/>
          <w:iCs/>
        </w:rPr>
        <w:t>tudy</w:t>
      </w:r>
      <w:r w:rsidRPr="00DF7C1B">
        <w:t xml:space="preserve"> [Conference session]. ACEEE Summer Study on Energy Efficiency in Buildings, San</w:t>
      </w:r>
      <w:r w:rsidR="001C719A">
        <w:t xml:space="preserve"> </w:t>
      </w:r>
      <w:r w:rsidRPr="00DF7C1B">
        <w:t>Francisco, CA, United States.</w:t>
      </w:r>
    </w:p>
    <w:p w14:paraId="45AC7910" w14:textId="77777777" w:rsidR="00235287" w:rsidRDefault="00235287" w:rsidP="00235287">
      <w:pPr>
        <w:spacing w:before="100" w:beforeAutospacing="1" w:after="100" w:afterAutospacing="1" w:line="240" w:lineRule="auto"/>
        <w:ind w:left="720" w:hanging="720"/>
      </w:pPr>
      <w:r w:rsidRPr="00DF7C1B">
        <w:lastRenderedPageBreak/>
        <w:t xml:space="preserve">SBW. (2010). </w:t>
      </w:r>
      <w:r w:rsidRPr="00DF7C1B">
        <w:rPr>
          <w:i/>
          <w:iCs/>
        </w:rPr>
        <w:t xml:space="preserve">Final </w:t>
      </w:r>
      <w:r>
        <w:rPr>
          <w:i/>
          <w:iCs/>
        </w:rPr>
        <w:t>R</w:t>
      </w:r>
      <w:r w:rsidRPr="00DF7C1B">
        <w:rPr>
          <w:i/>
          <w:iCs/>
        </w:rPr>
        <w:t xml:space="preserve">eport 2006-08 </w:t>
      </w:r>
      <w:r>
        <w:rPr>
          <w:i/>
          <w:iCs/>
        </w:rPr>
        <w:t>R</w:t>
      </w:r>
      <w:r w:rsidRPr="00DF7C1B">
        <w:rPr>
          <w:i/>
          <w:iCs/>
        </w:rPr>
        <w:t>etro-</w:t>
      </w:r>
      <w:r>
        <w:rPr>
          <w:i/>
          <w:iCs/>
        </w:rPr>
        <w:t>C</w:t>
      </w:r>
      <w:r w:rsidRPr="00DF7C1B">
        <w:rPr>
          <w:i/>
          <w:iCs/>
        </w:rPr>
        <w:t xml:space="preserve">ommissioning </w:t>
      </w:r>
      <w:r>
        <w:rPr>
          <w:i/>
          <w:iCs/>
        </w:rPr>
        <w:t>I</w:t>
      </w:r>
      <w:r w:rsidRPr="00DF7C1B">
        <w:rPr>
          <w:i/>
          <w:iCs/>
        </w:rPr>
        <w:t xml:space="preserve">mpact </w:t>
      </w:r>
      <w:r>
        <w:rPr>
          <w:i/>
          <w:iCs/>
        </w:rPr>
        <w:t>E</w:t>
      </w:r>
      <w:r w:rsidRPr="00DF7C1B">
        <w:rPr>
          <w:i/>
          <w:iCs/>
        </w:rPr>
        <w:t>valuation</w:t>
      </w:r>
      <w:r w:rsidRPr="00DF7C1B">
        <w:t xml:space="preserve">. California Public Utilities Commission. </w:t>
      </w:r>
    </w:p>
    <w:p w14:paraId="04AD2765" w14:textId="77777777" w:rsidR="00235287" w:rsidRPr="003E6068" w:rsidRDefault="00235287" w:rsidP="00235287">
      <w:pPr>
        <w:spacing w:before="100" w:beforeAutospacing="1" w:after="100" w:afterAutospacing="1" w:line="240" w:lineRule="auto"/>
        <w:ind w:left="720" w:hanging="720"/>
      </w:pPr>
      <w:r w:rsidRPr="003E6068">
        <w:t xml:space="preserve">Selch. (2005). </w:t>
      </w:r>
      <w:r w:rsidRPr="003E6068">
        <w:rPr>
          <w:i/>
          <w:iCs/>
        </w:rPr>
        <w:t xml:space="preserve">Recommissioning </w:t>
      </w:r>
      <w:r>
        <w:rPr>
          <w:i/>
          <w:iCs/>
        </w:rPr>
        <w:t>E</w:t>
      </w:r>
      <w:r w:rsidRPr="003E6068">
        <w:rPr>
          <w:i/>
          <w:iCs/>
        </w:rPr>
        <w:t xml:space="preserve">nergy </w:t>
      </w:r>
      <w:r>
        <w:rPr>
          <w:i/>
          <w:iCs/>
        </w:rPr>
        <w:t>S</w:t>
      </w:r>
      <w:r w:rsidRPr="003E6068">
        <w:rPr>
          <w:i/>
          <w:iCs/>
        </w:rPr>
        <w:t xml:space="preserve">avings </w:t>
      </w:r>
      <w:r>
        <w:rPr>
          <w:i/>
          <w:iCs/>
        </w:rPr>
        <w:t>P</w:t>
      </w:r>
      <w:r w:rsidRPr="003E6068">
        <w:rPr>
          <w:i/>
          <w:iCs/>
        </w:rPr>
        <w:t>ersistence</w:t>
      </w:r>
      <w:r w:rsidRPr="003E6068">
        <w:t xml:space="preserve"> [Conference session]. National Conference</w:t>
      </w:r>
      <w:r>
        <w:t xml:space="preserve"> </w:t>
      </w:r>
      <w:r w:rsidRPr="003E6068">
        <w:t xml:space="preserve">on Building Commissioning. </w:t>
      </w:r>
    </w:p>
    <w:p w14:paraId="2E9BF859" w14:textId="7B33EAD5" w:rsidR="00235287" w:rsidRDefault="00235287" w:rsidP="001C719A">
      <w:pPr>
        <w:spacing w:before="100" w:beforeAutospacing="1" w:after="100" w:afterAutospacing="1" w:line="240" w:lineRule="auto"/>
        <w:ind w:left="720" w:hanging="720"/>
      </w:pPr>
      <w:r w:rsidRPr="003E6068">
        <w:t xml:space="preserve">Skumatz, L. A. (2011). </w:t>
      </w:r>
      <w:r w:rsidRPr="003E6068">
        <w:rPr>
          <w:i/>
          <w:iCs/>
        </w:rPr>
        <w:t xml:space="preserve">Remaining </w:t>
      </w:r>
      <w:r>
        <w:rPr>
          <w:i/>
          <w:iCs/>
        </w:rPr>
        <w:t>U</w:t>
      </w:r>
      <w:r w:rsidRPr="003E6068">
        <w:rPr>
          <w:i/>
          <w:iCs/>
        </w:rPr>
        <w:t xml:space="preserve">seful </w:t>
      </w:r>
      <w:r>
        <w:rPr>
          <w:i/>
          <w:iCs/>
        </w:rPr>
        <w:t>L</w:t>
      </w:r>
      <w:r w:rsidRPr="003E6068">
        <w:rPr>
          <w:i/>
          <w:iCs/>
        </w:rPr>
        <w:t xml:space="preserve">ifetimes and </w:t>
      </w:r>
      <w:r>
        <w:rPr>
          <w:i/>
          <w:iCs/>
        </w:rPr>
        <w:t>P</w:t>
      </w:r>
      <w:r w:rsidRPr="003E6068">
        <w:rPr>
          <w:i/>
          <w:iCs/>
        </w:rPr>
        <w:t xml:space="preserve">ersistence - </w:t>
      </w:r>
      <w:r>
        <w:rPr>
          <w:i/>
          <w:iCs/>
        </w:rPr>
        <w:t>L</w:t>
      </w:r>
      <w:r w:rsidRPr="003E6068">
        <w:rPr>
          <w:i/>
          <w:iCs/>
        </w:rPr>
        <w:t xml:space="preserve">iterature and </w:t>
      </w:r>
      <w:r>
        <w:rPr>
          <w:i/>
          <w:iCs/>
        </w:rPr>
        <w:t>M</w:t>
      </w:r>
      <w:r w:rsidRPr="003E6068">
        <w:rPr>
          <w:i/>
          <w:iCs/>
        </w:rPr>
        <w:t>ethods</w:t>
      </w:r>
      <w:r w:rsidRPr="003E6068">
        <w:t xml:space="preserve"> [Paper</w:t>
      </w:r>
      <w:r w:rsidR="001C719A">
        <w:t xml:space="preserve"> </w:t>
      </w:r>
      <w:r w:rsidRPr="003E6068">
        <w:t xml:space="preserve">presentation]. IEPEC, Boston, MA, United States. </w:t>
      </w:r>
    </w:p>
    <w:p w14:paraId="1D16AABB" w14:textId="02BDA1B8" w:rsidR="00235287" w:rsidRDefault="00235287" w:rsidP="001C719A">
      <w:pPr>
        <w:spacing w:before="100" w:beforeAutospacing="1" w:after="100" w:afterAutospacing="1" w:line="240" w:lineRule="auto"/>
        <w:ind w:left="720" w:hanging="720"/>
      </w:pPr>
      <w:r w:rsidRPr="003E6068">
        <w:t xml:space="preserve">Skumatz, L. A. (2012). </w:t>
      </w:r>
      <w:r w:rsidRPr="003E6068">
        <w:rPr>
          <w:i/>
          <w:iCs/>
        </w:rPr>
        <w:t xml:space="preserve">What </w:t>
      </w:r>
      <w:r>
        <w:rPr>
          <w:i/>
          <w:iCs/>
        </w:rPr>
        <w:t>M</w:t>
      </w:r>
      <w:r w:rsidRPr="003E6068">
        <w:rPr>
          <w:i/>
          <w:iCs/>
        </w:rPr>
        <w:t xml:space="preserve">akes a </w:t>
      </w:r>
      <w:r>
        <w:rPr>
          <w:i/>
          <w:iCs/>
        </w:rPr>
        <w:t>G</w:t>
      </w:r>
      <w:r w:rsidRPr="003E6068">
        <w:rPr>
          <w:i/>
          <w:iCs/>
        </w:rPr>
        <w:t xml:space="preserve">ood EUL? Analysis of </w:t>
      </w:r>
      <w:r>
        <w:rPr>
          <w:i/>
          <w:iCs/>
        </w:rPr>
        <w:t>E</w:t>
      </w:r>
      <w:r w:rsidRPr="003E6068">
        <w:rPr>
          <w:i/>
          <w:iCs/>
        </w:rPr>
        <w:t xml:space="preserve">xisting </w:t>
      </w:r>
      <w:r>
        <w:rPr>
          <w:i/>
          <w:iCs/>
        </w:rPr>
        <w:t>E</w:t>
      </w:r>
      <w:r w:rsidRPr="003E6068">
        <w:rPr>
          <w:i/>
          <w:iCs/>
        </w:rPr>
        <w:t xml:space="preserve">stimates and </w:t>
      </w:r>
      <w:r>
        <w:rPr>
          <w:i/>
          <w:iCs/>
        </w:rPr>
        <w:t>I</w:t>
      </w:r>
      <w:r w:rsidRPr="003E6068">
        <w:rPr>
          <w:i/>
          <w:iCs/>
        </w:rPr>
        <w:t>mplications for</w:t>
      </w:r>
      <w:r w:rsidR="001C719A">
        <w:rPr>
          <w:i/>
          <w:iCs/>
        </w:rPr>
        <w:t xml:space="preserve"> </w:t>
      </w:r>
      <w:r>
        <w:rPr>
          <w:i/>
          <w:iCs/>
        </w:rPr>
        <w:t>N</w:t>
      </w:r>
      <w:r w:rsidRPr="003E6068">
        <w:rPr>
          <w:i/>
          <w:iCs/>
        </w:rPr>
        <w:t xml:space="preserve">ew </w:t>
      </w:r>
      <w:r>
        <w:rPr>
          <w:i/>
          <w:iCs/>
        </w:rPr>
        <w:t>P</w:t>
      </w:r>
      <w:r w:rsidRPr="003E6068">
        <w:rPr>
          <w:i/>
          <w:iCs/>
        </w:rPr>
        <w:t xml:space="preserve">rotocols for </w:t>
      </w:r>
      <w:r>
        <w:rPr>
          <w:i/>
          <w:iCs/>
        </w:rPr>
        <w:t>E</w:t>
      </w:r>
      <w:r w:rsidRPr="003E6068">
        <w:rPr>
          <w:i/>
          <w:iCs/>
        </w:rPr>
        <w:t xml:space="preserve">stimated </w:t>
      </w:r>
      <w:r>
        <w:rPr>
          <w:i/>
          <w:iCs/>
        </w:rPr>
        <w:t>U</w:t>
      </w:r>
      <w:r w:rsidRPr="003E6068">
        <w:rPr>
          <w:i/>
          <w:iCs/>
        </w:rPr>
        <w:t xml:space="preserve">seful </w:t>
      </w:r>
      <w:r>
        <w:rPr>
          <w:i/>
          <w:iCs/>
        </w:rPr>
        <w:t>L</w:t>
      </w:r>
      <w:r w:rsidRPr="003E6068">
        <w:rPr>
          <w:i/>
          <w:iCs/>
        </w:rPr>
        <w:t>ifetimes (EULs)</w:t>
      </w:r>
      <w:r w:rsidRPr="003E6068">
        <w:t xml:space="preserve"> [Paper presentation]. IEPEC, Rome, Italy. </w:t>
      </w:r>
    </w:p>
    <w:p w14:paraId="09A08D78" w14:textId="77777777" w:rsidR="00235287" w:rsidRDefault="00235287" w:rsidP="00235287">
      <w:pPr>
        <w:spacing w:before="100" w:beforeAutospacing="1" w:after="100" w:afterAutospacing="1" w:line="240" w:lineRule="auto"/>
        <w:ind w:left="720" w:hanging="720"/>
      </w:pPr>
      <w:r w:rsidRPr="005C6DF7">
        <w:t xml:space="preserve">Skumatz, L. A., &amp; Dimetrosky, S. (2007). </w:t>
      </w:r>
      <w:r w:rsidRPr="005C6DF7">
        <w:rPr>
          <w:i/>
          <w:iCs/>
        </w:rPr>
        <w:t xml:space="preserve">Updated </w:t>
      </w:r>
      <w:r>
        <w:rPr>
          <w:i/>
          <w:iCs/>
        </w:rPr>
        <w:t>M</w:t>
      </w:r>
      <w:r w:rsidRPr="005C6DF7">
        <w:rPr>
          <w:i/>
          <w:iCs/>
        </w:rPr>
        <w:t xml:space="preserve">easure </w:t>
      </w:r>
      <w:r>
        <w:rPr>
          <w:i/>
          <w:iCs/>
        </w:rPr>
        <w:t>L</w:t>
      </w:r>
      <w:r w:rsidRPr="005C6DF7">
        <w:rPr>
          <w:i/>
          <w:iCs/>
        </w:rPr>
        <w:t xml:space="preserve">ifetime </w:t>
      </w:r>
      <w:r>
        <w:rPr>
          <w:i/>
          <w:iCs/>
        </w:rPr>
        <w:t>E</w:t>
      </w:r>
      <w:r w:rsidRPr="005C6DF7">
        <w:rPr>
          <w:i/>
          <w:iCs/>
        </w:rPr>
        <w:t xml:space="preserve">stimates: EULs </w:t>
      </w:r>
      <w:r>
        <w:rPr>
          <w:i/>
          <w:iCs/>
        </w:rPr>
        <w:t>B</w:t>
      </w:r>
      <w:r w:rsidRPr="005C6DF7">
        <w:rPr>
          <w:i/>
          <w:iCs/>
        </w:rPr>
        <w:t xml:space="preserve">ased on 10 </w:t>
      </w:r>
      <w:r>
        <w:rPr>
          <w:i/>
          <w:iCs/>
        </w:rPr>
        <w:t>Y</w:t>
      </w:r>
      <w:r w:rsidRPr="005C6DF7">
        <w:rPr>
          <w:i/>
          <w:iCs/>
        </w:rPr>
        <w:t xml:space="preserve">ears of </w:t>
      </w:r>
      <w:r>
        <w:rPr>
          <w:i/>
          <w:iCs/>
        </w:rPr>
        <w:t>S</w:t>
      </w:r>
      <w:r w:rsidRPr="005C6DF7">
        <w:rPr>
          <w:i/>
          <w:iCs/>
        </w:rPr>
        <w:t>tudies</w:t>
      </w:r>
      <w:r w:rsidRPr="005C6DF7">
        <w:t xml:space="preserve"> [Paper presentation]. IEPEC, Chicago, IL, United States. </w:t>
      </w:r>
    </w:p>
    <w:p w14:paraId="5092A6F7" w14:textId="65B068F1" w:rsidR="00235287" w:rsidRDefault="00235287" w:rsidP="001C719A">
      <w:pPr>
        <w:spacing w:before="100" w:beforeAutospacing="1" w:after="100" w:afterAutospacing="1" w:line="240" w:lineRule="auto"/>
        <w:ind w:left="720" w:hanging="720"/>
      </w:pPr>
      <w:r w:rsidRPr="005C6DF7">
        <w:t xml:space="preserve">Skumatz, L. A., &amp; Gardner, J. (2005). </w:t>
      </w:r>
      <w:r w:rsidRPr="005C6DF7">
        <w:rPr>
          <w:i/>
          <w:iCs/>
        </w:rPr>
        <w:t xml:space="preserve">Best </w:t>
      </w:r>
      <w:r>
        <w:rPr>
          <w:i/>
          <w:iCs/>
        </w:rPr>
        <w:t>P</w:t>
      </w:r>
      <w:r w:rsidRPr="005C6DF7">
        <w:rPr>
          <w:i/>
          <w:iCs/>
        </w:rPr>
        <w:t xml:space="preserve">ractices in </w:t>
      </w:r>
      <w:r>
        <w:rPr>
          <w:i/>
          <w:iCs/>
        </w:rPr>
        <w:t>M</w:t>
      </w:r>
      <w:r w:rsidRPr="005C6DF7">
        <w:rPr>
          <w:i/>
          <w:iCs/>
        </w:rPr>
        <w:t xml:space="preserve">easure </w:t>
      </w:r>
      <w:r>
        <w:rPr>
          <w:i/>
          <w:iCs/>
        </w:rPr>
        <w:t>R</w:t>
      </w:r>
      <w:r w:rsidRPr="005C6DF7">
        <w:rPr>
          <w:i/>
          <w:iCs/>
        </w:rPr>
        <w:t xml:space="preserve">etention and </w:t>
      </w:r>
      <w:r>
        <w:rPr>
          <w:i/>
          <w:iCs/>
        </w:rPr>
        <w:t>L</w:t>
      </w:r>
      <w:r w:rsidRPr="005C6DF7">
        <w:rPr>
          <w:i/>
          <w:iCs/>
        </w:rPr>
        <w:t xml:space="preserve">ifetime studies: Standards for </w:t>
      </w:r>
      <w:r>
        <w:rPr>
          <w:i/>
          <w:iCs/>
        </w:rPr>
        <w:t>R</w:t>
      </w:r>
      <w:r w:rsidRPr="005C6DF7">
        <w:rPr>
          <w:i/>
          <w:iCs/>
        </w:rPr>
        <w:t xml:space="preserve">eliable </w:t>
      </w:r>
      <w:r>
        <w:rPr>
          <w:i/>
          <w:iCs/>
        </w:rPr>
        <w:t>M</w:t>
      </w:r>
      <w:r w:rsidRPr="005C6DF7">
        <w:rPr>
          <w:i/>
          <w:iCs/>
        </w:rPr>
        <w:t xml:space="preserve">easure </w:t>
      </w:r>
      <w:r>
        <w:rPr>
          <w:i/>
          <w:iCs/>
        </w:rPr>
        <w:t>R</w:t>
      </w:r>
      <w:r w:rsidRPr="005C6DF7">
        <w:rPr>
          <w:i/>
          <w:iCs/>
        </w:rPr>
        <w:t xml:space="preserve">etention </w:t>
      </w:r>
      <w:r>
        <w:rPr>
          <w:i/>
          <w:iCs/>
        </w:rPr>
        <w:t>M</w:t>
      </w:r>
      <w:r w:rsidRPr="005C6DF7">
        <w:rPr>
          <w:i/>
          <w:iCs/>
        </w:rPr>
        <w:t xml:space="preserve">ethodology </w:t>
      </w:r>
      <w:r>
        <w:rPr>
          <w:i/>
          <w:iCs/>
        </w:rPr>
        <w:t>D</w:t>
      </w:r>
      <w:r w:rsidRPr="005C6DF7">
        <w:rPr>
          <w:i/>
          <w:iCs/>
        </w:rPr>
        <w:t xml:space="preserve">erived </w:t>
      </w:r>
      <w:r>
        <w:rPr>
          <w:i/>
          <w:iCs/>
        </w:rPr>
        <w:t>f</w:t>
      </w:r>
      <w:r w:rsidRPr="005C6DF7">
        <w:rPr>
          <w:i/>
          <w:iCs/>
        </w:rPr>
        <w:t xml:space="preserve">rom </w:t>
      </w:r>
      <w:r>
        <w:rPr>
          <w:i/>
          <w:iCs/>
        </w:rPr>
        <w:t>E</w:t>
      </w:r>
      <w:r w:rsidRPr="005C6DF7">
        <w:rPr>
          <w:i/>
          <w:iCs/>
        </w:rPr>
        <w:t xml:space="preserve">xtensive </w:t>
      </w:r>
      <w:r>
        <w:rPr>
          <w:i/>
          <w:iCs/>
        </w:rPr>
        <w:t>R</w:t>
      </w:r>
      <w:r w:rsidRPr="005C6DF7">
        <w:rPr>
          <w:i/>
          <w:iCs/>
        </w:rPr>
        <w:t>eview</w:t>
      </w:r>
      <w:r>
        <w:t xml:space="preserve"> </w:t>
      </w:r>
      <w:r w:rsidRPr="005C6DF7">
        <w:t xml:space="preserve">[Paper presentation]. IEPEC, Brooklyn, NY, United States. </w:t>
      </w:r>
    </w:p>
    <w:p w14:paraId="4510CE17" w14:textId="5AB0307F" w:rsidR="00235287" w:rsidRPr="00877B62" w:rsidRDefault="00235287" w:rsidP="001C719A">
      <w:pPr>
        <w:spacing w:before="100" w:beforeAutospacing="1" w:after="100" w:afterAutospacing="1" w:line="240" w:lineRule="auto"/>
        <w:ind w:left="720" w:hanging="720"/>
      </w:pPr>
      <w:r w:rsidRPr="005C6DF7">
        <w:t xml:space="preserve">Skumatz, L. A., et. al. (2009). </w:t>
      </w:r>
      <w:r w:rsidRPr="005C6DF7">
        <w:rPr>
          <w:i/>
          <w:iCs/>
        </w:rPr>
        <w:t xml:space="preserve">Lessons </w:t>
      </w:r>
      <w:r>
        <w:rPr>
          <w:i/>
          <w:iCs/>
        </w:rPr>
        <w:t>L</w:t>
      </w:r>
      <w:r w:rsidRPr="005C6DF7">
        <w:rPr>
          <w:i/>
          <w:iCs/>
        </w:rPr>
        <w:t xml:space="preserve">earned and </w:t>
      </w:r>
      <w:r>
        <w:rPr>
          <w:i/>
          <w:iCs/>
        </w:rPr>
        <w:t>N</w:t>
      </w:r>
      <w:r w:rsidRPr="005C6DF7">
        <w:rPr>
          <w:i/>
          <w:iCs/>
        </w:rPr>
        <w:t xml:space="preserve">ext </w:t>
      </w:r>
      <w:r>
        <w:rPr>
          <w:i/>
          <w:iCs/>
        </w:rPr>
        <w:t>S</w:t>
      </w:r>
      <w:r w:rsidRPr="005C6DF7">
        <w:rPr>
          <w:i/>
          <w:iCs/>
        </w:rPr>
        <w:t xml:space="preserve">teps in </w:t>
      </w:r>
      <w:r>
        <w:rPr>
          <w:i/>
          <w:iCs/>
        </w:rPr>
        <w:t>E</w:t>
      </w:r>
      <w:r w:rsidRPr="005C6DF7">
        <w:rPr>
          <w:i/>
          <w:iCs/>
        </w:rPr>
        <w:t xml:space="preserve">nergy </w:t>
      </w:r>
      <w:r>
        <w:rPr>
          <w:i/>
          <w:iCs/>
        </w:rPr>
        <w:t>E</w:t>
      </w:r>
      <w:r w:rsidRPr="005C6DF7">
        <w:rPr>
          <w:i/>
          <w:iCs/>
        </w:rPr>
        <w:t xml:space="preserve">fficiency </w:t>
      </w:r>
      <w:r>
        <w:rPr>
          <w:i/>
          <w:iCs/>
        </w:rPr>
        <w:t>M</w:t>
      </w:r>
      <w:r w:rsidRPr="005C6DF7">
        <w:rPr>
          <w:i/>
          <w:iCs/>
        </w:rPr>
        <w:t xml:space="preserve">easurement and </w:t>
      </w:r>
      <w:r>
        <w:rPr>
          <w:i/>
          <w:iCs/>
        </w:rPr>
        <w:t>A</w:t>
      </w:r>
      <w:r w:rsidRPr="005C6DF7">
        <w:rPr>
          <w:i/>
          <w:iCs/>
        </w:rPr>
        <w:t xml:space="preserve">ttribution: Energy </w:t>
      </w:r>
      <w:r>
        <w:rPr>
          <w:i/>
          <w:iCs/>
        </w:rPr>
        <w:t>S</w:t>
      </w:r>
      <w:r w:rsidRPr="005C6DF7">
        <w:rPr>
          <w:i/>
          <w:iCs/>
        </w:rPr>
        <w:t xml:space="preserve">avings, </w:t>
      </w:r>
      <w:r>
        <w:rPr>
          <w:i/>
          <w:iCs/>
        </w:rPr>
        <w:t>N</w:t>
      </w:r>
      <w:r w:rsidRPr="005C6DF7">
        <w:rPr>
          <w:i/>
          <w:iCs/>
        </w:rPr>
        <w:t xml:space="preserve">et to </w:t>
      </w:r>
      <w:r>
        <w:rPr>
          <w:i/>
          <w:iCs/>
        </w:rPr>
        <w:t>G</w:t>
      </w:r>
      <w:r w:rsidRPr="005C6DF7">
        <w:rPr>
          <w:i/>
          <w:iCs/>
        </w:rPr>
        <w:t xml:space="preserve">ross, </w:t>
      </w:r>
      <w:r>
        <w:rPr>
          <w:i/>
          <w:iCs/>
        </w:rPr>
        <w:t>N</w:t>
      </w:r>
      <w:r w:rsidRPr="005C6DF7">
        <w:rPr>
          <w:i/>
          <w:iCs/>
        </w:rPr>
        <w:t>on-</w:t>
      </w:r>
      <w:r>
        <w:rPr>
          <w:i/>
          <w:iCs/>
        </w:rPr>
        <w:t>E</w:t>
      </w:r>
      <w:r w:rsidRPr="005C6DF7">
        <w:rPr>
          <w:i/>
          <w:iCs/>
        </w:rPr>
        <w:t xml:space="preserve">nergy </w:t>
      </w:r>
      <w:r>
        <w:rPr>
          <w:i/>
          <w:iCs/>
        </w:rPr>
        <w:t>B</w:t>
      </w:r>
      <w:r w:rsidRPr="005C6DF7">
        <w:rPr>
          <w:i/>
          <w:iCs/>
        </w:rPr>
        <w:t xml:space="preserve">enefits, and </w:t>
      </w:r>
      <w:r>
        <w:rPr>
          <w:i/>
          <w:iCs/>
        </w:rPr>
        <w:t>P</w:t>
      </w:r>
      <w:r w:rsidRPr="005C6DF7">
        <w:rPr>
          <w:i/>
          <w:iCs/>
        </w:rPr>
        <w:t xml:space="preserve">ersistence of </w:t>
      </w:r>
      <w:r w:rsidRPr="00877B62">
        <w:rPr>
          <w:i/>
          <w:iCs/>
        </w:rPr>
        <w:t>Energy Efficiency Behavior</w:t>
      </w:r>
      <w:r w:rsidRPr="00877B62">
        <w:t xml:space="preserve">. California Institute for Energy and Environment. </w:t>
      </w:r>
    </w:p>
    <w:p w14:paraId="2DB70A79" w14:textId="20DE3C95" w:rsidR="00235287" w:rsidRDefault="00235287" w:rsidP="00235287">
      <w:pPr>
        <w:spacing w:before="100" w:beforeAutospacing="1" w:after="100" w:afterAutospacing="1" w:line="240" w:lineRule="auto"/>
        <w:ind w:left="720" w:hanging="720"/>
      </w:pPr>
      <w:proofErr w:type="spellStart"/>
      <w:r w:rsidRPr="00877B62">
        <w:t>Seventhwave</w:t>
      </w:r>
      <w:proofErr w:type="spellEnd"/>
      <w:r w:rsidR="001C719A">
        <w:t>.</w:t>
      </w:r>
      <w:r w:rsidRPr="00877B62">
        <w:t xml:space="preserve"> (2018). </w:t>
      </w:r>
      <w:r w:rsidRPr="00877B62">
        <w:rPr>
          <w:i/>
          <w:iCs/>
        </w:rPr>
        <w:t>Persistence of Savings from Retro-Commissioning Measures</w:t>
      </w:r>
      <w:r w:rsidRPr="00877B62">
        <w:t>. Commonwealth Edison.</w:t>
      </w:r>
    </w:p>
    <w:p w14:paraId="2F72EB21" w14:textId="1E5493CE" w:rsidR="00235287" w:rsidRDefault="00235287" w:rsidP="00235287">
      <w:pPr>
        <w:spacing w:before="100" w:beforeAutospacing="1" w:after="100" w:afterAutospacing="1" w:line="240" w:lineRule="auto"/>
        <w:ind w:left="720" w:hanging="720"/>
      </w:pPr>
      <w:r w:rsidRPr="00541D74">
        <w:t xml:space="preserve">Tetra Tech. (2010). </w:t>
      </w:r>
      <w:r w:rsidRPr="00541D74">
        <w:rPr>
          <w:i/>
          <w:iCs/>
        </w:rPr>
        <w:t xml:space="preserve">Xcel Energy </w:t>
      </w:r>
      <w:r>
        <w:rPr>
          <w:i/>
          <w:iCs/>
        </w:rPr>
        <w:t>C</w:t>
      </w:r>
      <w:r w:rsidRPr="00541D74">
        <w:rPr>
          <w:i/>
          <w:iCs/>
        </w:rPr>
        <w:t xml:space="preserve">omprehensive </w:t>
      </w:r>
      <w:r>
        <w:rPr>
          <w:i/>
          <w:iCs/>
        </w:rPr>
        <w:t>P</w:t>
      </w:r>
      <w:r w:rsidRPr="00541D74">
        <w:rPr>
          <w:i/>
          <w:iCs/>
        </w:rPr>
        <w:t xml:space="preserve">rocess and </w:t>
      </w:r>
      <w:r>
        <w:rPr>
          <w:i/>
          <w:iCs/>
        </w:rPr>
        <w:t>I</w:t>
      </w:r>
      <w:r w:rsidRPr="00541D74">
        <w:rPr>
          <w:i/>
          <w:iCs/>
        </w:rPr>
        <w:t xml:space="preserve">mpact </w:t>
      </w:r>
      <w:r>
        <w:rPr>
          <w:i/>
          <w:iCs/>
        </w:rPr>
        <w:t>E</w:t>
      </w:r>
      <w:r w:rsidRPr="00541D74">
        <w:rPr>
          <w:i/>
          <w:iCs/>
        </w:rPr>
        <w:t xml:space="preserve">valuation of the </w:t>
      </w:r>
      <w:r>
        <w:rPr>
          <w:i/>
          <w:iCs/>
        </w:rPr>
        <w:t>R</w:t>
      </w:r>
      <w:r w:rsidRPr="00541D74">
        <w:rPr>
          <w:i/>
          <w:iCs/>
        </w:rPr>
        <w:t xml:space="preserve">ecommissioning </w:t>
      </w:r>
      <w:r>
        <w:rPr>
          <w:i/>
          <w:iCs/>
        </w:rPr>
        <w:t>P</w:t>
      </w:r>
      <w:r w:rsidRPr="00541D74">
        <w:rPr>
          <w:i/>
          <w:iCs/>
        </w:rPr>
        <w:t>rogram - Colorado</w:t>
      </w:r>
      <w:r w:rsidRPr="00541D74">
        <w:t xml:space="preserve">. </w:t>
      </w:r>
    </w:p>
    <w:p w14:paraId="66B32D39" w14:textId="77777777" w:rsidR="00235287" w:rsidRDefault="00235287" w:rsidP="00235287">
      <w:pPr>
        <w:spacing w:before="100" w:beforeAutospacing="1" w:after="100" w:afterAutospacing="1" w:line="240" w:lineRule="auto"/>
        <w:ind w:left="720" w:hanging="720"/>
      </w:pPr>
      <w:r w:rsidRPr="00541D74">
        <w:t xml:space="preserve">Toole. (2011). </w:t>
      </w:r>
      <w:r w:rsidRPr="00541D74">
        <w:rPr>
          <w:i/>
          <w:iCs/>
        </w:rPr>
        <w:t xml:space="preserve">The </w:t>
      </w:r>
      <w:r>
        <w:rPr>
          <w:i/>
          <w:iCs/>
        </w:rPr>
        <w:t>P</w:t>
      </w:r>
      <w:r w:rsidRPr="00541D74">
        <w:rPr>
          <w:i/>
          <w:iCs/>
        </w:rPr>
        <w:t xml:space="preserve">ersistence of </w:t>
      </w:r>
      <w:r>
        <w:rPr>
          <w:i/>
          <w:iCs/>
        </w:rPr>
        <w:t>R</w:t>
      </w:r>
      <w:r w:rsidRPr="00541D74">
        <w:rPr>
          <w:i/>
          <w:iCs/>
        </w:rPr>
        <w:t>etro-</w:t>
      </w:r>
      <w:r>
        <w:rPr>
          <w:i/>
          <w:iCs/>
        </w:rPr>
        <w:t>C</w:t>
      </w:r>
      <w:r w:rsidRPr="00541D74">
        <w:rPr>
          <w:i/>
          <w:iCs/>
        </w:rPr>
        <w:t xml:space="preserve">ommissioning </w:t>
      </w:r>
      <w:r>
        <w:rPr>
          <w:i/>
          <w:iCs/>
        </w:rPr>
        <w:t>S</w:t>
      </w:r>
      <w:r w:rsidRPr="00541D74">
        <w:rPr>
          <w:i/>
          <w:iCs/>
        </w:rPr>
        <w:t xml:space="preserve">avings in </w:t>
      </w:r>
      <w:r>
        <w:rPr>
          <w:i/>
          <w:iCs/>
        </w:rPr>
        <w:t>T</w:t>
      </w:r>
      <w:r w:rsidRPr="00541D74">
        <w:rPr>
          <w:i/>
          <w:iCs/>
        </w:rPr>
        <w:t xml:space="preserve">en </w:t>
      </w:r>
      <w:r>
        <w:rPr>
          <w:i/>
          <w:iCs/>
        </w:rPr>
        <w:t>U</w:t>
      </w:r>
      <w:r w:rsidRPr="00541D74">
        <w:rPr>
          <w:i/>
          <w:iCs/>
        </w:rPr>
        <w:t xml:space="preserve">niversity </w:t>
      </w:r>
      <w:r>
        <w:rPr>
          <w:i/>
          <w:iCs/>
        </w:rPr>
        <w:t>B</w:t>
      </w:r>
      <w:r w:rsidRPr="00541D74">
        <w:rPr>
          <w:i/>
          <w:iCs/>
        </w:rPr>
        <w:t>uildings</w:t>
      </w:r>
      <w:r w:rsidRPr="00541D74">
        <w:t xml:space="preserve">. Texas A&amp;M University. </w:t>
      </w:r>
    </w:p>
    <w:p w14:paraId="2018EDD5" w14:textId="08C6DB2D" w:rsidR="00235287" w:rsidRDefault="00235287" w:rsidP="001C719A">
      <w:pPr>
        <w:spacing w:before="100" w:beforeAutospacing="1" w:after="100" w:afterAutospacing="1" w:line="240" w:lineRule="auto"/>
        <w:ind w:left="720" w:hanging="720"/>
      </w:pPr>
      <w:r w:rsidRPr="00090B3B">
        <w:t xml:space="preserve">Toole, C., &amp; Claridge, D. E. (2006). </w:t>
      </w:r>
      <w:r w:rsidRPr="00090B3B">
        <w:rPr>
          <w:i/>
          <w:iCs/>
        </w:rPr>
        <w:t xml:space="preserve">Review on </w:t>
      </w:r>
      <w:r>
        <w:rPr>
          <w:i/>
          <w:iCs/>
        </w:rPr>
        <w:t>P</w:t>
      </w:r>
      <w:r w:rsidRPr="00090B3B">
        <w:rPr>
          <w:i/>
          <w:iCs/>
        </w:rPr>
        <w:t xml:space="preserve">ersistence of </w:t>
      </w:r>
      <w:r>
        <w:rPr>
          <w:i/>
          <w:iCs/>
        </w:rPr>
        <w:t>C</w:t>
      </w:r>
      <w:r w:rsidRPr="00090B3B">
        <w:rPr>
          <w:i/>
          <w:iCs/>
        </w:rPr>
        <w:t xml:space="preserve">ommissioning </w:t>
      </w:r>
      <w:r>
        <w:rPr>
          <w:i/>
          <w:iCs/>
        </w:rPr>
        <w:t>B</w:t>
      </w:r>
      <w:r w:rsidRPr="00090B3B">
        <w:rPr>
          <w:i/>
          <w:iCs/>
        </w:rPr>
        <w:t xml:space="preserve">enefits in </w:t>
      </w:r>
      <w:r>
        <w:rPr>
          <w:i/>
          <w:iCs/>
        </w:rPr>
        <w:t>N</w:t>
      </w:r>
      <w:r w:rsidRPr="00090B3B">
        <w:rPr>
          <w:i/>
          <w:iCs/>
        </w:rPr>
        <w:t xml:space="preserve">ew and </w:t>
      </w:r>
      <w:r>
        <w:rPr>
          <w:i/>
          <w:iCs/>
        </w:rPr>
        <w:t>E</w:t>
      </w:r>
      <w:r w:rsidRPr="00090B3B">
        <w:rPr>
          <w:i/>
          <w:iCs/>
        </w:rPr>
        <w:t xml:space="preserve">xisting </w:t>
      </w:r>
      <w:r>
        <w:rPr>
          <w:i/>
          <w:iCs/>
        </w:rPr>
        <w:t>B</w:t>
      </w:r>
      <w:r w:rsidRPr="00090B3B">
        <w:rPr>
          <w:i/>
          <w:iCs/>
        </w:rPr>
        <w:t>uildings</w:t>
      </w:r>
      <w:r w:rsidRPr="00090B3B">
        <w:t xml:space="preserve"> [Conference session]. Sixth International Conference for Enhanced Building Operations, Shenzhen, China. </w:t>
      </w:r>
    </w:p>
    <w:p w14:paraId="7768B83B" w14:textId="77777777" w:rsidR="00235287" w:rsidRPr="0089514E" w:rsidRDefault="00235287" w:rsidP="00235287">
      <w:pPr>
        <w:spacing w:before="100" w:beforeAutospacing="1" w:after="100" w:afterAutospacing="1" w:line="240" w:lineRule="auto"/>
        <w:ind w:left="720" w:hanging="720"/>
      </w:pPr>
      <w:r w:rsidRPr="00090B3B">
        <w:t xml:space="preserve">Violette, D. M. (2017). </w:t>
      </w:r>
      <w:r w:rsidRPr="00090B3B">
        <w:rPr>
          <w:i/>
          <w:iCs/>
        </w:rPr>
        <w:t xml:space="preserve">Chapter 13: Assessing </w:t>
      </w:r>
      <w:r>
        <w:rPr>
          <w:i/>
          <w:iCs/>
        </w:rPr>
        <w:t>P</w:t>
      </w:r>
      <w:r w:rsidRPr="00090B3B">
        <w:rPr>
          <w:i/>
          <w:iCs/>
        </w:rPr>
        <w:t xml:space="preserve">ersistence and </w:t>
      </w:r>
      <w:r>
        <w:rPr>
          <w:i/>
          <w:iCs/>
        </w:rPr>
        <w:t>O</w:t>
      </w:r>
      <w:r w:rsidRPr="00090B3B">
        <w:rPr>
          <w:i/>
          <w:iCs/>
        </w:rPr>
        <w:t xml:space="preserve">ther </w:t>
      </w:r>
      <w:r>
        <w:rPr>
          <w:i/>
          <w:iCs/>
        </w:rPr>
        <w:t>E</w:t>
      </w:r>
      <w:r w:rsidRPr="00090B3B">
        <w:rPr>
          <w:i/>
          <w:iCs/>
        </w:rPr>
        <w:t xml:space="preserve">valuation </w:t>
      </w:r>
      <w:r>
        <w:rPr>
          <w:i/>
          <w:iCs/>
        </w:rPr>
        <w:t>I</w:t>
      </w:r>
      <w:r w:rsidRPr="00090B3B">
        <w:rPr>
          <w:i/>
          <w:iCs/>
        </w:rPr>
        <w:t xml:space="preserve">ssues </w:t>
      </w:r>
      <w:r>
        <w:rPr>
          <w:i/>
          <w:iCs/>
        </w:rPr>
        <w:t>Cr</w:t>
      </w:r>
      <w:r w:rsidRPr="00090B3B">
        <w:rPr>
          <w:i/>
          <w:iCs/>
        </w:rPr>
        <w:t>oss-</w:t>
      </w:r>
      <w:r>
        <w:rPr>
          <w:i/>
          <w:iCs/>
        </w:rPr>
        <w:t>C</w:t>
      </w:r>
      <w:r w:rsidRPr="00090B3B">
        <w:rPr>
          <w:i/>
          <w:iCs/>
        </w:rPr>
        <w:t xml:space="preserve">utting </w:t>
      </w:r>
      <w:r>
        <w:rPr>
          <w:i/>
          <w:iCs/>
        </w:rPr>
        <w:t>P</w:t>
      </w:r>
      <w:r w:rsidRPr="00090B3B">
        <w:rPr>
          <w:i/>
          <w:iCs/>
        </w:rPr>
        <w:t xml:space="preserve">rotocol, </w:t>
      </w:r>
      <w:r>
        <w:rPr>
          <w:i/>
          <w:iCs/>
        </w:rPr>
        <w:t>t</w:t>
      </w:r>
      <w:r w:rsidRPr="00090B3B">
        <w:rPr>
          <w:i/>
          <w:iCs/>
        </w:rPr>
        <w:t xml:space="preserve">he </w:t>
      </w:r>
      <w:r>
        <w:rPr>
          <w:i/>
          <w:iCs/>
        </w:rPr>
        <w:t>U</w:t>
      </w:r>
      <w:r w:rsidRPr="00090B3B">
        <w:rPr>
          <w:i/>
          <w:iCs/>
        </w:rPr>
        <w:t xml:space="preserve">niform </w:t>
      </w:r>
      <w:r>
        <w:rPr>
          <w:i/>
          <w:iCs/>
        </w:rPr>
        <w:t>M</w:t>
      </w:r>
      <w:r w:rsidRPr="00090B3B">
        <w:rPr>
          <w:i/>
          <w:iCs/>
        </w:rPr>
        <w:t xml:space="preserve">ethods Project: Methods for </w:t>
      </w:r>
      <w:r>
        <w:rPr>
          <w:i/>
          <w:iCs/>
        </w:rPr>
        <w:t>D</w:t>
      </w:r>
      <w:r w:rsidRPr="00090B3B">
        <w:rPr>
          <w:i/>
          <w:iCs/>
        </w:rPr>
        <w:t xml:space="preserve">etermining </w:t>
      </w:r>
      <w:r>
        <w:rPr>
          <w:i/>
          <w:iCs/>
        </w:rPr>
        <w:t>E</w:t>
      </w:r>
      <w:r w:rsidRPr="00090B3B">
        <w:rPr>
          <w:i/>
          <w:iCs/>
        </w:rPr>
        <w:t xml:space="preserve">nergy </w:t>
      </w:r>
      <w:r>
        <w:rPr>
          <w:i/>
          <w:iCs/>
        </w:rPr>
        <w:t>E</w:t>
      </w:r>
      <w:r w:rsidRPr="00090B3B">
        <w:rPr>
          <w:i/>
          <w:iCs/>
        </w:rPr>
        <w:t xml:space="preserve">fficiency </w:t>
      </w:r>
      <w:r>
        <w:rPr>
          <w:i/>
          <w:iCs/>
        </w:rPr>
        <w:t>S</w:t>
      </w:r>
      <w:r w:rsidRPr="00090B3B">
        <w:rPr>
          <w:i/>
          <w:iCs/>
        </w:rPr>
        <w:t xml:space="preserve">avings for </w:t>
      </w:r>
      <w:r>
        <w:rPr>
          <w:i/>
          <w:iCs/>
        </w:rPr>
        <w:t>S</w:t>
      </w:r>
      <w:r w:rsidRPr="00090B3B">
        <w:rPr>
          <w:i/>
          <w:iCs/>
        </w:rPr>
        <w:t xml:space="preserve">pecific </w:t>
      </w:r>
      <w:r>
        <w:rPr>
          <w:i/>
          <w:iCs/>
        </w:rPr>
        <w:t>M</w:t>
      </w:r>
      <w:r w:rsidRPr="00090B3B">
        <w:rPr>
          <w:i/>
          <w:iCs/>
        </w:rPr>
        <w:t>easures</w:t>
      </w:r>
      <w:r w:rsidRPr="00090B3B">
        <w:t xml:space="preserve"> (Publication No. NREL/SR-7A40-68569). National Renewable Energy Laboratory. </w:t>
      </w:r>
    </w:p>
    <w:p w14:paraId="2AB00F51" w14:textId="77777777" w:rsidR="00235287" w:rsidRDefault="00235287" w:rsidP="001C719A"/>
    <w:p w14:paraId="1CF88ED3" w14:textId="4FE755FC" w:rsidR="000E58E9" w:rsidRDefault="005955A5" w:rsidP="00344C07">
      <w:pPr>
        <w:pStyle w:val="Appendix"/>
        <w:numPr>
          <w:ilvl w:val="0"/>
          <w:numId w:val="0"/>
        </w:numPr>
        <w:ind w:left="360" w:hanging="360"/>
      </w:pPr>
      <w:bookmarkStart w:id="122" w:name="_Toc126511706"/>
      <w:r>
        <w:lastRenderedPageBreak/>
        <w:t xml:space="preserve">Appendix </w:t>
      </w:r>
      <w:r w:rsidR="00E67CCB">
        <w:t>E</w:t>
      </w:r>
      <w:r>
        <w:t xml:space="preserve"> | </w:t>
      </w:r>
      <w:r w:rsidR="00AD2AB4">
        <w:t>Data Collection Instruments</w:t>
      </w:r>
      <w:bookmarkEnd w:id="122"/>
    </w:p>
    <w:p w14:paraId="541A93CF" w14:textId="654A0B74" w:rsidR="00C35227" w:rsidRDefault="00CD71C4" w:rsidP="00BF5854">
      <w:pPr>
        <w:pStyle w:val="AppendixHeading2"/>
        <w:numPr>
          <w:ilvl w:val="0"/>
          <w:numId w:val="0"/>
        </w:numPr>
        <w:ind w:left="720" w:hanging="720"/>
      </w:pPr>
      <w:bookmarkStart w:id="123" w:name="_Toc126511707"/>
      <w:r>
        <w:t>Retro</w:t>
      </w:r>
      <w:r w:rsidR="009B5551">
        <w:t>-</w:t>
      </w:r>
      <w:r>
        <w:t>commissioning Service Provider (</w:t>
      </w:r>
      <w:r w:rsidR="00C35227">
        <w:t>RSP</w:t>
      </w:r>
      <w:r>
        <w:t>)</w:t>
      </w:r>
      <w:r w:rsidR="00C35227">
        <w:t xml:space="preserve"> Interview Guide</w:t>
      </w:r>
      <w:bookmarkEnd w:id="123"/>
    </w:p>
    <w:p w14:paraId="14215492" w14:textId="77777777" w:rsidR="00CD71C4" w:rsidRDefault="00CD71C4" w:rsidP="00CD71C4">
      <w:r>
        <w:t xml:space="preserve">Thank you for taking the time to talk today. Michaels Energy bas been contracted by the Connecticut utilities and the Connecticut Energy Efficiency Board to study how long savings from retro-commissioning measures last. </w:t>
      </w:r>
    </w:p>
    <w:p w14:paraId="5DB60EEC" w14:textId="77777777" w:rsidR="00CD71C4" w:rsidRDefault="00CD71C4" w:rsidP="00CD71C4">
      <w:r>
        <w:t>As part of this study, we are speaking to participating RCx service providers to understand the most common types of RCx measures they recommend and implement, the persistence of those measures, and how they help to ensure that savings last.</w:t>
      </w:r>
    </w:p>
    <w:p w14:paraId="2C67622E" w14:textId="77777777" w:rsidR="00CD71C4" w:rsidRDefault="00CD71C4" w:rsidP="00CD71C4">
      <w:r>
        <w:t>Do you have time to speak now? My questions should only take about 15-20 minutes.</w:t>
      </w:r>
    </w:p>
    <w:p w14:paraId="152E4E83" w14:textId="77777777" w:rsidR="00CD71C4" w:rsidRDefault="00CD71C4" w:rsidP="00CD71C4">
      <w:r>
        <w:t xml:space="preserve">Please note that although we will be discussing the specifics of your firm and projects, all information will be aggregated and anonymized prior to reporting.  </w:t>
      </w:r>
    </w:p>
    <w:p w14:paraId="2C86BC3A" w14:textId="77777777" w:rsidR="00CD71C4" w:rsidRDefault="00CD71C4" w:rsidP="00CD71C4">
      <w:r>
        <w:t>In appreciation of your time, we can offer you a gift card of $50.</w:t>
      </w:r>
    </w:p>
    <w:p w14:paraId="5388232F" w14:textId="77777777" w:rsidR="00CD71C4" w:rsidRPr="00294787" w:rsidRDefault="00CD71C4" w:rsidP="00CD71C4">
      <w:pPr>
        <w:rPr>
          <w:u w:val="single"/>
        </w:rPr>
      </w:pPr>
      <w:r w:rsidRPr="00294787">
        <w:rPr>
          <w:u w:val="single"/>
        </w:rPr>
        <w:t>Researchable Questions</w:t>
      </w:r>
    </w:p>
    <w:p w14:paraId="28BA995E" w14:textId="77777777" w:rsidR="00CD71C4" w:rsidRDefault="00CD71C4" w:rsidP="00CD71C4">
      <w:pPr>
        <w:numPr>
          <w:ilvl w:val="0"/>
          <w:numId w:val="21"/>
        </w:numPr>
        <w:tabs>
          <w:tab w:val="left" w:pos="360"/>
          <w:tab w:val="left" w:pos="720"/>
          <w:tab w:val="left" w:pos="1080"/>
          <w:tab w:val="left" w:pos="1440"/>
        </w:tabs>
        <w:spacing w:before="120" w:after="120"/>
      </w:pPr>
      <w:r>
        <w:t>What are the most common RCx measures installed?</w:t>
      </w:r>
    </w:p>
    <w:p w14:paraId="199A7614" w14:textId="77777777" w:rsidR="00CD71C4" w:rsidRDefault="00CD71C4" w:rsidP="00CD71C4">
      <w:pPr>
        <w:numPr>
          <w:ilvl w:val="0"/>
          <w:numId w:val="21"/>
        </w:numPr>
        <w:tabs>
          <w:tab w:val="left" w:pos="360"/>
          <w:tab w:val="left" w:pos="720"/>
          <w:tab w:val="left" w:pos="1080"/>
          <w:tab w:val="left" w:pos="1440"/>
        </w:tabs>
        <w:spacing w:before="120" w:after="120"/>
      </w:pPr>
      <w:r>
        <w:t>Will the mix of RCx measures change in the next 5 years?</w:t>
      </w:r>
    </w:p>
    <w:p w14:paraId="55B0A951" w14:textId="77777777" w:rsidR="00CD71C4" w:rsidRDefault="00CD71C4" w:rsidP="00CD71C4">
      <w:pPr>
        <w:numPr>
          <w:ilvl w:val="0"/>
          <w:numId w:val="21"/>
        </w:numPr>
        <w:tabs>
          <w:tab w:val="left" w:pos="360"/>
          <w:tab w:val="left" w:pos="720"/>
          <w:tab w:val="left" w:pos="1080"/>
          <w:tab w:val="left" w:pos="1440"/>
        </w:tabs>
        <w:spacing w:before="120" w:after="120"/>
      </w:pPr>
      <w:r>
        <w:t>What is the best estimate of life for RCx measures expected to be installed during the next 5 years?</w:t>
      </w:r>
    </w:p>
    <w:p w14:paraId="755C7046" w14:textId="77777777" w:rsidR="00CD71C4" w:rsidRDefault="00CD71C4" w:rsidP="00CD71C4">
      <w:pPr>
        <w:numPr>
          <w:ilvl w:val="0"/>
          <w:numId w:val="21"/>
        </w:numPr>
        <w:tabs>
          <w:tab w:val="left" w:pos="360"/>
          <w:tab w:val="left" w:pos="720"/>
          <w:tab w:val="left" w:pos="1080"/>
          <w:tab w:val="left" w:pos="1440"/>
        </w:tabs>
        <w:spacing w:before="120" w:after="120"/>
      </w:pPr>
      <w:r>
        <w:t>What are common reasons for the failure of RCx measures and recommendations on how to remedy persistence issues?</w:t>
      </w:r>
    </w:p>
    <w:p w14:paraId="764C2430" w14:textId="77777777" w:rsidR="00CD71C4" w:rsidRDefault="00CD71C4" w:rsidP="00CD71C4">
      <w:pPr>
        <w:numPr>
          <w:ilvl w:val="0"/>
          <w:numId w:val="21"/>
        </w:numPr>
        <w:tabs>
          <w:tab w:val="left" w:pos="360"/>
          <w:tab w:val="left" w:pos="720"/>
          <w:tab w:val="left" w:pos="1080"/>
          <w:tab w:val="left" w:pos="1440"/>
        </w:tabs>
        <w:spacing w:before="120" w:after="120"/>
      </w:pPr>
      <w:r>
        <w:t>How has/might COVID affect programs and RCx strategies?</w:t>
      </w:r>
    </w:p>
    <w:p w14:paraId="621541E4" w14:textId="77777777" w:rsidR="00CD71C4" w:rsidRDefault="00CD71C4" w:rsidP="00821E1C">
      <w:pPr>
        <w:pStyle w:val="AppendixHeading3"/>
        <w:numPr>
          <w:ilvl w:val="0"/>
          <w:numId w:val="0"/>
        </w:numPr>
        <w:ind w:left="1080" w:hanging="1080"/>
      </w:pPr>
      <w:r>
        <w:t>Introduction</w:t>
      </w:r>
    </w:p>
    <w:p w14:paraId="648DBCCA" w14:textId="77777777" w:rsidR="00CD71C4" w:rsidRDefault="00CD71C4" w:rsidP="00CD71C4">
      <w:pPr>
        <w:numPr>
          <w:ilvl w:val="0"/>
          <w:numId w:val="20"/>
        </w:numPr>
        <w:tabs>
          <w:tab w:val="left" w:pos="360"/>
          <w:tab w:val="left" w:pos="720"/>
          <w:tab w:val="left" w:pos="1080"/>
          <w:tab w:val="left" w:pos="1440"/>
        </w:tabs>
        <w:spacing w:before="120" w:after="120"/>
      </w:pPr>
      <w:r>
        <w:t>What additional services relevant to RCx does your firm provide (e.g., controls, mechanical services, HVAC design)?</w:t>
      </w:r>
    </w:p>
    <w:p w14:paraId="2C907FFA" w14:textId="77777777" w:rsidR="00CD71C4" w:rsidRDefault="00CD71C4" w:rsidP="00CD71C4">
      <w:pPr>
        <w:numPr>
          <w:ilvl w:val="0"/>
          <w:numId w:val="20"/>
        </w:numPr>
        <w:tabs>
          <w:tab w:val="left" w:pos="360"/>
          <w:tab w:val="left" w:pos="720"/>
          <w:tab w:val="left" w:pos="1080"/>
          <w:tab w:val="left" w:pos="1440"/>
        </w:tabs>
        <w:spacing w:before="120" w:after="120"/>
      </w:pPr>
      <w:r>
        <w:t>What markets or building types does your firm focus on?</w:t>
      </w:r>
    </w:p>
    <w:p w14:paraId="3E8A778E" w14:textId="77777777" w:rsidR="00CD71C4" w:rsidRDefault="00CD71C4" w:rsidP="00CD71C4">
      <w:pPr>
        <w:numPr>
          <w:ilvl w:val="0"/>
          <w:numId w:val="20"/>
        </w:numPr>
        <w:tabs>
          <w:tab w:val="left" w:pos="360"/>
          <w:tab w:val="left" w:pos="720"/>
          <w:tab w:val="left" w:pos="1080"/>
          <w:tab w:val="left" w:pos="1440"/>
        </w:tabs>
        <w:spacing w:before="120" w:after="120"/>
      </w:pPr>
      <w:r>
        <w:t xml:space="preserve">In what geographic areas does your firm operate? </w:t>
      </w:r>
    </w:p>
    <w:p w14:paraId="61196557" w14:textId="77777777" w:rsidR="00CD71C4" w:rsidRDefault="00CD71C4" w:rsidP="00CD71C4">
      <w:pPr>
        <w:numPr>
          <w:ilvl w:val="1"/>
          <w:numId w:val="20"/>
        </w:numPr>
        <w:tabs>
          <w:tab w:val="left" w:pos="360"/>
          <w:tab w:val="left" w:pos="720"/>
          <w:tab w:val="left" w:pos="1080"/>
          <w:tab w:val="left" w:pos="1440"/>
        </w:tabs>
        <w:spacing w:before="120" w:after="120"/>
      </w:pPr>
      <w:r>
        <w:t>In what areas of CT?</w:t>
      </w:r>
    </w:p>
    <w:p w14:paraId="2651A3E2" w14:textId="77777777" w:rsidR="00CD71C4" w:rsidRDefault="00CD71C4" w:rsidP="00CD71C4">
      <w:pPr>
        <w:numPr>
          <w:ilvl w:val="1"/>
          <w:numId w:val="20"/>
        </w:numPr>
        <w:tabs>
          <w:tab w:val="left" w:pos="360"/>
          <w:tab w:val="left" w:pos="720"/>
          <w:tab w:val="left" w:pos="1080"/>
          <w:tab w:val="left" w:pos="1440"/>
        </w:tabs>
        <w:spacing w:before="120" w:after="120"/>
      </w:pPr>
      <w:r>
        <w:t>In what areas outside of CT?</w:t>
      </w:r>
    </w:p>
    <w:p w14:paraId="2508D072" w14:textId="77777777" w:rsidR="00CD71C4" w:rsidRDefault="00CD71C4" w:rsidP="00CD71C4">
      <w:pPr>
        <w:numPr>
          <w:ilvl w:val="0"/>
          <w:numId w:val="20"/>
        </w:numPr>
        <w:tabs>
          <w:tab w:val="left" w:pos="360"/>
          <w:tab w:val="left" w:pos="720"/>
          <w:tab w:val="left" w:pos="1080"/>
          <w:tab w:val="left" w:pos="1440"/>
        </w:tabs>
        <w:spacing w:before="120" w:after="120"/>
      </w:pPr>
      <w:r>
        <w:t>What is your role at the firm?</w:t>
      </w:r>
    </w:p>
    <w:p w14:paraId="5E3179DB" w14:textId="77777777" w:rsidR="00CD71C4" w:rsidRDefault="00CD71C4" w:rsidP="00CD71C4">
      <w:pPr>
        <w:numPr>
          <w:ilvl w:val="0"/>
          <w:numId w:val="20"/>
        </w:numPr>
        <w:tabs>
          <w:tab w:val="left" w:pos="360"/>
          <w:tab w:val="left" w:pos="720"/>
          <w:tab w:val="left" w:pos="1080"/>
          <w:tab w:val="left" w:pos="1440"/>
        </w:tabs>
        <w:spacing w:before="120" w:after="120"/>
      </w:pPr>
      <w:r>
        <w:t xml:space="preserve">Can you describe your experience with the </w:t>
      </w:r>
      <w:proofErr w:type="spellStart"/>
      <w:r>
        <w:t>EnergizeCT</w:t>
      </w:r>
      <w:proofErr w:type="spellEnd"/>
      <w:r>
        <w:t xml:space="preserve"> Retro-Commissioning program?</w:t>
      </w:r>
    </w:p>
    <w:p w14:paraId="2B1CBB99" w14:textId="77777777" w:rsidR="00CD71C4" w:rsidRDefault="00CD71C4" w:rsidP="00CD71C4">
      <w:pPr>
        <w:numPr>
          <w:ilvl w:val="1"/>
          <w:numId w:val="20"/>
        </w:numPr>
        <w:tabs>
          <w:tab w:val="left" w:pos="360"/>
          <w:tab w:val="left" w:pos="720"/>
          <w:tab w:val="left" w:pos="1080"/>
          <w:tab w:val="left" w:pos="1440"/>
        </w:tabs>
        <w:spacing w:before="120" w:after="120"/>
      </w:pPr>
      <w:r>
        <w:lastRenderedPageBreak/>
        <w:t>When did you first start working with the program?</w:t>
      </w:r>
    </w:p>
    <w:p w14:paraId="0855ABC9" w14:textId="77777777" w:rsidR="00CD71C4" w:rsidRDefault="00CD71C4" w:rsidP="00CD71C4">
      <w:pPr>
        <w:numPr>
          <w:ilvl w:val="1"/>
          <w:numId w:val="20"/>
        </w:numPr>
        <w:tabs>
          <w:tab w:val="left" w:pos="360"/>
          <w:tab w:val="left" w:pos="720"/>
          <w:tab w:val="left" w:pos="1080"/>
          <w:tab w:val="left" w:pos="1440"/>
        </w:tabs>
        <w:spacing w:before="120" w:after="120"/>
      </w:pPr>
      <w:r>
        <w:t>What share of your overall CT RCx projects go through the program?</w:t>
      </w:r>
    </w:p>
    <w:p w14:paraId="59ABF145" w14:textId="77777777" w:rsidR="00CD71C4" w:rsidRDefault="00CD71C4" w:rsidP="00CD71C4">
      <w:pPr>
        <w:numPr>
          <w:ilvl w:val="2"/>
          <w:numId w:val="20"/>
        </w:numPr>
        <w:tabs>
          <w:tab w:val="left" w:pos="360"/>
          <w:tab w:val="left" w:pos="720"/>
          <w:tab w:val="left" w:pos="1080"/>
          <w:tab w:val="left" w:pos="1440"/>
        </w:tabs>
        <w:spacing w:before="120" w:after="120"/>
      </w:pPr>
      <w:r>
        <w:t>(If not 100%) Why do some projects go through the program and not others?</w:t>
      </w:r>
    </w:p>
    <w:p w14:paraId="3453C733" w14:textId="77777777" w:rsidR="00CD71C4" w:rsidRDefault="00CD71C4" w:rsidP="00821E1C">
      <w:pPr>
        <w:pStyle w:val="AppendixHeading3"/>
        <w:numPr>
          <w:ilvl w:val="0"/>
          <w:numId w:val="0"/>
        </w:numPr>
        <w:ind w:left="1080" w:hanging="1080"/>
      </w:pPr>
      <w:r>
        <w:t>RCx Process</w:t>
      </w:r>
    </w:p>
    <w:p w14:paraId="0D0DAEEC" w14:textId="77777777" w:rsidR="00CD71C4" w:rsidRDefault="00CD71C4" w:rsidP="00CD71C4">
      <w:pPr>
        <w:numPr>
          <w:ilvl w:val="0"/>
          <w:numId w:val="20"/>
        </w:numPr>
        <w:tabs>
          <w:tab w:val="left" w:pos="360"/>
          <w:tab w:val="left" w:pos="720"/>
          <w:tab w:val="left" w:pos="1080"/>
          <w:tab w:val="left" w:pos="1440"/>
        </w:tabs>
        <w:spacing w:before="120" w:after="120"/>
      </w:pPr>
      <w:r>
        <w:t>Can you describe your firm’s general process for identifying and prioritizing RCx measures?</w:t>
      </w:r>
    </w:p>
    <w:p w14:paraId="60FC3A78" w14:textId="77777777" w:rsidR="00CD71C4" w:rsidRDefault="00CD71C4" w:rsidP="00CD71C4">
      <w:pPr>
        <w:numPr>
          <w:ilvl w:val="0"/>
          <w:numId w:val="20"/>
        </w:numPr>
        <w:tabs>
          <w:tab w:val="left" w:pos="360"/>
          <w:tab w:val="left" w:pos="720"/>
          <w:tab w:val="left" w:pos="1080"/>
          <w:tab w:val="left" w:pos="1440"/>
        </w:tabs>
        <w:spacing w:before="120" w:after="120"/>
      </w:pPr>
      <w:r>
        <w:t>Are there any measures that you do not propose to customers due to concerns about general measure persistence or risk around ROI due to measure persistence concerns?</w:t>
      </w:r>
    </w:p>
    <w:p w14:paraId="475C0A46" w14:textId="77777777" w:rsidR="00CD71C4" w:rsidRDefault="00CD71C4" w:rsidP="00CD71C4">
      <w:pPr>
        <w:numPr>
          <w:ilvl w:val="0"/>
          <w:numId w:val="20"/>
        </w:numPr>
        <w:tabs>
          <w:tab w:val="left" w:pos="360"/>
          <w:tab w:val="left" w:pos="720"/>
          <w:tab w:val="left" w:pos="1080"/>
          <w:tab w:val="left" w:pos="1440"/>
        </w:tabs>
        <w:spacing w:before="120" w:after="120"/>
      </w:pPr>
      <w:r>
        <w:t>Do you provide any kind of implementation support during or after the study?</w:t>
      </w:r>
    </w:p>
    <w:p w14:paraId="310302DC" w14:textId="77777777" w:rsidR="00CD71C4" w:rsidRDefault="00CD71C4" w:rsidP="00CD71C4">
      <w:pPr>
        <w:numPr>
          <w:ilvl w:val="0"/>
          <w:numId w:val="20"/>
        </w:numPr>
        <w:tabs>
          <w:tab w:val="left" w:pos="360"/>
          <w:tab w:val="left" w:pos="720"/>
          <w:tab w:val="left" w:pos="1080"/>
          <w:tab w:val="left" w:pos="1440"/>
        </w:tabs>
        <w:spacing w:before="120" w:after="120"/>
      </w:pPr>
      <w:r>
        <w:t>How do you verify that measures have been implemented correctly?</w:t>
      </w:r>
    </w:p>
    <w:p w14:paraId="5B918D2F" w14:textId="77777777" w:rsidR="00CD71C4" w:rsidRDefault="00CD71C4" w:rsidP="00CD71C4">
      <w:pPr>
        <w:numPr>
          <w:ilvl w:val="0"/>
          <w:numId w:val="20"/>
        </w:numPr>
        <w:tabs>
          <w:tab w:val="left" w:pos="360"/>
          <w:tab w:val="left" w:pos="720"/>
          <w:tab w:val="left" w:pos="1080"/>
          <w:tab w:val="left" w:pos="1440"/>
        </w:tabs>
        <w:spacing w:before="120" w:after="120"/>
      </w:pPr>
      <w:r>
        <w:t>Do you provide any customer training on RCx recommendations you make?</w:t>
      </w:r>
    </w:p>
    <w:p w14:paraId="79E2270D" w14:textId="77777777" w:rsidR="00CD71C4" w:rsidRDefault="00CD71C4" w:rsidP="00CD71C4"/>
    <w:p w14:paraId="74011BE6" w14:textId="77777777" w:rsidR="00CD71C4" w:rsidRDefault="00CD71C4" w:rsidP="00821E1C">
      <w:pPr>
        <w:pStyle w:val="AppendixHeading3"/>
        <w:numPr>
          <w:ilvl w:val="0"/>
          <w:numId w:val="0"/>
        </w:numPr>
        <w:ind w:left="1080" w:hanging="1080"/>
      </w:pPr>
      <w:r>
        <w:t xml:space="preserve">RCx Projects </w:t>
      </w:r>
    </w:p>
    <w:p w14:paraId="69984242" w14:textId="77777777" w:rsidR="00CD71C4" w:rsidRDefault="00CD71C4" w:rsidP="00CD71C4">
      <w:pPr>
        <w:numPr>
          <w:ilvl w:val="0"/>
          <w:numId w:val="20"/>
        </w:numPr>
        <w:tabs>
          <w:tab w:val="left" w:pos="360"/>
          <w:tab w:val="left" w:pos="720"/>
          <w:tab w:val="left" w:pos="1080"/>
          <w:tab w:val="left" w:pos="1440"/>
        </w:tabs>
        <w:spacing w:before="120" w:after="120"/>
      </w:pPr>
      <w:r>
        <w:t>What are the most common RCx measures you recommend?</w:t>
      </w:r>
    </w:p>
    <w:p w14:paraId="1132D9FC" w14:textId="77777777" w:rsidR="00CD71C4" w:rsidRDefault="00CD71C4" w:rsidP="00CD71C4">
      <w:pPr>
        <w:numPr>
          <w:ilvl w:val="1"/>
          <w:numId w:val="20"/>
        </w:numPr>
        <w:tabs>
          <w:tab w:val="left" w:pos="360"/>
          <w:tab w:val="left" w:pos="720"/>
          <w:tab w:val="left" w:pos="1080"/>
          <w:tab w:val="left" w:pos="1440"/>
        </w:tabs>
        <w:spacing w:before="120" w:after="120"/>
      </w:pPr>
      <w:r>
        <w:t>What are the most common RCx measures that are typically implemented?</w:t>
      </w:r>
    </w:p>
    <w:p w14:paraId="66E1639F" w14:textId="77777777" w:rsidR="00CD71C4" w:rsidRDefault="00CD71C4" w:rsidP="00CD71C4">
      <w:pPr>
        <w:numPr>
          <w:ilvl w:val="1"/>
          <w:numId w:val="20"/>
        </w:numPr>
        <w:tabs>
          <w:tab w:val="left" w:pos="360"/>
          <w:tab w:val="left" w:pos="720"/>
          <w:tab w:val="left" w:pos="1080"/>
          <w:tab w:val="left" w:pos="1440"/>
        </w:tabs>
        <w:spacing w:before="120" w:after="120"/>
      </w:pPr>
      <w:r>
        <w:t>Does this differ by the major building types you serve? If yes, how so?</w:t>
      </w:r>
    </w:p>
    <w:p w14:paraId="6FB7CB1C" w14:textId="77777777" w:rsidR="00CD71C4" w:rsidRDefault="00CD71C4" w:rsidP="00CD71C4">
      <w:pPr>
        <w:numPr>
          <w:ilvl w:val="1"/>
          <w:numId w:val="20"/>
        </w:numPr>
        <w:tabs>
          <w:tab w:val="left" w:pos="360"/>
          <w:tab w:val="left" w:pos="720"/>
          <w:tab w:val="left" w:pos="1080"/>
          <w:tab w:val="left" w:pos="1440"/>
        </w:tabs>
        <w:spacing w:before="120" w:after="120"/>
      </w:pPr>
      <w:r>
        <w:t>Do the RCx projects that go through the program differ at all from those that do not go through the program? If so, how do they differ? [Probe for differences in customer types, size of projects, measures, etc.]</w:t>
      </w:r>
    </w:p>
    <w:p w14:paraId="78F7F724" w14:textId="77777777" w:rsidR="00CD71C4" w:rsidRDefault="00CD71C4" w:rsidP="00CD71C4">
      <w:pPr>
        <w:numPr>
          <w:ilvl w:val="0"/>
          <w:numId w:val="20"/>
        </w:numPr>
        <w:tabs>
          <w:tab w:val="left" w:pos="360"/>
          <w:tab w:val="left" w:pos="720"/>
          <w:tab w:val="left" w:pos="1080"/>
          <w:tab w:val="left" w:pos="1440"/>
        </w:tabs>
        <w:spacing w:before="120" w:after="120"/>
      </w:pPr>
      <w:r>
        <w:t>Looking ahead, do you think the most common RCx measures you recommend and implement will change over the next five years?</w:t>
      </w:r>
    </w:p>
    <w:p w14:paraId="5BD11796" w14:textId="77777777" w:rsidR="00CD71C4" w:rsidRDefault="00CD71C4" w:rsidP="00CD71C4">
      <w:pPr>
        <w:numPr>
          <w:ilvl w:val="1"/>
          <w:numId w:val="20"/>
        </w:numPr>
        <w:tabs>
          <w:tab w:val="left" w:pos="360"/>
          <w:tab w:val="left" w:pos="720"/>
          <w:tab w:val="left" w:pos="1080"/>
          <w:tab w:val="left" w:pos="1440"/>
        </w:tabs>
        <w:spacing w:before="120" w:after="120"/>
      </w:pPr>
      <w:r>
        <w:t xml:space="preserve">If yes, what will be the most common measures in five years? </w:t>
      </w:r>
    </w:p>
    <w:p w14:paraId="7F82CAE7" w14:textId="77777777" w:rsidR="00CD71C4" w:rsidRDefault="00CD71C4" w:rsidP="00CD71C4">
      <w:pPr>
        <w:numPr>
          <w:ilvl w:val="1"/>
          <w:numId w:val="20"/>
        </w:numPr>
        <w:tabs>
          <w:tab w:val="left" w:pos="360"/>
          <w:tab w:val="left" w:pos="720"/>
          <w:tab w:val="left" w:pos="1080"/>
          <w:tab w:val="left" w:pos="1440"/>
        </w:tabs>
        <w:spacing w:before="120" w:after="120"/>
      </w:pPr>
      <w:r>
        <w:t>What, if any, currently common measures will become less common over the next five years?</w:t>
      </w:r>
    </w:p>
    <w:p w14:paraId="57AEF1F5" w14:textId="77777777" w:rsidR="00CD71C4" w:rsidRPr="00A11456" w:rsidRDefault="00CD71C4" w:rsidP="00CD71C4">
      <w:pPr>
        <w:numPr>
          <w:ilvl w:val="1"/>
          <w:numId w:val="20"/>
        </w:numPr>
        <w:tabs>
          <w:tab w:val="left" w:pos="360"/>
          <w:tab w:val="left" w:pos="720"/>
          <w:tab w:val="left" w:pos="1080"/>
          <w:tab w:val="left" w:pos="1440"/>
        </w:tabs>
        <w:spacing w:before="120" w:after="120"/>
      </w:pPr>
      <w:r>
        <w:t>What is driving the change in measure mix?</w:t>
      </w:r>
    </w:p>
    <w:p w14:paraId="6D852F86" w14:textId="77777777" w:rsidR="00CD71C4" w:rsidRDefault="00CD71C4" w:rsidP="00821E1C">
      <w:pPr>
        <w:pStyle w:val="AppendixHeading3"/>
        <w:numPr>
          <w:ilvl w:val="0"/>
          <w:numId w:val="0"/>
        </w:numPr>
        <w:ind w:left="1080" w:hanging="1080"/>
      </w:pPr>
      <w:r>
        <w:t>Measure Life</w:t>
      </w:r>
    </w:p>
    <w:p w14:paraId="297D1A9F" w14:textId="77777777" w:rsidR="00CD71C4" w:rsidRDefault="00CD71C4" w:rsidP="00CD71C4">
      <w:pPr>
        <w:numPr>
          <w:ilvl w:val="0"/>
          <w:numId w:val="20"/>
        </w:numPr>
        <w:tabs>
          <w:tab w:val="left" w:pos="360"/>
          <w:tab w:val="left" w:pos="720"/>
          <w:tab w:val="left" w:pos="1080"/>
          <w:tab w:val="left" w:pos="1440"/>
        </w:tabs>
        <w:spacing w:before="120" w:after="120"/>
      </w:pPr>
      <w:r>
        <w:t>I’m going to list several measure types, and for each, please describe:</w:t>
      </w:r>
    </w:p>
    <w:p w14:paraId="3F7311D0" w14:textId="77777777" w:rsidR="00CD71C4" w:rsidRDefault="00CD71C4" w:rsidP="00CD71C4">
      <w:pPr>
        <w:numPr>
          <w:ilvl w:val="1"/>
          <w:numId w:val="20"/>
        </w:numPr>
        <w:tabs>
          <w:tab w:val="left" w:pos="360"/>
          <w:tab w:val="left" w:pos="720"/>
          <w:tab w:val="left" w:pos="1080"/>
          <w:tab w:val="left" w:pos="1440"/>
        </w:tabs>
        <w:spacing w:before="120" w:after="120"/>
      </w:pPr>
      <w:r>
        <w:t>What is your best estimate for how long that measure will remain installed and functioning?</w:t>
      </w:r>
    </w:p>
    <w:p w14:paraId="3C7F406A" w14:textId="77777777" w:rsidR="00CD71C4" w:rsidRDefault="00CD71C4" w:rsidP="00CD71C4">
      <w:pPr>
        <w:numPr>
          <w:ilvl w:val="1"/>
          <w:numId w:val="20"/>
        </w:numPr>
        <w:tabs>
          <w:tab w:val="left" w:pos="360"/>
          <w:tab w:val="left" w:pos="720"/>
          <w:tab w:val="left" w:pos="1080"/>
          <w:tab w:val="left" w:pos="1440"/>
        </w:tabs>
        <w:spacing w:before="120" w:after="120"/>
      </w:pPr>
      <w:r>
        <w:t>What are common reasons for the failure of the RCx measure and recommendations on how to remedy persistence issues?</w:t>
      </w:r>
    </w:p>
    <w:tbl>
      <w:tblPr>
        <w:tblW w:w="7659" w:type="dxa"/>
        <w:tblLook w:val="04A0" w:firstRow="1" w:lastRow="0" w:firstColumn="1" w:lastColumn="0" w:noHBand="0" w:noVBand="1"/>
      </w:tblPr>
      <w:tblGrid>
        <w:gridCol w:w="2515"/>
        <w:gridCol w:w="1440"/>
        <w:gridCol w:w="3704"/>
      </w:tblGrid>
      <w:tr w:rsidR="00CD71C4" w:rsidRPr="00931229" w14:paraId="315137CB" w14:textId="77777777" w:rsidTr="0085288A">
        <w:trPr>
          <w:trHeight w:val="468"/>
          <w:tblHeader/>
        </w:trPr>
        <w:tc>
          <w:tcPr>
            <w:tcW w:w="2515" w:type="dxa"/>
            <w:tcBorders>
              <w:top w:val="single" w:sz="4" w:space="0" w:color="AEB3BE"/>
              <w:left w:val="single" w:sz="4" w:space="0" w:color="AEB3BE"/>
              <w:bottom w:val="single" w:sz="4" w:space="0" w:color="A6A6A6" w:themeColor="background1" w:themeShade="A6"/>
              <w:right w:val="nil"/>
            </w:tcBorders>
            <w:shd w:val="clear" w:color="000000" w:fill="636B7B"/>
            <w:vAlign w:val="bottom"/>
            <w:hideMark/>
          </w:tcPr>
          <w:p w14:paraId="78D6F2E7" w14:textId="77777777" w:rsidR="00CD71C4" w:rsidRPr="00931229" w:rsidRDefault="00CD71C4"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lastRenderedPageBreak/>
              <w:t>Measure</w:t>
            </w:r>
          </w:p>
        </w:tc>
        <w:tc>
          <w:tcPr>
            <w:tcW w:w="1440" w:type="dxa"/>
            <w:tcBorders>
              <w:top w:val="single" w:sz="4" w:space="0" w:color="AEB3BE"/>
              <w:left w:val="nil"/>
              <w:bottom w:val="single" w:sz="4" w:space="0" w:color="A6A6A6" w:themeColor="background1" w:themeShade="A6"/>
              <w:right w:val="nil"/>
            </w:tcBorders>
            <w:shd w:val="clear" w:color="000000" w:fill="636B7B"/>
            <w:vAlign w:val="bottom"/>
            <w:hideMark/>
          </w:tcPr>
          <w:p w14:paraId="6931844C" w14:textId="27467A87" w:rsidR="00CD71C4" w:rsidRPr="00931229" w:rsidRDefault="00CD71C4"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Estimate of Measure Life</w:t>
            </w:r>
          </w:p>
        </w:tc>
        <w:tc>
          <w:tcPr>
            <w:tcW w:w="3704" w:type="dxa"/>
            <w:tcBorders>
              <w:top w:val="single" w:sz="4" w:space="0" w:color="AEB3BE"/>
              <w:left w:val="nil"/>
              <w:bottom w:val="single" w:sz="4" w:space="0" w:color="A6A6A6" w:themeColor="background1" w:themeShade="A6"/>
              <w:right w:val="nil"/>
            </w:tcBorders>
            <w:shd w:val="clear" w:color="000000" w:fill="636B7B"/>
            <w:vAlign w:val="bottom"/>
            <w:hideMark/>
          </w:tcPr>
          <w:p w14:paraId="2BAD4588" w14:textId="358C3745" w:rsidR="00CD71C4" w:rsidRPr="00931229" w:rsidRDefault="00CD71C4"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Common Reasons for Failure or Decrease in Savings</w:t>
            </w:r>
          </w:p>
        </w:tc>
      </w:tr>
      <w:tr w:rsidR="00CD71C4" w:rsidRPr="00931229" w14:paraId="173B3B66"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D621DE" w14:textId="77777777" w:rsidR="00CD71C4" w:rsidRPr="00931229"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CAV to VAV AHU Conversion</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DE0131"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E0697A"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3256D13D"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6275DF" w14:textId="77777777" w:rsidR="00CD71C4" w:rsidRPr="00931229"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AHU Scheduling and Optimization</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50C03C"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EB7792"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51A52EF3"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A5E9A6" w14:textId="77777777" w:rsidR="00CD71C4" w:rsidRPr="00931229"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Occupancy Sensors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017300"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A59DD8"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26F74BCB"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07050E" w14:textId="77777777" w:rsidR="00CD71C4" w:rsidRDefault="00CD71C4" w:rsidP="0085288A">
            <w:pPr>
              <w:spacing w:after="0"/>
              <w:rPr>
                <w:rFonts w:eastAsia="Times New Roman" w:cs="Calibri"/>
                <w:color w:val="4B505C"/>
                <w:sz w:val="18"/>
                <w:szCs w:val="18"/>
                <w:lang w:bidi="ar-SA"/>
              </w:rPr>
            </w:pPr>
            <w:proofErr w:type="spellStart"/>
            <w:r>
              <w:rPr>
                <w:rFonts w:eastAsia="Times New Roman" w:cs="Calibri"/>
                <w:color w:val="4B505C"/>
                <w:sz w:val="18"/>
                <w:szCs w:val="18"/>
                <w:lang w:bidi="ar-SA"/>
              </w:rPr>
              <w:t>ChW</w:t>
            </w:r>
            <w:proofErr w:type="spellEnd"/>
            <w:r>
              <w:rPr>
                <w:rFonts w:eastAsia="Times New Roman" w:cs="Calibri"/>
                <w:color w:val="4B505C"/>
                <w:sz w:val="18"/>
                <w:szCs w:val="18"/>
                <w:lang w:bidi="ar-SA"/>
              </w:rPr>
              <w:t xml:space="preserve"> Controls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59CFB1"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817877"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2AA292A5"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23670F" w14:textId="77777777" w:rsidR="00CD71C4"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Exhaust Fan Controls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35B31F"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256BBB"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3302E27B"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E07B46" w14:textId="77777777" w:rsidR="00CD71C4"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Identified by Interviewee 1</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E5F0E0"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56AB9F"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45A4F62C"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B75BDB" w14:textId="77777777" w:rsidR="00CD71C4"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Identified by Interviewee 2</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4BABDC"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0D05D1"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70EF7E3D"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84C841" w14:textId="77777777" w:rsidR="00CD71C4"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Identified by Interviewee 3</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035063"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2FB995" w14:textId="77777777" w:rsidR="00CD71C4" w:rsidRPr="00931229" w:rsidRDefault="00CD71C4" w:rsidP="0085288A">
            <w:pPr>
              <w:spacing w:after="0"/>
              <w:rPr>
                <w:rFonts w:eastAsia="Times New Roman" w:cs="Calibri"/>
                <w:color w:val="4B505C"/>
                <w:sz w:val="18"/>
                <w:szCs w:val="18"/>
                <w:lang w:bidi="ar-SA"/>
              </w:rPr>
            </w:pPr>
          </w:p>
        </w:tc>
      </w:tr>
    </w:tbl>
    <w:p w14:paraId="2ECAE6C4" w14:textId="77777777" w:rsidR="00CD71C4" w:rsidRDefault="00CD71C4" w:rsidP="00CD71C4">
      <w:pPr>
        <w:numPr>
          <w:ilvl w:val="0"/>
          <w:numId w:val="20"/>
        </w:numPr>
        <w:tabs>
          <w:tab w:val="left" w:pos="360"/>
          <w:tab w:val="left" w:pos="720"/>
          <w:tab w:val="left" w:pos="1080"/>
          <w:tab w:val="left" w:pos="1440"/>
        </w:tabs>
        <w:spacing w:before="120" w:after="120"/>
      </w:pPr>
      <w:r>
        <w:t>Generally speaking, what, if any, are the ways to remedy persistence issues for these RCx measures?</w:t>
      </w:r>
    </w:p>
    <w:p w14:paraId="3903C9BE" w14:textId="77777777" w:rsidR="00CD71C4" w:rsidRDefault="00CD71C4" w:rsidP="00CD71C4">
      <w:pPr>
        <w:numPr>
          <w:ilvl w:val="1"/>
          <w:numId w:val="20"/>
        </w:numPr>
        <w:tabs>
          <w:tab w:val="left" w:pos="360"/>
          <w:tab w:val="left" w:pos="720"/>
          <w:tab w:val="left" w:pos="1080"/>
          <w:tab w:val="left" w:pos="1440"/>
        </w:tabs>
        <w:spacing w:before="120" w:after="120"/>
      </w:pPr>
      <w:r>
        <w:t>Do you communicate these recommendations to your customers? If so, how do you communicate these recommendations?</w:t>
      </w:r>
    </w:p>
    <w:p w14:paraId="615F3E03" w14:textId="77777777" w:rsidR="00CD71C4" w:rsidRDefault="00CD71C4" w:rsidP="00CD71C4">
      <w:pPr>
        <w:numPr>
          <w:ilvl w:val="1"/>
          <w:numId w:val="20"/>
        </w:numPr>
        <w:tabs>
          <w:tab w:val="left" w:pos="360"/>
          <w:tab w:val="left" w:pos="720"/>
          <w:tab w:val="left" w:pos="1080"/>
          <w:tab w:val="left" w:pos="1440"/>
        </w:tabs>
        <w:spacing w:before="120" w:after="120"/>
      </w:pPr>
      <w:r>
        <w:t>Do you find that measures have lower persistence where the owner has concerns or hesitancy towards implementing the measure but ultimately does implement it?</w:t>
      </w:r>
    </w:p>
    <w:p w14:paraId="1DDAD794" w14:textId="77777777" w:rsidR="00CD71C4" w:rsidRDefault="00CD71C4" w:rsidP="00821E1C">
      <w:pPr>
        <w:pStyle w:val="AppendixHeading3"/>
        <w:numPr>
          <w:ilvl w:val="0"/>
          <w:numId w:val="0"/>
        </w:numPr>
        <w:ind w:left="1080" w:hanging="1080"/>
      </w:pPr>
      <w:r>
        <w:t>COVID Baseline Issues</w:t>
      </w:r>
    </w:p>
    <w:p w14:paraId="6F8CFE1D" w14:textId="77777777" w:rsidR="00CD71C4" w:rsidRDefault="00CD71C4" w:rsidP="00CD71C4">
      <w:pPr>
        <w:numPr>
          <w:ilvl w:val="0"/>
          <w:numId w:val="20"/>
        </w:numPr>
        <w:tabs>
          <w:tab w:val="left" w:pos="360"/>
          <w:tab w:val="left" w:pos="720"/>
          <w:tab w:val="left" w:pos="1080"/>
          <w:tab w:val="left" w:pos="1440"/>
        </w:tabs>
        <w:spacing w:before="120" w:after="120"/>
      </w:pPr>
      <w:r>
        <w:t>Has COVID changed how you identify or implement RCx measures? If so, how?</w:t>
      </w:r>
    </w:p>
    <w:p w14:paraId="0EFD84F7" w14:textId="77777777" w:rsidR="00CD71C4" w:rsidRDefault="00CD71C4" w:rsidP="00CD71C4">
      <w:pPr>
        <w:numPr>
          <w:ilvl w:val="0"/>
          <w:numId w:val="20"/>
        </w:numPr>
        <w:tabs>
          <w:tab w:val="left" w:pos="360"/>
          <w:tab w:val="left" w:pos="720"/>
          <w:tab w:val="left" w:pos="1080"/>
          <w:tab w:val="left" w:pos="1440"/>
        </w:tabs>
        <w:spacing w:before="120" w:after="120"/>
      </w:pPr>
      <w:r>
        <w:t>To your knowledge, has COVID impacted the persistence of RCx measures installed over the last 5 years?</w:t>
      </w:r>
    </w:p>
    <w:p w14:paraId="2EE2B6E5" w14:textId="77777777" w:rsidR="00CD71C4" w:rsidRDefault="00CD71C4" w:rsidP="00CD71C4">
      <w:pPr>
        <w:numPr>
          <w:ilvl w:val="0"/>
          <w:numId w:val="20"/>
        </w:numPr>
        <w:tabs>
          <w:tab w:val="left" w:pos="360"/>
          <w:tab w:val="left" w:pos="720"/>
          <w:tab w:val="left" w:pos="1080"/>
          <w:tab w:val="left" w:pos="1440"/>
        </w:tabs>
        <w:spacing w:before="120" w:after="120"/>
      </w:pPr>
      <w:r>
        <w:t>Do you have any challenges calculating savings and convincing customers of measure ROI as a result of COVID?</w:t>
      </w:r>
    </w:p>
    <w:p w14:paraId="4A8F4DC0" w14:textId="77777777" w:rsidR="00CD71C4" w:rsidRDefault="00CD71C4" w:rsidP="00CD71C4">
      <w:pPr>
        <w:numPr>
          <w:ilvl w:val="1"/>
          <w:numId w:val="22"/>
        </w:numPr>
        <w:tabs>
          <w:tab w:val="left" w:pos="360"/>
          <w:tab w:val="left" w:pos="720"/>
          <w:tab w:val="left" w:pos="1080"/>
          <w:tab w:val="left" w:pos="1440"/>
        </w:tabs>
        <w:spacing w:before="120" w:after="120"/>
      </w:pPr>
      <w:r>
        <w:t>If so, what challenges have you faced?</w:t>
      </w:r>
    </w:p>
    <w:p w14:paraId="76A6A16D" w14:textId="77777777" w:rsidR="00CD71C4" w:rsidRDefault="00CD71C4" w:rsidP="00CD71C4">
      <w:pPr>
        <w:numPr>
          <w:ilvl w:val="1"/>
          <w:numId w:val="22"/>
        </w:numPr>
        <w:tabs>
          <w:tab w:val="left" w:pos="360"/>
          <w:tab w:val="left" w:pos="720"/>
          <w:tab w:val="left" w:pos="1080"/>
          <w:tab w:val="left" w:pos="1440"/>
        </w:tabs>
        <w:spacing w:before="120" w:after="120"/>
      </w:pPr>
      <w:r>
        <w:t>How do you help your customers overcome these challenges?</w:t>
      </w:r>
    </w:p>
    <w:p w14:paraId="718BDB44" w14:textId="77777777" w:rsidR="00CD71C4" w:rsidRDefault="00CD71C4" w:rsidP="00821E1C">
      <w:pPr>
        <w:pStyle w:val="AppendixHeading3"/>
        <w:numPr>
          <w:ilvl w:val="0"/>
          <w:numId w:val="0"/>
        </w:numPr>
        <w:ind w:left="1080" w:hanging="1080"/>
      </w:pPr>
      <w:r>
        <w:t>Wrapping Up</w:t>
      </w:r>
    </w:p>
    <w:p w14:paraId="1D67A588" w14:textId="77777777" w:rsidR="00CD71C4" w:rsidRDefault="00CD71C4" w:rsidP="00CD71C4">
      <w:pPr>
        <w:numPr>
          <w:ilvl w:val="0"/>
          <w:numId w:val="20"/>
        </w:numPr>
        <w:tabs>
          <w:tab w:val="left" w:pos="360"/>
          <w:tab w:val="left" w:pos="720"/>
          <w:tab w:val="left" w:pos="1080"/>
          <w:tab w:val="left" w:pos="1440"/>
        </w:tabs>
        <w:spacing w:before="120" w:after="120"/>
      </w:pPr>
      <w:r>
        <w:t>Thank you for your time today. Do you have any else to add that may help us better understand the savings persistence of RCx projects?</w:t>
      </w:r>
    </w:p>
    <w:p w14:paraId="2C46268D" w14:textId="77777777" w:rsidR="00CD71C4" w:rsidRPr="0012388F" w:rsidRDefault="00CD71C4" w:rsidP="00CD71C4">
      <w:r>
        <w:t xml:space="preserve">Thank you! </w:t>
      </w:r>
    </w:p>
    <w:p w14:paraId="0C52EDD4" w14:textId="77777777" w:rsidR="00CD71C4" w:rsidRDefault="00CD71C4" w:rsidP="00821E1C"/>
    <w:p w14:paraId="70EA5715" w14:textId="543CF222" w:rsidR="00C35227" w:rsidRDefault="00C35227" w:rsidP="00BF5854">
      <w:pPr>
        <w:pStyle w:val="AppendixHeading2"/>
        <w:numPr>
          <w:ilvl w:val="0"/>
          <w:numId w:val="0"/>
        </w:numPr>
        <w:ind w:left="720" w:hanging="720"/>
      </w:pPr>
      <w:bookmarkStart w:id="124" w:name="_Toc126511708"/>
      <w:r>
        <w:t>Controls Vendor Interview Guide</w:t>
      </w:r>
      <w:bookmarkEnd w:id="124"/>
    </w:p>
    <w:p w14:paraId="739AB2D9" w14:textId="77777777" w:rsidR="00C35227" w:rsidRDefault="00C35227" w:rsidP="00C35227">
      <w:r>
        <w:t xml:space="preserve">Thank you for taking the time to talk today. Michaels Energy bas been contracted by the Connecticut utilities and the Connecticut Energy Efficiency Board to study how long savings from retro-commissioning measures last. </w:t>
      </w:r>
    </w:p>
    <w:p w14:paraId="10CC2406" w14:textId="77777777" w:rsidR="00C35227" w:rsidRDefault="00C35227" w:rsidP="00C35227">
      <w:r>
        <w:t>As part of this study, we are speaking to participating RCx service providers and Controls Contractors to understand the most common types of RCx measures identified and installed, how long those measures stay installed and operating correctly, and how to help to ensure that savings last.</w:t>
      </w:r>
    </w:p>
    <w:p w14:paraId="028EB0F5" w14:textId="77777777" w:rsidR="00C35227" w:rsidRDefault="00C35227" w:rsidP="00C35227">
      <w:r>
        <w:t>Do you have time to speak now? My questions should only take about 15-20 minutes.</w:t>
      </w:r>
    </w:p>
    <w:p w14:paraId="37275203" w14:textId="77777777" w:rsidR="00C35227" w:rsidRDefault="00C35227" w:rsidP="00C35227">
      <w:r>
        <w:t xml:space="preserve">Please note that although we will be discussing the specifics of your firm and projects, all information will be aggregated and anonymized prior to reporting.  </w:t>
      </w:r>
    </w:p>
    <w:p w14:paraId="7A8220F8" w14:textId="77777777" w:rsidR="00C35227" w:rsidRDefault="00C35227" w:rsidP="00C35227">
      <w:r>
        <w:t>In appreciation of your time, we can offer you a gift card of $50.</w:t>
      </w:r>
    </w:p>
    <w:p w14:paraId="0EC62977" w14:textId="77777777" w:rsidR="00C35227" w:rsidRPr="00294787" w:rsidRDefault="00C35227" w:rsidP="00C35227">
      <w:pPr>
        <w:rPr>
          <w:u w:val="single"/>
        </w:rPr>
      </w:pPr>
      <w:r w:rsidRPr="00294787">
        <w:rPr>
          <w:u w:val="single"/>
        </w:rPr>
        <w:t>Researchable Questions</w:t>
      </w:r>
    </w:p>
    <w:p w14:paraId="633175CC" w14:textId="77777777" w:rsidR="00C35227" w:rsidRDefault="00C35227" w:rsidP="00C35227">
      <w:pPr>
        <w:numPr>
          <w:ilvl w:val="0"/>
          <w:numId w:val="21"/>
        </w:numPr>
        <w:tabs>
          <w:tab w:val="left" w:pos="360"/>
          <w:tab w:val="left" w:pos="720"/>
          <w:tab w:val="left" w:pos="1080"/>
          <w:tab w:val="left" w:pos="1440"/>
        </w:tabs>
        <w:spacing w:before="120" w:after="120"/>
      </w:pPr>
      <w:r>
        <w:t>What are the most common RCx measures installed?</w:t>
      </w:r>
    </w:p>
    <w:p w14:paraId="7B80FC75" w14:textId="77777777" w:rsidR="00C35227" w:rsidRDefault="00C35227" w:rsidP="00C35227">
      <w:pPr>
        <w:numPr>
          <w:ilvl w:val="0"/>
          <w:numId w:val="21"/>
        </w:numPr>
        <w:tabs>
          <w:tab w:val="left" w:pos="360"/>
          <w:tab w:val="left" w:pos="720"/>
          <w:tab w:val="left" w:pos="1080"/>
          <w:tab w:val="left" w:pos="1440"/>
        </w:tabs>
        <w:spacing w:before="120" w:after="120"/>
      </w:pPr>
      <w:r>
        <w:t>Will the mix of RCx measures change in the next 5 years?</w:t>
      </w:r>
    </w:p>
    <w:p w14:paraId="1E61FD2E" w14:textId="77777777" w:rsidR="00C35227" w:rsidRDefault="00C35227" w:rsidP="00C35227">
      <w:pPr>
        <w:numPr>
          <w:ilvl w:val="0"/>
          <w:numId w:val="21"/>
        </w:numPr>
        <w:tabs>
          <w:tab w:val="left" w:pos="360"/>
          <w:tab w:val="left" w:pos="720"/>
          <w:tab w:val="left" w:pos="1080"/>
          <w:tab w:val="left" w:pos="1440"/>
        </w:tabs>
        <w:spacing w:before="120" w:after="120"/>
      </w:pPr>
      <w:r>
        <w:t>What is the best estimate of life for RCx measures expected to be installed during the next 5 years?</w:t>
      </w:r>
    </w:p>
    <w:p w14:paraId="303A9E1C" w14:textId="77777777" w:rsidR="00C35227" w:rsidRDefault="00C35227" w:rsidP="00C35227">
      <w:pPr>
        <w:numPr>
          <w:ilvl w:val="0"/>
          <w:numId w:val="21"/>
        </w:numPr>
        <w:tabs>
          <w:tab w:val="left" w:pos="360"/>
          <w:tab w:val="left" w:pos="720"/>
          <w:tab w:val="left" w:pos="1080"/>
          <w:tab w:val="left" w:pos="1440"/>
        </w:tabs>
        <w:spacing w:before="120" w:after="120"/>
      </w:pPr>
      <w:r>
        <w:t>What are common reasons for the failure of RCx measures and recommendations on how to remedy persistence issues?</w:t>
      </w:r>
    </w:p>
    <w:p w14:paraId="53D06E30" w14:textId="77777777" w:rsidR="00C35227" w:rsidRDefault="00C35227" w:rsidP="00C35227">
      <w:pPr>
        <w:numPr>
          <w:ilvl w:val="0"/>
          <w:numId w:val="21"/>
        </w:numPr>
        <w:tabs>
          <w:tab w:val="left" w:pos="360"/>
          <w:tab w:val="left" w:pos="720"/>
          <w:tab w:val="left" w:pos="1080"/>
          <w:tab w:val="left" w:pos="1440"/>
        </w:tabs>
        <w:spacing w:before="120" w:after="120"/>
      </w:pPr>
      <w:r>
        <w:t>How has/might COVID affect programs and RCx strategies?</w:t>
      </w:r>
    </w:p>
    <w:p w14:paraId="7E20155B" w14:textId="77777777" w:rsidR="00C35227" w:rsidRDefault="00C35227" w:rsidP="00C35227">
      <w:pPr>
        <w:pStyle w:val="Heading3"/>
        <w:numPr>
          <w:ilvl w:val="0"/>
          <w:numId w:val="0"/>
        </w:numPr>
        <w:ind w:left="720" w:hanging="720"/>
      </w:pPr>
      <w:r>
        <w:t>Introduction</w:t>
      </w:r>
    </w:p>
    <w:p w14:paraId="2FE02FCF" w14:textId="77777777" w:rsidR="00C35227" w:rsidRDefault="00C35227" w:rsidP="00C35227">
      <w:pPr>
        <w:numPr>
          <w:ilvl w:val="0"/>
          <w:numId w:val="20"/>
        </w:numPr>
        <w:tabs>
          <w:tab w:val="left" w:pos="360"/>
          <w:tab w:val="left" w:pos="720"/>
          <w:tab w:val="left" w:pos="1080"/>
          <w:tab w:val="left" w:pos="1440"/>
        </w:tabs>
        <w:spacing w:before="120" w:after="120"/>
      </w:pPr>
      <w:r>
        <w:t>What additional products or services relevant to RCx does your firm provide (e.g., controls, mechanical services, HVAC design)?</w:t>
      </w:r>
    </w:p>
    <w:p w14:paraId="4696D378" w14:textId="77777777" w:rsidR="00C35227" w:rsidRDefault="00C35227" w:rsidP="00C35227">
      <w:pPr>
        <w:numPr>
          <w:ilvl w:val="0"/>
          <w:numId w:val="20"/>
        </w:numPr>
        <w:tabs>
          <w:tab w:val="left" w:pos="360"/>
          <w:tab w:val="left" w:pos="720"/>
          <w:tab w:val="left" w:pos="1080"/>
          <w:tab w:val="left" w:pos="1440"/>
        </w:tabs>
        <w:spacing w:before="120" w:after="120"/>
      </w:pPr>
      <w:r>
        <w:t>What markets or building types does your firm focus on?</w:t>
      </w:r>
    </w:p>
    <w:p w14:paraId="233B7012" w14:textId="77777777" w:rsidR="00C35227" w:rsidRDefault="00C35227" w:rsidP="00C35227">
      <w:pPr>
        <w:numPr>
          <w:ilvl w:val="0"/>
          <w:numId w:val="20"/>
        </w:numPr>
        <w:tabs>
          <w:tab w:val="left" w:pos="360"/>
          <w:tab w:val="left" w:pos="720"/>
          <w:tab w:val="left" w:pos="1080"/>
          <w:tab w:val="left" w:pos="1440"/>
        </w:tabs>
        <w:spacing w:before="120" w:after="120"/>
      </w:pPr>
      <w:r>
        <w:t xml:space="preserve">In what geographic areas does your firm operate? </w:t>
      </w:r>
    </w:p>
    <w:p w14:paraId="3A473556" w14:textId="77777777" w:rsidR="00C35227" w:rsidRDefault="00C35227" w:rsidP="00C35227">
      <w:pPr>
        <w:numPr>
          <w:ilvl w:val="1"/>
          <w:numId w:val="20"/>
        </w:numPr>
        <w:tabs>
          <w:tab w:val="left" w:pos="360"/>
          <w:tab w:val="left" w:pos="720"/>
          <w:tab w:val="left" w:pos="1080"/>
          <w:tab w:val="left" w:pos="1440"/>
        </w:tabs>
        <w:spacing w:before="120" w:after="120"/>
      </w:pPr>
      <w:r>
        <w:t>In what areas of CT?</w:t>
      </w:r>
    </w:p>
    <w:p w14:paraId="58D5F311" w14:textId="77777777" w:rsidR="00C35227" w:rsidRDefault="00C35227" w:rsidP="00C35227">
      <w:pPr>
        <w:numPr>
          <w:ilvl w:val="1"/>
          <w:numId w:val="20"/>
        </w:numPr>
        <w:tabs>
          <w:tab w:val="left" w:pos="360"/>
          <w:tab w:val="left" w:pos="720"/>
          <w:tab w:val="left" w:pos="1080"/>
          <w:tab w:val="left" w:pos="1440"/>
        </w:tabs>
        <w:spacing w:before="120" w:after="120"/>
      </w:pPr>
      <w:r>
        <w:t>In what areas outside of CT?</w:t>
      </w:r>
    </w:p>
    <w:p w14:paraId="22DAB050" w14:textId="77777777" w:rsidR="00C35227" w:rsidRDefault="00C35227" w:rsidP="00C35227">
      <w:pPr>
        <w:numPr>
          <w:ilvl w:val="0"/>
          <w:numId w:val="20"/>
        </w:numPr>
        <w:tabs>
          <w:tab w:val="left" w:pos="360"/>
          <w:tab w:val="left" w:pos="720"/>
          <w:tab w:val="left" w:pos="1080"/>
          <w:tab w:val="left" w:pos="1440"/>
        </w:tabs>
        <w:spacing w:before="120" w:after="120"/>
      </w:pPr>
      <w:r>
        <w:t>What is your role at the firm?</w:t>
      </w:r>
    </w:p>
    <w:p w14:paraId="3AAABE6F" w14:textId="77777777" w:rsidR="00C35227" w:rsidRDefault="00C35227" w:rsidP="00C35227">
      <w:pPr>
        <w:numPr>
          <w:ilvl w:val="0"/>
          <w:numId w:val="20"/>
        </w:numPr>
        <w:tabs>
          <w:tab w:val="left" w:pos="360"/>
          <w:tab w:val="left" w:pos="720"/>
          <w:tab w:val="left" w:pos="1080"/>
          <w:tab w:val="left" w:pos="1440"/>
        </w:tabs>
        <w:spacing w:before="120" w:after="120"/>
      </w:pPr>
      <w:r>
        <w:t xml:space="preserve">Can you describe your experience, if any, with the </w:t>
      </w:r>
      <w:proofErr w:type="spellStart"/>
      <w:r>
        <w:t>EnergizeCT</w:t>
      </w:r>
      <w:proofErr w:type="spellEnd"/>
      <w:r>
        <w:t xml:space="preserve"> Retro-Commissioning program? [Skip follow-ups if no experience]</w:t>
      </w:r>
    </w:p>
    <w:p w14:paraId="43588C34" w14:textId="77777777" w:rsidR="00C35227" w:rsidRDefault="00C35227" w:rsidP="00C35227">
      <w:pPr>
        <w:numPr>
          <w:ilvl w:val="1"/>
          <w:numId w:val="20"/>
        </w:numPr>
        <w:tabs>
          <w:tab w:val="left" w:pos="360"/>
          <w:tab w:val="left" w:pos="720"/>
          <w:tab w:val="left" w:pos="1080"/>
          <w:tab w:val="left" w:pos="1440"/>
        </w:tabs>
        <w:spacing w:before="120" w:after="120"/>
      </w:pPr>
      <w:r>
        <w:t>When was your first experience with the program?</w:t>
      </w:r>
    </w:p>
    <w:p w14:paraId="3707859A" w14:textId="77777777" w:rsidR="00C35227" w:rsidRDefault="00C35227" w:rsidP="00C35227">
      <w:pPr>
        <w:numPr>
          <w:ilvl w:val="1"/>
          <w:numId w:val="20"/>
        </w:numPr>
        <w:tabs>
          <w:tab w:val="left" w:pos="360"/>
          <w:tab w:val="left" w:pos="720"/>
          <w:tab w:val="left" w:pos="1080"/>
          <w:tab w:val="left" w:pos="1440"/>
        </w:tabs>
        <w:spacing w:before="120" w:after="120"/>
      </w:pPr>
      <w:r>
        <w:t>How often do you typically interact with the program?</w:t>
      </w:r>
    </w:p>
    <w:p w14:paraId="369D2F33" w14:textId="77777777" w:rsidR="00C35227" w:rsidRDefault="00C35227" w:rsidP="00C35227">
      <w:pPr>
        <w:numPr>
          <w:ilvl w:val="0"/>
          <w:numId w:val="20"/>
        </w:numPr>
        <w:tabs>
          <w:tab w:val="left" w:pos="360"/>
          <w:tab w:val="left" w:pos="720"/>
          <w:tab w:val="left" w:pos="1080"/>
          <w:tab w:val="left" w:pos="1440"/>
        </w:tabs>
        <w:spacing w:before="120" w:after="120"/>
      </w:pPr>
      <w:r>
        <w:lastRenderedPageBreak/>
        <w:t>Are there any new technologies or processes you’re aware of that may impact how RCx measures are installed or maintained?</w:t>
      </w:r>
    </w:p>
    <w:p w14:paraId="47289197" w14:textId="77777777" w:rsidR="00C35227" w:rsidRDefault="00C35227" w:rsidP="00C35227">
      <w:pPr>
        <w:numPr>
          <w:ilvl w:val="0"/>
          <w:numId w:val="20"/>
        </w:numPr>
        <w:tabs>
          <w:tab w:val="left" w:pos="360"/>
          <w:tab w:val="left" w:pos="720"/>
          <w:tab w:val="left" w:pos="1080"/>
          <w:tab w:val="left" w:pos="1440"/>
        </w:tabs>
        <w:spacing w:before="120" w:after="120"/>
      </w:pPr>
      <w:r>
        <w:t>Do you see differences in how RCx measures may be specified, installed, or maintained that would affect how long the measures will continue to operate at or above efficiency levels originally intended?</w:t>
      </w:r>
    </w:p>
    <w:p w14:paraId="7A66346E" w14:textId="77777777" w:rsidR="00C35227" w:rsidRDefault="00C35227" w:rsidP="00C35227">
      <w:pPr>
        <w:numPr>
          <w:ilvl w:val="1"/>
          <w:numId w:val="20"/>
        </w:numPr>
        <w:tabs>
          <w:tab w:val="left" w:pos="360"/>
          <w:tab w:val="left" w:pos="720"/>
          <w:tab w:val="left" w:pos="1080"/>
          <w:tab w:val="left" w:pos="1440"/>
        </w:tabs>
        <w:spacing w:before="120" w:after="120"/>
      </w:pPr>
      <w:r>
        <w:t>What are things done in the market which you perceive as helping measures continue to operate at a high level?</w:t>
      </w:r>
    </w:p>
    <w:p w14:paraId="3DF6535A" w14:textId="77777777" w:rsidR="00C35227" w:rsidRDefault="00C35227" w:rsidP="00C35227">
      <w:pPr>
        <w:numPr>
          <w:ilvl w:val="1"/>
          <w:numId w:val="20"/>
        </w:numPr>
        <w:tabs>
          <w:tab w:val="left" w:pos="360"/>
          <w:tab w:val="left" w:pos="720"/>
          <w:tab w:val="left" w:pos="1080"/>
          <w:tab w:val="left" w:pos="1440"/>
        </w:tabs>
        <w:spacing w:before="120" w:after="120"/>
      </w:pPr>
      <w:r>
        <w:t>What are things done in the market which you perceive as hindering measures from continuing to operate as originally intended?</w:t>
      </w:r>
    </w:p>
    <w:p w14:paraId="2DE8730C" w14:textId="77777777" w:rsidR="00C35227" w:rsidRDefault="00C35227" w:rsidP="00C35227">
      <w:pPr>
        <w:numPr>
          <w:ilvl w:val="0"/>
          <w:numId w:val="20"/>
        </w:numPr>
        <w:tabs>
          <w:tab w:val="left" w:pos="360"/>
          <w:tab w:val="left" w:pos="720"/>
          <w:tab w:val="left" w:pos="1080"/>
          <w:tab w:val="left" w:pos="1440"/>
        </w:tabs>
        <w:spacing w:before="120" w:after="120"/>
      </w:pPr>
      <w:r>
        <w:t>Regardless of whether you’ve seen them in the market, are there any procedures or practices that you believe would improve RCx measures persistence if broadly adopted by the market?</w:t>
      </w:r>
    </w:p>
    <w:p w14:paraId="4992548C" w14:textId="77777777" w:rsidR="00C35227" w:rsidRDefault="00C35227" w:rsidP="00C35227">
      <w:pPr>
        <w:pStyle w:val="Heading3"/>
        <w:numPr>
          <w:ilvl w:val="0"/>
          <w:numId w:val="0"/>
        </w:numPr>
        <w:ind w:left="720" w:hanging="720"/>
      </w:pPr>
      <w:r>
        <w:t xml:space="preserve">RCx Projects </w:t>
      </w:r>
    </w:p>
    <w:p w14:paraId="0DC259C0" w14:textId="77777777" w:rsidR="00C35227" w:rsidRDefault="00C35227" w:rsidP="00C35227">
      <w:pPr>
        <w:numPr>
          <w:ilvl w:val="0"/>
          <w:numId w:val="20"/>
        </w:numPr>
        <w:tabs>
          <w:tab w:val="left" w:pos="360"/>
          <w:tab w:val="left" w:pos="720"/>
          <w:tab w:val="left" w:pos="1080"/>
          <w:tab w:val="left" w:pos="1440"/>
        </w:tabs>
        <w:spacing w:before="120" w:after="120"/>
      </w:pPr>
      <w:r>
        <w:t>What are the most common RCx measures you see recommended?</w:t>
      </w:r>
    </w:p>
    <w:p w14:paraId="73F9DAE3" w14:textId="77777777" w:rsidR="00C35227" w:rsidRDefault="00C35227" w:rsidP="00C35227">
      <w:pPr>
        <w:numPr>
          <w:ilvl w:val="1"/>
          <w:numId w:val="20"/>
        </w:numPr>
        <w:tabs>
          <w:tab w:val="left" w:pos="360"/>
          <w:tab w:val="left" w:pos="720"/>
          <w:tab w:val="left" w:pos="1080"/>
          <w:tab w:val="left" w:pos="1440"/>
        </w:tabs>
        <w:spacing w:before="120" w:after="120"/>
      </w:pPr>
      <w:r>
        <w:t>What are the most common RCx measures that are typically implemented?</w:t>
      </w:r>
    </w:p>
    <w:p w14:paraId="534F22E3" w14:textId="77777777" w:rsidR="00C35227" w:rsidRDefault="00C35227" w:rsidP="00C35227">
      <w:pPr>
        <w:numPr>
          <w:ilvl w:val="1"/>
          <w:numId w:val="20"/>
        </w:numPr>
        <w:tabs>
          <w:tab w:val="left" w:pos="360"/>
          <w:tab w:val="left" w:pos="720"/>
          <w:tab w:val="left" w:pos="1080"/>
          <w:tab w:val="left" w:pos="1440"/>
        </w:tabs>
        <w:spacing w:before="120" w:after="120"/>
      </w:pPr>
      <w:r>
        <w:t>Does this differ by the major building types you serve? If yes, how so?</w:t>
      </w:r>
    </w:p>
    <w:p w14:paraId="1DFA3203" w14:textId="77777777" w:rsidR="00C35227" w:rsidRDefault="00C35227" w:rsidP="00C35227">
      <w:pPr>
        <w:numPr>
          <w:ilvl w:val="1"/>
          <w:numId w:val="20"/>
        </w:numPr>
        <w:tabs>
          <w:tab w:val="left" w:pos="360"/>
          <w:tab w:val="left" w:pos="720"/>
          <w:tab w:val="left" w:pos="1080"/>
          <w:tab w:val="left" w:pos="1440"/>
        </w:tabs>
        <w:spacing w:before="120" w:after="120"/>
      </w:pPr>
      <w:r>
        <w:t xml:space="preserve">Do the RCx projects that go through </w:t>
      </w:r>
      <w:proofErr w:type="spellStart"/>
      <w:r>
        <w:t>EnergizeCT’s</w:t>
      </w:r>
      <w:proofErr w:type="spellEnd"/>
      <w:r>
        <w:t xml:space="preserve"> RCx program differ at all from those that do not go through the program? If so, how do they differ? [Probe for differences in customer types, size of projects, measures, etc.]</w:t>
      </w:r>
    </w:p>
    <w:p w14:paraId="225D64E0" w14:textId="77777777" w:rsidR="00C35227" w:rsidRDefault="00C35227" w:rsidP="00C35227">
      <w:pPr>
        <w:numPr>
          <w:ilvl w:val="0"/>
          <w:numId w:val="20"/>
        </w:numPr>
        <w:tabs>
          <w:tab w:val="left" w:pos="360"/>
          <w:tab w:val="left" w:pos="720"/>
          <w:tab w:val="left" w:pos="1080"/>
          <w:tab w:val="left" w:pos="1440"/>
        </w:tabs>
        <w:spacing w:before="120" w:after="120"/>
      </w:pPr>
      <w:r>
        <w:t>Looking ahead, do you think the most common RCx measures in the market will change over the next five years?</w:t>
      </w:r>
    </w:p>
    <w:p w14:paraId="73F3994C" w14:textId="77777777" w:rsidR="00C35227" w:rsidRDefault="00C35227" w:rsidP="00C35227">
      <w:pPr>
        <w:numPr>
          <w:ilvl w:val="1"/>
          <w:numId w:val="20"/>
        </w:numPr>
        <w:tabs>
          <w:tab w:val="left" w:pos="360"/>
          <w:tab w:val="left" w:pos="720"/>
          <w:tab w:val="left" w:pos="1080"/>
          <w:tab w:val="left" w:pos="1440"/>
        </w:tabs>
        <w:spacing w:before="120" w:after="120"/>
      </w:pPr>
      <w:r>
        <w:t xml:space="preserve">If yes, what will be the most common measures in five years? </w:t>
      </w:r>
    </w:p>
    <w:p w14:paraId="634CF417" w14:textId="77777777" w:rsidR="00C35227" w:rsidRDefault="00C35227" w:rsidP="00C35227">
      <w:pPr>
        <w:numPr>
          <w:ilvl w:val="1"/>
          <w:numId w:val="20"/>
        </w:numPr>
        <w:tabs>
          <w:tab w:val="left" w:pos="360"/>
          <w:tab w:val="left" w:pos="720"/>
          <w:tab w:val="left" w:pos="1080"/>
          <w:tab w:val="left" w:pos="1440"/>
        </w:tabs>
        <w:spacing w:before="120" w:after="120"/>
      </w:pPr>
      <w:r>
        <w:t>What, if any, currently common measures will become less common over the next five years?</w:t>
      </w:r>
    </w:p>
    <w:p w14:paraId="1A3CFD62" w14:textId="77777777" w:rsidR="00C35227" w:rsidRPr="00A11456" w:rsidRDefault="00C35227" w:rsidP="00C35227">
      <w:pPr>
        <w:numPr>
          <w:ilvl w:val="1"/>
          <w:numId w:val="20"/>
        </w:numPr>
        <w:tabs>
          <w:tab w:val="left" w:pos="360"/>
          <w:tab w:val="left" w:pos="720"/>
          <w:tab w:val="left" w:pos="1080"/>
          <w:tab w:val="left" w:pos="1440"/>
        </w:tabs>
        <w:spacing w:before="120" w:after="120"/>
      </w:pPr>
      <w:r>
        <w:t>What is driving the change in measure mix?</w:t>
      </w:r>
    </w:p>
    <w:p w14:paraId="30D16913" w14:textId="77777777" w:rsidR="00C35227" w:rsidRDefault="00C35227" w:rsidP="00C35227">
      <w:pPr>
        <w:pStyle w:val="Heading3"/>
        <w:numPr>
          <w:ilvl w:val="0"/>
          <w:numId w:val="0"/>
        </w:numPr>
        <w:ind w:left="720" w:hanging="720"/>
      </w:pPr>
      <w:r>
        <w:t>Measure Life</w:t>
      </w:r>
    </w:p>
    <w:p w14:paraId="6CB8DAE3" w14:textId="77777777" w:rsidR="00C35227" w:rsidRDefault="00C35227" w:rsidP="00C35227">
      <w:pPr>
        <w:numPr>
          <w:ilvl w:val="0"/>
          <w:numId w:val="20"/>
        </w:numPr>
        <w:tabs>
          <w:tab w:val="left" w:pos="360"/>
          <w:tab w:val="left" w:pos="720"/>
          <w:tab w:val="left" w:pos="1080"/>
          <w:tab w:val="left" w:pos="1440"/>
        </w:tabs>
        <w:spacing w:before="120" w:after="120"/>
      </w:pPr>
      <w:r>
        <w:t>I’m going to list several measure types, and for each, please describe:</w:t>
      </w:r>
    </w:p>
    <w:p w14:paraId="0AB22044" w14:textId="77777777" w:rsidR="00C35227" w:rsidRDefault="00C35227" w:rsidP="00C35227">
      <w:pPr>
        <w:numPr>
          <w:ilvl w:val="1"/>
          <w:numId w:val="20"/>
        </w:numPr>
        <w:tabs>
          <w:tab w:val="left" w:pos="360"/>
          <w:tab w:val="left" w:pos="720"/>
          <w:tab w:val="left" w:pos="1080"/>
          <w:tab w:val="left" w:pos="1440"/>
        </w:tabs>
        <w:spacing w:before="120" w:after="120"/>
      </w:pPr>
      <w:r>
        <w:t>What is your best estimate for how long that measure will remain installed and functioning?</w:t>
      </w:r>
    </w:p>
    <w:p w14:paraId="6E8C9675" w14:textId="77777777" w:rsidR="00C35227" w:rsidRDefault="00C35227" w:rsidP="00C35227">
      <w:pPr>
        <w:numPr>
          <w:ilvl w:val="1"/>
          <w:numId w:val="20"/>
        </w:numPr>
        <w:tabs>
          <w:tab w:val="left" w:pos="360"/>
          <w:tab w:val="left" w:pos="720"/>
          <w:tab w:val="left" w:pos="1080"/>
          <w:tab w:val="left" w:pos="1440"/>
        </w:tabs>
        <w:spacing w:before="120" w:after="120"/>
      </w:pPr>
      <w:r>
        <w:t>What are common reasons for the failure of the RCx measure and recommendations on how to remedy persistence issues?</w:t>
      </w:r>
    </w:p>
    <w:tbl>
      <w:tblPr>
        <w:tblW w:w="7659" w:type="dxa"/>
        <w:tblLook w:val="04A0" w:firstRow="1" w:lastRow="0" w:firstColumn="1" w:lastColumn="0" w:noHBand="0" w:noVBand="1"/>
      </w:tblPr>
      <w:tblGrid>
        <w:gridCol w:w="2515"/>
        <w:gridCol w:w="1440"/>
        <w:gridCol w:w="3704"/>
      </w:tblGrid>
      <w:tr w:rsidR="00C35227" w:rsidRPr="00931229" w14:paraId="04D4D439" w14:textId="77777777" w:rsidTr="0085288A">
        <w:trPr>
          <w:trHeight w:val="468"/>
          <w:tblHeader/>
        </w:trPr>
        <w:tc>
          <w:tcPr>
            <w:tcW w:w="2515" w:type="dxa"/>
            <w:tcBorders>
              <w:top w:val="single" w:sz="4" w:space="0" w:color="AEB3BE"/>
              <w:left w:val="single" w:sz="4" w:space="0" w:color="AEB3BE"/>
              <w:bottom w:val="single" w:sz="4" w:space="0" w:color="A6A6A6" w:themeColor="background1" w:themeShade="A6"/>
              <w:right w:val="nil"/>
            </w:tcBorders>
            <w:shd w:val="clear" w:color="000000" w:fill="636B7B"/>
            <w:vAlign w:val="bottom"/>
            <w:hideMark/>
          </w:tcPr>
          <w:p w14:paraId="22750AD4" w14:textId="77777777" w:rsidR="00C35227" w:rsidRPr="00931229" w:rsidRDefault="00C35227"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Measure</w:t>
            </w:r>
          </w:p>
        </w:tc>
        <w:tc>
          <w:tcPr>
            <w:tcW w:w="1440" w:type="dxa"/>
            <w:tcBorders>
              <w:top w:val="single" w:sz="4" w:space="0" w:color="AEB3BE"/>
              <w:left w:val="nil"/>
              <w:bottom w:val="single" w:sz="4" w:space="0" w:color="A6A6A6" w:themeColor="background1" w:themeShade="A6"/>
              <w:right w:val="nil"/>
            </w:tcBorders>
            <w:shd w:val="clear" w:color="000000" w:fill="636B7B"/>
            <w:vAlign w:val="bottom"/>
            <w:hideMark/>
          </w:tcPr>
          <w:p w14:paraId="7F2D3876" w14:textId="1D9D52E6" w:rsidR="00C35227" w:rsidRPr="00931229" w:rsidRDefault="00C35227"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 xml:space="preserve"> Estimate of Measure Life</w:t>
            </w:r>
          </w:p>
        </w:tc>
        <w:tc>
          <w:tcPr>
            <w:tcW w:w="3704" w:type="dxa"/>
            <w:tcBorders>
              <w:top w:val="single" w:sz="4" w:space="0" w:color="AEB3BE"/>
              <w:left w:val="nil"/>
              <w:bottom w:val="single" w:sz="4" w:space="0" w:color="A6A6A6" w:themeColor="background1" w:themeShade="A6"/>
              <w:right w:val="nil"/>
            </w:tcBorders>
            <w:shd w:val="clear" w:color="000000" w:fill="636B7B"/>
            <w:vAlign w:val="bottom"/>
            <w:hideMark/>
          </w:tcPr>
          <w:p w14:paraId="04DBF1B8" w14:textId="378202AB" w:rsidR="00C35227" w:rsidRPr="00931229" w:rsidRDefault="00C35227"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Common Reasons for Failure or Decrease in Savings</w:t>
            </w:r>
          </w:p>
        </w:tc>
      </w:tr>
      <w:tr w:rsidR="00C35227" w:rsidRPr="00931229" w14:paraId="45E7CAF1"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DE40E8" w14:textId="77777777" w:rsidR="00C35227" w:rsidRPr="00931229"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CAV to VAV AHU Conversion</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6CF8F2"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972EB5"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5C73E38C"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615CAF" w14:textId="77777777" w:rsidR="00C35227" w:rsidRPr="00931229"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lastRenderedPageBreak/>
              <w:t>AHU Scheduling and Optimization</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2D9D4E"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F8C394"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17D4EE9A"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ED6971" w14:textId="77777777" w:rsidR="00C35227" w:rsidRPr="00931229"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Occupancy Sensors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F3105C"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C75A03"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3C16F8D0"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D23554" w14:textId="77777777" w:rsidR="00C35227" w:rsidRDefault="00C35227" w:rsidP="0085288A">
            <w:pPr>
              <w:spacing w:after="0"/>
              <w:rPr>
                <w:rFonts w:eastAsia="Times New Roman" w:cs="Calibri"/>
                <w:color w:val="4B505C"/>
                <w:sz w:val="18"/>
                <w:szCs w:val="18"/>
                <w:lang w:bidi="ar-SA"/>
              </w:rPr>
            </w:pPr>
            <w:proofErr w:type="spellStart"/>
            <w:r>
              <w:rPr>
                <w:rFonts w:eastAsia="Times New Roman" w:cs="Calibri"/>
                <w:color w:val="4B505C"/>
                <w:sz w:val="18"/>
                <w:szCs w:val="18"/>
                <w:lang w:bidi="ar-SA"/>
              </w:rPr>
              <w:t>ChW</w:t>
            </w:r>
            <w:proofErr w:type="spellEnd"/>
            <w:r>
              <w:rPr>
                <w:rFonts w:eastAsia="Times New Roman" w:cs="Calibri"/>
                <w:color w:val="4B505C"/>
                <w:sz w:val="18"/>
                <w:szCs w:val="18"/>
                <w:lang w:bidi="ar-SA"/>
              </w:rPr>
              <w:t xml:space="preserve"> Controls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54B7E0"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1ED67A"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59869792"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540C04" w14:textId="77777777" w:rsidR="00C35227"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Exhaust Fan Controls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DE818"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9DB71C"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3A34A9C5"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71932F" w14:textId="2037A541" w:rsidR="00C35227"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1 Identified by Interviewee</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282F10"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A27378"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1CBABE48"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61C90E" w14:textId="11CB5FD8" w:rsidR="00C35227"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2 Identified by Interviewee</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6AD36F"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3E2FC0"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064A6ABF"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22886D" w14:textId="4228A1E8" w:rsidR="00C35227"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3 Identified by Interviewee</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D8A740"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94FA12" w14:textId="77777777" w:rsidR="00C35227" w:rsidRPr="00931229" w:rsidRDefault="00C35227" w:rsidP="0085288A">
            <w:pPr>
              <w:spacing w:after="0"/>
              <w:rPr>
                <w:rFonts w:eastAsia="Times New Roman" w:cs="Calibri"/>
                <w:color w:val="4B505C"/>
                <w:sz w:val="18"/>
                <w:szCs w:val="18"/>
                <w:lang w:bidi="ar-SA"/>
              </w:rPr>
            </w:pPr>
          </w:p>
        </w:tc>
      </w:tr>
    </w:tbl>
    <w:p w14:paraId="6FEDCB92" w14:textId="77777777" w:rsidR="00C35227" w:rsidRDefault="00C35227" w:rsidP="00C35227">
      <w:pPr>
        <w:numPr>
          <w:ilvl w:val="0"/>
          <w:numId w:val="20"/>
        </w:numPr>
        <w:tabs>
          <w:tab w:val="left" w:pos="360"/>
          <w:tab w:val="left" w:pos="720"/>
          <w:tab w:val="left" w:pos="1080"/>
          <w:tab w:val="left" w:pos="1440"/>
        </w:tabs>
        <w:spacing w:before="120" w:after="120"/>
      </w:pPr>
      <w:r>
        <w:t>Generally speaking, what, if any, are the ways to remedy persistence issues for these RCx measures?</w:t>
      </w:r>
    </w:p>
    <w:p w14:paraId="10A783FF" w14:textId="77777777" w:rsidR="00C35227" w:rsidRDefault="00C35227" w:rsidP="00C35227">
      <w:pPr>
        <w:numPr>
          <w:ilvl w:val="1"/>
          <w:numId w:val="20"/>
        </w:numPr>
        <w:tabs>
          <w:tab w:val="left" w:pos="360"/>
          <w:tab w:val="left" w:pos="720"/>
          <w:tab w:val="left" w:pos="1080"/>
          <w:tab w:val="left" w:pos="1440"/>
        </w:tabs>
        <w:spacing w:before="120" w:after="120"/>
      </w:pPr>
      <w:r>
        <w:t>Do you communicate these recommendations to your customers? If so, how do you communicate these recommendations?</w:t>
      </w:r>
    </w:p>
    <w:p w14:paraId="057F8D1B" w14:textId="77777777" w:rsidR="00C35227" w:rsidRDefault="00C35227" w:rsidP="00C35227">
      <w:pPr>
        <w:numPr>
          <w:ilvl w:val="1"/>
          <w:numId w:val="20"/>
        </w:numPr>
        <w:tabs>
          <w:tab w:val="left" w:pos="360"/>
          <w:tab w:val="left" w:pos="720"/>
          <w:tab w:val="left" w:pos="1080"/>
          <w:tab w:val="left" w:pos="1440"/>
        </w:tabs>
        <w:spacing w:before="120" w:after="120"/>
      </w:pPr>
      <w:r>
        <w:t>Where the owner has concerns or hesitancy towards implementing the measure before implementing those measures, do you find that the savings last longer, shorter, or a similar amount of time than recommendations that are fully embraced?</w:t>
      </w:r>
    </w:p>
    <w:p w14:paraId="0954F285" w14:textId="44609487" w:rsidR="00C35227" w:rsidRDefault="00C35227" w:rsidP="00C35227">
      <w:pPr>
        <w:pStyle w:val="Heading3"/>
        <w:numPr>
          <w:ilvl w:val="0"/>
          <w:numId w:val="0"/>
        </w:numPr>
        <w:ind w:left="720" w:hanging="720"/>
      </w:pPr>
      <w:r>
        <w:t>COVID Baseline Issues</w:t>
      </w:r>
    </w:p>
    <w:p w14:paraId="1AE88427" w14:textId="77777777" w:rsidR="00C35227" w:rsidRDefault="00C35227" w:rsidP="00C35227">
      <w:pPr>
        <w:numPr>
          <w:ilvl w:val="0"/>
          <w:numId w:val="20"/>
        </w:numPr>
        <w:tabs>
          <w:tab w:val="left" w:pos="360"/>
          <w:tab w:val="left" w:pos="720"/>
          <w:tab w:val="left" w:pos="1080"/>
          <w:tab w:val="left" w:pos="1440"/>
        </w:tabs>
        <w:spacing w:before="120" w:after="120"/>
      </w:pPr>
      <w:r>
        <w:t>Has COVID changed how the market identifies, installs, or maintains RCx measures? If so, how?</w:t>
      </w:r>
    </w:p>
    <w:p w14:paraId="6522899B" w14:textId="77777777" w:rsidR="00C35227" w:rsidRDefault="00C35227" w:rsidP="00C35227">
      <w:pPr>
        <w:numPr>
          <w:ilvl w:val="0"/>
          <w:numId w:val="20"/>
        </w:numPr>
        <w:tabs>
          <w:tab w:val="left" w:pos="360"/>
          <w:tab w:val="left" w:pos="720"/>
          <w:tab w:val="left" w:pos="1080"/>
          <w:tab w:val="left" w:pos="1440"/>
        </w:tabs>
        <w:spacing w:before="120" w:after="120"/>
      </w:pPr>
      <w:r>
        <w:t>To your knowledge, has COVID impacted the persistence of RCx measures installed over the last 5 years?</w:t>
      </w:r>
    </w:p>
    <w:p w14:paraId="7905FD69" w14:textId="77777777" w:rsidR="00C35227" w:rsidRDefault="00C35227" w:rsidP="00C35227">
      <w:pPr>
        <w:numPr>
          <w:ilvl w:val="0"/>
          <w:numId w:val="20"/>
        </w:numPr>
        <w:tabs>
          <w:tab w:val="left" w:pos="360"/>
          <w:tab w:val="left" w:pos="720"/>
          <w:tab w:val="left" w:pos="1080"/>
          <w:tab w:val="left" w:pos="1440"/>
        </w:tabs>
        <w:spacing w:before="120" w:after="120"/>
      </w:pPr>
      <w:r>
        <w:t>Do you have any challenges calculating savings and convincing customers of measure ROI as a result of COVID?</w:t>
      </w:r>
    </w:p>
    <w:p w14:paraId="75D799E1" w14:textId="77777777" w:rsidR="00C35227" w:rsidRDefault="00C35227" w:rsidP="00C35227">
      <w:pPr>
        <w:numPr>
          <w:ilvl w:val="1"/>
          <w:numId w:val="22"/>
        </w:numPr>
        <w:tabs>
          <w:tab w:val="left" w:pos="360"/>
          <w:tab w:val="left" w:pos="720"/>
          <w:tab w:val="left" w:pos="1080"/>
          <w:tab w:val="left" w:pos="1440"/>
        </w:tabs>
        <w:spacing w:before="120" w:after="120"/>
      </w:pPr>
      <w:r>
        <w:t>If so, what challenges have you faced?</w:t>
      </w:r>
    </w:p>
    <w:p w14:paraId="6B374CF0" w14:textId="77777777" w:rsidR="00C35227" w:rsidRDefault="00C35227" w:rsidP="00C35227">
      <w:pPr>
        <w:numPr>
          <w:ilvl w:val="1"/>
          <w:numId w:val="22"/>
        </w:numPr>
        <w:tabs>
          <w:tab w:val="left" w:pos="360"/>
          <w:tab w:val="left" w:pos="720"/>
          <w:tab w:val="left" w:pos="1080"/>
          <w:tab w:val="left" w:pos="1440"/>
        </w:tabs>
        <w:spacing w:before="120" w:after="120"/>
      </w:pPr>
      <w:r>
        <w:t>How do you help your customers overcome these challenges?</w:t>
      </w:r>
    </w:p>
    <w:p w14:paraId="438F8B4C" w14:textId="77777777" w:rsidR="00C35227" w:rsidRDefault="00C35227" w:rsidP="00C35227">
      <w:pPr>
        <w:pStyle w:val="Heading3"/>
        <w:numPr>
          <w:ilvl w:val="0"/>
          <w:numId w:val="0"/>
        </w:numPr>
        <w:ind w:left="720" w:hanging="720"/>
      </w:pPr>
      <w:r>
        <w:t>Wrapping Up</w:t>
      </w:r>
    </w:p>
    <w:p w14:paraId="74DFC30A" w14:textId="77777777" w:rsidR="00C35227" w:rsidRDefault="00C35227" w:rsidP="00C35227">
      <w:pPr>
        <w:numPr>
          <w:ilvl w:val="0"/>
          <w:numId w:val="20"/>
        </w:numPr>
        <w:tabs>
          <w:tab w:val="left" w:pos="360"/>
          <w:tab w:val="left" w:pos="720"/>
          <w:tab w:val="left" w:pos="1080"/>
          <w:tab w:val="left" w:pos="1440"/>
        </w:tabs>
        <w:spacing w:before="120" w:after="120"/>
      </w:pPr>
      <w:r>
        <w:t>Thank you for your time today. Do you have any else to add that may help us better understand the savings persistence of RCx projects?</w:t>
      </w:r>
    </w:p>
    <w:p w14:paraId="4121D90B" w14:textId="2A9D80FE" w:rsidR="00C35227" w:rsidRDefault="00C35227" w:rsidP="00C35227">
      <w:r>
        <w:t xml:space="preserve">Thank you! </w:t>
      </w:r>
    </w:p>
    <w:sectPr w:rsidR="00C35227" w:rsidSect="008F1E71">
      <w:pgSz w:w="12240" w:h="15840"/>
      <w:pgMar w:top="1440" w:right="1440" w:bottom="1440" w:left="1440" w:header="576" w:footer="51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Philip Mosenthal" w:date="2023-03-06T12:13:00Z" w:initials="PM">
    <w:p w14:paraId="5104C5F4" w14:textId="65256375" w:rsidR="00113E05" w:rsidRDefault="00113E05" w:rsidP="000A234E">
      <w:pPr>
        <w:pStyle w:val="CommentText"/>
      </w:pPr>
      <w:r>
        <w:rPr>
          <w:rStyle w:val="CommentReference"/>
        </w:rPr>
        <w:annotationRef/>
      </w:r>
      <w:r>
        <w:t>Shouldn't we be encouraging all cost-effective measures? Perhaps modify to say to "encourage measures that are more difficult to change or overwrite when there are multiple options with similar savings for a given opportunity."</w:t>
      </w:r>
    </w:p>
  </w:comment>
  <w:comment w:id="6" w:author="George Lawrence" w:date="2023-02-27T15:25:00Z" w:initials="GL">
    <w:p w14:paraId="6904EECB" w14:textId="0DB899C8" w:rsidR="00345844" w:rsidRDefault="00911A94" w:rsidP="00CD6492">
      <w:pPr>
        <w:pStyle w:val="CommentText"/>
      </w:pPr>
      <w:r>
        <w:rPr>
          <w:rStyle w:val="CommentReference"/>
        </w:rPr>
        <w:annotationRef/>
      </w:r>
      <w:r w:rsidR="00345844">
        <w:t>Why are these numbers different? Why not study all five measures that are being installed, as long as they are all significant contributors to savings? (plus the sixth generic value)</w:t>
      </w:r>
    </w:p>
  </w:comment>
  <w:comment w:id="8" w:author="Philip Mosenthal" w:date="2023-03-06T12:22:00Z" w:initials="PM">
    <w:p w14:paraId="4071E2F9" w14:textId="77777777" w:rsidR="00E44506" w:rsidRDefault="00E44506" w:rsidP="00B15A7A">
      <w:pPr>
        <w:pStyle w:val="CommentText"/>
      </w:pPr>
      <w:r>
        <w:rPr>
          <w:rStyle w:val="CommentReference"/>
        </w:rPr>
        <w:annotationRef/>
      </w:r>
      <w:r>
        <w:t>I find this a bit confusing and think a bit more explanation would be helpful. Abstract says 5 categories and then shows a table with 6 measures. This shows 5 "categories" which are the same as the first 5 "measures" above. However, arguably at least some of these are really just measures and not legitimately "categories," while the 6th measure omitted is that one most appropriately referred to as a "category."</w:t>
      </w:r>
    </w:p>
  </w:comment>
  <w:comment w:id="11" w:author="Philip Mosenthal" w:date="2023-03-06T12:29:00Z" w:initials="PM">
    <w:p w14:paraId="1B3B9AB6" w14:textId="77777777" w:rsidR="00812F74" w:rsidRDefault="00812F74" w:rsidP="00710011">
      <w:pPr>
        <w:pStyle w:val="CommentText"/>
      </w:pPr>
      <w:r>
        <w:rPr>
          <w:rStyle w:val="CommentReference"/>
        </w:rPr>
        <w:annotationRef/>
      </w:r>
      <w:r>
        <w:t>Aren't you exempting refrigeration and process measures from this recommendation?</w:t>
      </w:r>
    </w:p>
  </w:comment>
  <w:comment w:id="12" w:author="Philip Mosenthal" w:date="2023-03-06T12:29:00Z" w:initials="PM">
    <w:p w14:paraId="0B96BF94" w14:textId="77777777" w:rsidR="00812F74" w:rsidRDefault="00812F74" w:rsidP="003A0DE4">
      <w:pPr>
        <w:pStyle w:val="CommentText"/>
      </w:pPr>
      <w:r>
        <w:rPr>
          <w:rStyle w:val="CommentReference"/>
        </w:rPr>
        <w:annotationRef/>
      </w:r>
      <w:r>
        <w:t>Still confused about the distinction between a category and a measure. Suggest defining up front, and/or simply picking one term. However, given there are 6 measures presumably there is a distinction, but not clear why.</w:t>
      </w:r>
    </w:p>
  </w:comment>
  <w:comment w:id="16" w:author="Philip Mosenthal" w:date="2023-03-06T12:35:00Z" w:initials="PM">
    <w:p w14:paraId="050734A1" w14:textId="77777777" w:rsidR="00812F74" w:rsidRDefault="00812F74" w:rsidP="006601B4">
      <w:pPr>
        <w:pStyle w:val="CommentText"/>
      </w:pPr>
      <w:r>
        <w:rPr>
          <w:rStyle w:val="CommentReference"/>
        </w:rPr>
        <w:annotationRef/>
      </w:r>
      <w:r>
        <w:t>Agree this is reasonable, but given that, it seems that 5 years for AHU scheduling and optimization is too high. Especially since one would expect scheduling to be shortlived and for market actors to be the ones to identify when schedules are no longer properly calibrated. Perhaps consider 4 years for this.</w:t>
      </w:r>
    </w:p>
  </w:comment>
  <w:comment w:id="24" w:author="Philip Mosenthal" w:date="2023-03-06T12:38:00Z" w:initials="PM">
    <w:p w14:paraId="42B4866E" w14:textId="77777777" w:rsidR="000027A3" w:rsidRDefault="000027A3" w:rsidP="005C777B">
      <w:pPr>
        <w:pStyle w:val="CommentText"/>
      </w:pPr>
      <w:r>
        <w:rPr>
          <w:rStyle w:val="CommentReference"/>
        </w:rPr>
        <w:annotationRef/>
      </w:r>
      <w:r>
        <w:t>I would consider this a human factor, and related to lack of training and staff turnover. Staff should be expected to adjust schedules whenever hours of operation change. This is generally the reason for lack of persistence of scheduling measures.</w:t>
      </w:r>
    </w:p>
  </w:comment>
  <w:comment w:id="25" w:author="Philip Mosenthal" w:date="2023-03-06T12:41:00Z" w:initials="PM">
    <w:p w14:paraId="6893A999" w14:textId="77777777" w:rsidR="000027A3" w:rsidRDefault="000027A3" w:rsidP="005C4202">
      <w:pPr>
        <w:pStyle w:val="CommentText"/>
      </w:pPr>
      <w:r>
        <w:rPr>
          <w:rStyle w:val="CommentReference"/>
        </w:rPr>
        <w:annotationRef/>
      </w:r>
      <w:r>
        <w:t>Might be an argument for not weighting lit reviews more heavily. Also, not sure how you define "primary data" since the things described as typical seem to represent primary data.</w:t>
      </w:r>
    </w:p>
  </w:comment>
  <w:comment w:id="46" w:author="Philip Mosenthal" w:date="2023-03-06T13:28:00Z" w:initials="PM">
    <w:p w14:paraId="48165F8D" w14:textId="77777777" w:rsidR="00F27C7B" w:rsidRDefault="00F27C7B" w:rsidP="004F114F">
      <w:pPr>
        <w:pStyle w:val="CommentText"/>
      </w:pPr>
      <w:r>
        <w:rPr>
          <w:rStyle w:val="CommentReference"/>
        </w:rPr>
        <w:annotationRef/>
      </w:r>
      <w:r>
        <w:t>I am wondering if you can generalize these results to all the remaining measures? For instance, the AHU scheduling could be used as a proxy for any scheduling. CW/Fan controls for more general controls settings, etc.</w:t>
      </w:r>
    </w:p>
  </w:comment>
  <w:comment w:id="53" w:author="Philip Mosenthal" w:date="2023-03-06T15:38:00Z" w:initials="PM">
    <w:p w14:paraId="6321E0AA" w14:textId="77777777" w:rsidR="00785CE7" w:rsidRDefault="00785CE7" w:rsidP="00776E54">
      <w:pPr>
        <w:pStyle w:val="CommentText"/>
      </w:pPr>
      <w:r>
        <w:rPr>
          <w:rStyle w:val="CommentReference"/>
        </w:rPr>
        <w:annotationRef/>
      </w:r>
      <w:r>
        <w:t>I would add some discussion, or maybe even a listing, of the literature sources for those studies reviewed that were themselves lit reviews (1, 5, maybe 8). This is because if these studies were relying on overlapping studies to ours, then they should have less weight or you are effectively doubleweighting things. I also note that the studies that have lit reviews or use BAS data tend to be on the lower side, and perhaps these should have greater weight since they either are real BAS data, or are synthesizing numerous other studies.</w:t>
      </w:r>
    </w:p>
  </w:comment>
  <w:comment w:id="66" w:author="Philip Mosenthal" w:date="2023-03-06T15:42:00Z" w:initials="PM">
    <w:p w14:paraId="3416EF28" w14:textId="77777777" w:rsidR="00785CE7" w:rsidRDefault="00785CE7" w:rsidP="000F63D2">
      <w:pPr>
        <w:pStyle w:val="CommentText"/>
      </w:pPr>
      <w:r>
        <w:rPr>
          <w:rStyle w:val="CommentReference"/>
        </w:rPr>
        <w:annotationRef/>
      </w:r>
      <w:r>
        <w:t>Are you intending this to apply to all measures or just HVAC measures ((e.g., not refrigeration and process)?</w:t>
      </w:r>
    </w:p>
  </w:comment>
  <w:comment w:id="65" w:author="George Lawrence" w:date="2023-03-03T17:55:00Z" w:initials="GL">
    <w:p w14:paraId="2FC1E5A1" w14:textId="30AFE2C2" w:rsidR="00345844" w:rsidRDefault="00B637B4" w:rsidP="0097325D">
      <w:pPr>
        <w:pStyle w:val="CommentText"/>
      </w:pPr>
      <w:r>
        <w:rPr>
          <w:rStyle w:val="CommentReference"/>
        </w:rPr>
        <w:annotationRef/>
      </w:r>
      <w:r w:rsidR="00345844">
        <w:t>What is the reason to make all other measures one value. Why make it a single value if the results are different for different measures?</w:t>
      </w:r>
    </w:p>
  </w:comment>
  <w:comment w:id="67" w:author="George Lawrence" w:date="2023-03-03T17:44:00Z" w:initials="GL">
    <w:p w14:paraId="6BFDAF58" w14:textId="4B7D20A1" w:rsidR="00F32E59" w:rsidRDefault="00F32E59" w:rsidP="007B1C71">
      <w:pPr>
        <w:pStyle w:val="CommentText"/>
      </w:pPr>
      <w:r>
        <w:rPr>
          <w:rStyle w:val="CommentReference"/>
        </w:rPr>
        <w:annotationRef/>
      </w:r>
      <w:r>
        <w:t xml:space="preserve">I would hope the interview questions were clear so as to reduce the risk of misunderstandings. This sentence seems to indicate the answers from the market actors are not trusted. </w:t>
      </w:r>
    </w:p>
  </w:comment>
  <w:comment w:id="68" w:author="George Lawrence" w:date="2023-03-03T17:47:00Z" w:initials="GL">
    <w:p w14:paraId="4B86B35A" w14:textId="56042485" w:rsidR="00F32E59" w:rsidRDefault="00F32E59" w:rsidP="006F410E">
      <w:pPr>
        <w:pStyle w:val="CommentText"/>
      </w:pPr>
      <w:r>
        <w:rPr>
          <w:rStyle w:val="CommentReference"/>
        </w:rPr>
        <w:annotationRef/>
      </w:r>
      <w:r>
        <w:t>If you trust your interview methodology, then why not weight studies vs. market actors 50/50 ?</w:t>
      </w:r>
    </w:p>
  </w:comment>
  <w:comment w:id="72" w:author="Philip Mosenthal" w:date="2023-03-06T15:50:00Z" w:initials="PM">
    <w:p w14:paraId="021FA89C" w14:textId="77777777" w:rsidR="002A616E" w:rsidRDefault="002A616E" w:rsidP="00A24FC9">
      <w:pPr>
        <w:pStyle w:val="CommentText"/>
      </w:pPr>
      <w:r>
        <w:rPr>
          <w:rStyle w:val="CommentReference"/>
        </w:rPr>
        <w:annotationRef/>
      </w:r>
      <w:r>
        <w:t xml:space="preserve">This statement appears to contradict above where you say we should not apply recommendations to refrigeration and process because your study doesn't cover them (and also contradicts footnote 6). To the extent you do want to apply these results to refrigeration and process, then I recommend changing the name of the 6th measure to "non-specific RCx" and deleting "HVAC." </w:t>
      </w:r>
    </w:p>
  </w:comment>
  <w:comment w:id="77" w:author="Philip Mosenthal" w:date="2023-03-06T15:55:00Z" w:initials="PM">
    <w:p w14:paraId="42939F2C" w14:textId="77777777" w:rsidR="002A616E" w:rsidRDefault="002A616E" w:rsidP="006E4A57">
      <w:pPr>
        <w:pStyle w:val="CommentText"/>
      </w:pPr>
      <w:r>
        <w:rPr>
          <w:rStyle w:val="CommentReference"/>
        </w:rPr>
        <w:annotationRef/>
      </w:r>
      <w:r>
        <w:t>Delete this because adjusting schedules is one of the human factor problems.</w:t>
      </w:r>
    </w:p>
  </w:comment>
  <w:comment w:id="80" w:author="George Lawrence" w:date="2023-03-03T18:02:00Z" w:initials="GL">
    <w:p w14:paraId="70956DA3" w14:textId="41B968D6" w:rsidR="00CE6E08" w:rsidRDefault="00B637B4" w:rsidP="001F56A0">
      <w:pPr>
        <w:pStyle w:val="CommentText"/>
      </w:pPr>
      <w:r>
        <w:rPr>
          <w:rStyle w:val="CommentReference"/>
        </w:rPr>
        <w:annotationRef/>
      </w:r>
      <w:r w:rsidR="00CE6E08">
        <w:t>I do not see anything in this section referencing Fault Detection and Diagnostics, which was called out in Sec 3.3 as an area of interest. How can FDD increase RCx persistence?</w:t>
      </w:r>
    </w:p>
  </w:comment>
  <w:comment w:id="81" w:author="Philip Mosenthal" w:date="2023-03-06T16:30:00Z" w:initials="PM">
    <w:p w14:paraId="09651CDB" w14:textId="77777777" w:rsidR="00292DCC" w:rsidRDefault="00292DCC" w:rsidP="00AF45B3">
      <w:pPr>
        <w:pStyle w:val="CommentText"/>
      </w:pPr>
      <w:r>
        <w:rPr>
          <w:rStyle w:val="CommentReference"/>
        </w:rPr>
        <w:annotationRef/>
      </w:r>
      <w:r>
        <w:t>Deleting because presumably Customers and RSPs are already free to do follow-up services and the recommendation should be a requirement for full incentive.</w:t>
      </w:r>
    </w:p>
  </w:comment>
  <w:comment w:id="83" w:author="Philip Mosenthal" w:date="2023-03-06T16:32:00Z" w:initials="PM">
    <w:p w14:paraId="6A9C90CF" w14:textId="77777777" w:rsidR="00292DCC" w:rsidRDefault="00292DCC" w:rsidP="00DD3C63">
      <w:pPr>
        <w:pStyle w:val="CommentText"/>
      </w:pPr>
      <w:r>
        <w:rPr>
          <w:rStyle w:val="CommentReference"/>
        </w:rPr>
        <w:annotationRef/>
      </w:r>
      <w:r>
        <w:t>Clarify what this means since Estar Portfolio Manager Benchmarking is already a requirement.</w:t>
      </w:r>
    </w:p>
  </w:comment>
  <w:comment w:id="84" w:author="Philip Mosenthal" w:date="2023-03-06T16:34:00Z" w:initials="PM">
    <w:p w14:paraId="385E95B4" w14:textId="77777777" w:rsidR="00292DCC" w:rsidRDefault="00292DCC" w:rsidP="00A46E83">
      <w:pPr>
        <w:pStyle w:val="CommentText"/>
      </w:pPr>
      <w:r>
        <w:rPr>
          <w:rStyle w:val="CommentReference"/>
        </w:rPr>
        <w:annotationRef/>
      </w:r>
      <w:r>
        <w:t>Be more specific here -- verifying savings? Confirming measures still being used? -- what outreach.</w:t>
      </w:r>
    </w:p>
  </w:comment>
  <w:comment w:id="85" w:author="Philip Mosenthal" w:date="2023-03-06T16:37:00Z" w:initials="PM">
    <w:p w14:paraId="70692C85" w14:textId="77777777" w:rsidR="00292DCC" w:rsidRDefault="00292DCC" w:rsidP="00DC6F31">
      <w:pPr>
        <w:pStyle w:val="CommentText"/>
      </w:pPr>
      <w:r>
        <w:rPr>
          <w:rStyle w:val="CommentReference"/>
        </w:rPr>
        <w:annotationRef/>
      </w:r>
      <w:r>
        <w:t>Strongly recommend against this recommendation. These are some of the most common measures RCx is supposed to focus on. So long as measures are cost-effective they absolutely should be done. The fact that they have short lives is not a reason not to promote unless it causes them to not be cost-effective. And since they are basically no-cost (at least scheduling) when you are already doing RCx services they should be included.</w:t>
      </w:r>
    </w:p>
  </w:comment>
  <w:comment w:id="86" w:author="Philip Mosenthal" w:date="2023-03-06T16:41:00Z" w:initials="PM">
    <w:p w14:paraId="1892786D" w14:textId="77777777" w:rsidR="00036C5A" w:rsidRDefault="00036C5A" w:rsidP="00080EC6">
      <w:pPr>
        <w:pStyle w:val="CommentText"/>
      </w:pPr>
      <w:r>
        <w:rPr>
          <w:rStyle w:val="CommentReference"/>
        </w:rPr>
        <w:annotationRef/>
      </w:r>
      <w:r>
        <w:t>Most of these seem like programmatic remedies. Not clear what other mechanisms utilities would use to ensure these (the last few I suppose could be more general customer marketing).</w:t>
      </w:r>
    </w:p>
  </w:comment>
  <w:comment w:id="89" w:author="Philip Mosenthal" w:date="2023-03-06T16:45:00Z" w:initials="PM">
    <w:p w14:paraId="0AD08D31" w14:textId="77777777" w:rsidR="00CA2BF2" w:rsidRDefault="00CA2BF2" w:rsidP="00552625">
      <w:pPr>
        <w:pStyle w:val="CommentText"/>
      </w:pPr>
      <w:r>
        <w:rPr>
          <w:rStyle w:val="CommentReference"/>
        </w:rPr>
        <w:annotationRef/>
      </w:r>
      <w:r>
        <w:t xml:space="preserve">Not clear why it matters whether they were from the Northeast? </w:t>
      </w:r>
    </w:p>
  </w:comment>
  <w:comment w:id="90" w:author="Philip Mosenthal" w:date="2023-03-06T16:47:00Z" w:initials="PM">
    <w:p w14:paraId="52166AFE" w14:textId="77777777" w:rsidR="00CA2BF2" w:rsidRDefault="00CA2BF2" w:rsidP="00E37465">
      <w:pPr>
        <w:pStyle w:val="CommentText"/>
      </w:pPr>
      <w:r>
        <w:rPr>
          <w:rStyle w:val="CommentReference"/>
        </w:rPr>
        <w:annotationRef/>
      </w:r>
      <w:r>
        <w:t>Agree but not clear why this shows up here and is not incorporated in your overall results and recommendations since you already have results for both scheduling and non measures.</w:t>
      </w:r>
    </w:p>
  </w:comment>
  <w:comment w:id="91" w:author="Philip Mosenthal" w:date="2023-03-06T16:51:00Z" w:initials="PM">
    <w:p w14:paraId="599E5526" w14:textId="77777777" w:rsidR="00E27A15" w:rsidRDefault="00E27A15" w:rsidP="00A27939">
      <w:pPr>
        <w:pStyle w:val="CommentText"/>
      </w:pPr>
      <w:r>
        <w:rPr>
          <w:rStyle w:val="CommentReference"/>
        </w:rPr>
        <w:annotationRef/>
      </w:r>
      <w:r>
        <w:t>This doesn't make sense given the longest recommended EUL is 7 years. Even if they do next year 100% of the measures would be beyond the estimated EUL. Therefore, unless it finds that EULs are much longer than have been assumed, it will be useless data. One needs to do a range of vintages from 1-7 years to properly understand EULs.</w:t>
      </w:r>
    </w:p>
  </w:comment>
  <w:comment w:id="98" w:author="George Lawrence" w:date="2023-03-03T18:17:00Z" w:initials="GL">
    <w:p w14:paraId="05B07389" w14:textId="30991ECB" w:rsidR="00CC45B2" w:rsidRDefault="00CC45B2" w:rsidP="00BB717A">
      <w:pPr>
        <w:pStyle w:val="CommentText"/>
      </w:pPr>
      <w:r>
        <w:rPr>
          <w:rStyle w:val="CommentReference"/>
        </w:rPr>
        <w:annotationRef/>
      </w:r>
      <w:r>
        <w:t>Not sure why a single value is recommended, when a range of results was found.</w:t>
      </w:r>
    </w:p>
  </w:comment>
  <w:comment w:id="99" w:author="Philip Mosenthal" w:date="2023-03-06T16:58:00Z" w:initials="PM">
    <w:p w14:paraId="38785859" w14:textId="77777777" w:rsidR="00E27A15" w:rsidRDefault="00E27A15" w:rsidP="00512B3D">
      <w:pPr>
        <w:pStyle w:val="CommentText"/>
      </w:pPr>
      <w:r>
        <w:rPr>
          <w:rStyle w:val="CommentReference"/>
        </w:rPr>
        <w:annotationRef/>
      </w:r>
      <w:r>
        <w:t>Make sure this is consistent throughout report.</w:t>
      </w:r>
    </w:p>
  </w:comment>
  <w:comment w:id="100" w:author="Philip Mosenthal" w:date="2023-03-06T17:00:00Z" w:initials="PM">
    <w:p w14:paraId="6130F557" w14:textId="77777777" w:rsidR="00F363B8" w:rsidRDefault="00F363B8" w:rsidP="00106D7A">
      <w:pPr>
        <w:pStyle w:val="CommentText"/>
      </w:pPr>
      <w:r>
        <w:rPr>
          <w:rStyle w:val="CommentReference"/>
        </w:rPr>
        <w:annotationRef/>
      </w:r>
      <w:r>
        <w:t>Are the savings from RCx really sufficient to justify this?</w:t>
      </w:r>
    </w:p>
  </w:comment>
  <w:comment w:id="101" w:author="George Lawrence" w:date="2023-03-03T18:24:00Z" w:initials="GL">
    <w:p w14:paraId="6B6E693C" w14:textId="072081A1" w:rsidR="00CC45B2" w:rsidRDefault="00CC45B2" w:rsidP="004B1E04">
      <w:pPr>
        <w:pStyle w:val="CommentText"/>
      </w:pPr>
      <w:r>
        <w:rPr>
          <w:rStyle w:val="CommentReference"/>
        </w:rPr>
        <w:annotationRef/>
      </w:r>
      <w:r>
        <w:t>Section 5.2 lists seventeen factors that can encourage persistence. Which of these factors have the greatest impact, or are most cost effective? Can we try to answer these questions in a subsequent study?</w:t>
      </w:r>
    </w:p>
  </w:comment>
  <w:comment w:id="116" w:author="Philip Mosenthal" w:date="2023-03-06T17:19:00Z" w:initials="PM">
    <w:p w14:paraId="619E595B" w14:textId="77777777" w:rsidR="005314ED" w:rsidRDefault="005314ED" w:rsidP="005078F5">
      <w:pPr>
        <w:pStyle w:val="CommentText"/>
      </w:pPr>
      <w:r>
        <w:rPr>
          <w:rStyle w:val="CommentReference"/>
        </w:rPr>
        <w:annotationRef/>
      </w:r>
      <w:r>
        <w:t>This seems it may often be related to scheduling/occupancy and wonder if 5 years is more appropriate.</w:t>
      </w:r>
    </w:p>
  </w:comment>
  <w:comment w:id="117" w:author="Philip Mosenthal" w:date="2023-03-06T17:20:00Z" w:initials="PM">
    <w:p w14:paraId="54C39381" w14:textId="77777777" w:rsidR="005314ED" w:rsidRDefault="005314ED" w:rsidP="000F0A81">
      <w:pPr>
        <w:pStyle w:val="CommentText"/>
      </w:pPr>
      <w:r>
        <w:rPr>
          <w:rStyle w:val="CommentReference"/>
        </w:rPr>
        <w:annotationRef/>
      </w:r>
      <w:r>
        <w:t>Ditto above comment.</w:t>
      </w:r>
    </w:p>
  </w:comment>
  <w:comment w:id="118" w:author="Philip Mosenthal" w:date="2023-03-06T17:20:00Z" w:initials="PM">
    <w:p w14:paraId="692FBFD8" w14:textId="77777777" w:rsidR="005314ED" w:rsidRDefault="005314ED" w:rsidP="0073187A">
      <w:pPr>
        <w:pStyle w:val="CommentText"/>
      </w:pPr>
      <w:r>
        <w:rPr>
          <w:rStyle w:val="CommentReference"/>
        </w:rPr>
        <w:annotationRef/>
      </w:r>
      <w:r>
        <w:t>Ditto above comment.</w:t>
      </w:r>
    </w:p>
  </w:comment>
  <w:comment w:id="119" w:author="Philip Mosenthal" w:date="2023-03-06T17:19:00Z" w:initials="PM">
    <w:p w14:paraId="0A872E3C" w14:textId="0E779AFB" w:rsidR="005314ED" w:rsidRDefault="005314ED" w:rsidP="0087541B">
      <w:pPr>
        <w:pStyle w:val="CommentText"/>
      </w:pPr>
      <w:r>
        <w:rPr>
          <w:rStyle w:val="CommentReference"/>
        </w:rPr>
        <w:annotationRef/>
      </w:r>
      <w:r>
        <w:t>Ditto above comment.</w:t>
      </w:r>
    </w:p>
  </w:comment>
  <w:comment w:id="120" w:author="Philip Mosenthal" w:date="2023-03-06T17:21:00Z" w:initials="PM">
    <w:p w14:paraId="39C999F8" w14:textId="77777777" w:rsidR="00E24AE0" w:rsidRDefault="00E24AE0" w:rsidP="00841DB2">
      <w:pPr>
        <w:pStyle w:val="CommentText"/>
      </w:pPr>
      <w:r>
        <w:rPr>
          <w:rStyle w:val="CommentReference"/>
        </w:rPr>
        <w:annotationRef/>
      </w:r>
      <w:r>
        <w:t>While you didn't look at Refrigeration per se, this is a scheduling measure and sb a recommendation of 5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04C5F4" w15:done="0"/>
  <w15:commentEx w15:paraId="6904EECB" w15:done="0"/>
  <w15:commentEx w15:paraId="4071E2F9" w15:done="0"/>
  <w15:commentEx w15:paraId="1B3B9AB6" w15:done="0"/>
  <w15:commentEx w15:paraId="0B96BF94" w15:done="0"/>
  <w15:commentEx w15:paraId="050734A1" w15:done="0"/>
  <w15:commentEx w15:paraId="42B4866E" w15:done="0"/>
  <w15:commentEx w15:paraId="6893A999" w15:done="0"/>
  <w15:commentEx w15:paraId="48165F8D" w15:done="0"/>
  <w15:commentEx w15:paraId="6321E0AA" w15:done="0"/>
  <w15:commentEx w15:paraId="3416EF28" w15:done="0"/>
  <w15:commentEx w15:paraId="2FC1E5A1" w15:done="0"/>
  <w15:commentEx w15:paraId="6BFDAF58" w15:done="0"/>
  <w15:commentEx w15:paraId="4B86B35A" w15:done="0"/>
  <w15:commentEx w15:paraId="021FA89C" w15:done="0"/>
  <w15:commentEx w15:paraId="42939F2C" w15:done="0"/>
  <w15:commentEx w15:paraId="70956DA3" w15:done="0"/>
  <w15:commentEx w15:paraId="09651CDB" w15:done="0"/>
  <w15:commentEx w15:paraId="6A9C90CF" w15:done="0"/>
  <w15:commentEx w15:paraId="385E95B4" w15:done="0"/>
  <w15:commentEx w15:paraId="70692C85" w15:done="0"/>
  <w15:commentEx w15:paraId="1892786D" w15:done="0"/>
  <w15:commentEx w15:paraId="0AD08D31" w15:done="0"/>
  <w15:commentEx w15:paraId="52166AFE" w15:done="0"/>
  <w15:commentEx w15:paraId="599E5526" w15:done="0"/>
  <w15:commentEx w15:paraId="05B07389" w15:done="0"/>
  <w15:commentEx w15:paraId="38785859" w15:done="0"/>
  <w15:commentEx w15:paraId="6130F557" w15:done="0"/>
  <w15:commentEx w15:paraId="6B6E693C" w15:done="0"/>
  <w15:commentEx w15:paraId="619E595B" w15:done="0"/>
  <w15:commentEx w15:paraId="54C39381" w15:done="0"/>
  <w15:commentEx w15:paraId="692FBFD8" w15:done="0"/>
  <w15:commentEx w15:paraId="0A872E3C" w15:done="0"/>
  <w15:commentEx w15:paraId="39C999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5781" w16cex:dateUtc="2023-03-06T17:13:00Z"/>
  <w16cex:commentExtensible w16cex:durableId="27A749F4" w16cex:dateUtc="2023-02-27T20:25:00Z"/>
  <w16cex:commentExtensible w16cex:durableId="27B05972" w16cex:dateUtc="2023-03-06T17:22:00Z"/>
  <w16cex:commentExtensible w16cex:durableId="27B05B0E" w16cex:dateUtc="2023-03-06T17:29:00Z"/>
  <w16cex:commentExtensible w16cex:durableId="27B05B38" w16cex:dateUtc="2023-03-06T17:29:00Z"/>
  <w16cex:commentExtensible w16cex:durableId="27B05C90" w16cex:dateUtc="2023-03-06T17:35:00Z"/>
  <w16cex:commentExtensible w16cex:durableId="27B05D5F" w16cex:dateUtc="2023-03-06T17:38:00Z"/>
  <w16cex:commentExtensible w16cex:durableId="27B05DF8" w16cex:dateUtc="2023-03-06T17:41:00Z"/>
  <w16cex:commentExtensible w16cex:durableId="27B06911" w16cex:dateUtc="2023-03-06T18:28:00Z"/>
  <w16cex:commentExtensible w16cex:durableId="27B0875B" w16cex:dateUtc="2023-03-06T20:38:00Z"/>
  <w16cex:commentExtensible w16cex:durableId="27B08878" w16cex:dateUtc="2023-03-06T20:42:00Z"/>
  <w16cex:commentExtensible w16cex:durableId="27ACB32A" w16cex:dateUtc="2023-03-03T22:55:00Z"/>
  <w16cex:commentExtensible w16cex:durableId="27ACB091" w16cex:dateUtc="2023-03-03T22:44:00Z"/>
  <w16cex:commentExtensible w16cex:durableId="27ACB12D" w16cex:dateUtc="2023-03-03T22:47:00Z"/>
  <w16cex:commentExtensible w16cex:durableId="27B08A34" w16cex:dateUtc="2023-03-06T20:50:00Z"/>
  <w16cex:commentExtensible w16cex:durableId="27B08B61" w16cex:dateUtc="2023-03-06T20:55:00Z"/>
  <w16cex:commentExtensible w16cex:durableId="27ACB4C8" w16cex:dateUtc="2023-03-03T23:02:00Z"/>
  <w16cex:commentExtensible w16cex:durableId="27B093A7" w16cex:dateUtc="2023-03-06T21:30:00Z"/>
  <w16cex:commentExtensible w16cex:durableId="27B09426" w16cex:dateUtc="2023-03-06T21:32:00Z"/>
  <w16cex:commentExtensible w16cex:durableId="27B094A0" w16cex:dateUtc="2023-03-06T21:34:00Z"/>
  <w16cex:commentExtensible w16cex:durableId="27B0954C" w16cex:dateUtc="2023-03-06T21:37:00Z"/>
  <w16cex:commentExtensible w16cex:durableId="27B0962F" w16cex:dateUtc="2023-03-06T21:41:00Z"/>
  <w16cex:commentExtensible w16cex:durableId="27B09728" w16cex:dateUtc="2023-03-06T21:45:00Z"/>
  <w16cex:commentExtensible w16cex:durableId="27B097B2" w16cex:dateUtc="2023-03-06T21:47:00Z"/>
  <w16cex:commentExtensible w16cex:durableId="27B09882" w16cex:dateUtc="2023-03-06T21:51:00Z"/>
  <w16cex:commentExtensible w16cex:durableId="27ACB84F" w16cex:dateUtc="2023-03-03T23:17:00Z"/>
  <w16cex:commentExtensible w16cex:durableId="27B09A41" w16cex:dateUtc="2023-03-06T21:58:00Z"/>
  <w16cex:commentExtensible w16cex:durableId="27B09A94" w16cex:dateUtc="2023-03-06T22:00:00Z"/>
  <w16cex:commentExtensible w16cex:durableId="27ACB9C8" w16cex:dateUtc="2023-03-03T23:24:00Z"/>
  <w16cex:commentExtensible w16cex:durableId="27B09F0C" w16cex:dateUtc="2023-03-06T22:19:00Z"/>
  <w16cex:commentExtensible w16cex:durableId="27B09F53" w16cex:dateUtc="2023-03-06T22:20:00Z"/>
  <w16cex:commentExtensible w16cex:durableId="27B09F5F" w16cex:dateUtc="2023-03-06T22:20:00Z"/>
  <w16cex:commentExtensible w16cex:durableId="27B09F23" w16cex:dateUtc="2023-03-06T22:19:00Z"/>
  <w16cex:commentExtensible w16cex:durableId="27B09F86" w16cex:dateUtc="2023-03-06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04C5F4" w16cid:durableId="27B05781"/>
  <w16cid:commentId w16cid:paraId="6904EECB" w16cid:durableId="27A749F4"/>
  <w16cid:commentId w16cid:paraId="4071E2F9" w16cid:durableId="27B05972"/>
  <w16cid:commentId w16cid:paraId="1B3B9AB6" w16cid:durableId="27B05B0E"/>
  <w16cid:commentId w16cid:paraId="0B96BF94" w16cid:durableId="27B05B38"/>
  <w16cid:commentId w16cid:paraId="050734A1" w16cid:durableId="27B05C90"/>
  <w16cid:commentId w16cid:paraId="42B4866E" w16cid:durableId="27B05D5F"/>
  <w16cid:commentId w16cid:paraId="6893A999" w16cid:durableId="27B05DF8"/>
  <w16cid:commentId w16cid:paraId="48165F8D" w16cid:durableId="27B06911"/>
  <w16cid:commentId w16cid:paraId="6321E0AA" w16cid:durableId="27B0875B"/>
  <w16cid:commentId w16cid:paraId="3416EF28" w16cid:durableId="27B08878"/>
  <w16cid:commentId w16cid:paraId="2FC1E5A1" w16cid:durableId="27ACB32A"/>
  <w16cid:commentId w16cid:paraId="6BFDAF58" w16cid:durableId="27ACB091"/>
  <w16cid:commentId w16cid:paraId="4B86B35A" w16cid:durableId="27ACB12D"/>
  <w16cid:commentId w16cid:paraId="021FA89C" w16cid:durableId="27B08A34"/>
  <w16cid:commentId w16cid:paraId="42939F2C" w16cid:durableId="27B08B61"/>
  <w16cid:commentId w16cid:paraId="70956DA3" w16cid:durableId="27ACB4C8"/>
  <w16cid:commentId w16cid:paraId="09651CDB" w16cid:durableId="27B093A7"/>
  <w16cid:commentId w16cid:paraId="6A9C90CF" w16cid:durableId="27B09426"/>
  <w16cid:commentId w16cid:paraId="385E95B4" w16cid:durableId="27B094A0"/>
  <w16cid:commentId w16cid:paraId="70692C85" w16cid:durableId="27B0954C"/>
  <w16cid:commentId w16cid:paraId="1892786D" w16cid:durableId="27B0962F"/>
  <w16cid:commentId w16cid:paraId="0AD08D31" w16cid:durableId="27B09728"/>
  <w16cid:commentId w16cid:paraId="52166AFE" w16cid:durableId="27B097B2"/>
  <w16cid:commentId w16cid:paraId="599E5526" w16cid:durableId="27B09882"/>
  <w16cid:commentId w16cid:paraId="05B07389" w16cid:durableId="27ACB84F"/>
  <w16cid:commentId w16cid:paraId="38785859" w16cid:durableId="27B09A41"/>
  <w16cid:commentId w16cid:paraId="6130F557" w16cid:durableId="27B09A94"/>
  <w16cid:commentId w16cid:paraId="6B6E693C" w16cid:durableId="27ACB9C8"/>
  <w16cid:commentId w16cid:paraId="619E595B" w16cid:durableId="27B09F0C"/>
  <w16cid:commentId w16cid:paraId="54C39381" w16cid:durableId="27B09F53"/>
  <w16cid:commentId w16cid:paraId="692FBFD8" w16cid:durableId="27B09F5F"/>
  <w16cid:commentId w16cid:paraId="0A872E3C" w16cid:durableId="27B09F23"/>
  <w16cid:commentId w16cid:paraId="39C999F8" w16cid:durableId="27B09F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B692" w14:textId="77777777" w:rsidR="00956E45" w:rsidRDefault="00956E45" w:rsidP="00356993">
      <w:pPr>
        <w:spacing w:after="0" w:line="240" w:lineRule="auto"/>
      </w:pPr>
      <w:r>
        <w:separator/>
      </w:r>
    </w:p>
  </w:endnote>
  <w:endnote w:type="continuationSeparator" w:id="0">
    <w:p w14:paraId="316CC75C" w14:textId="77777777" w:rsidR="00956E45" w:rsidRDefault="00956E45" w:rsidP="0035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57820"/>
      <w:docPartObj>
        <w:docPartGallery w:val="Page Numbers (Bottom of Page)"/>
        <w:docPartUnique/>
      </w:docPartObj>
    </w:sdtPr>
    <w:sdtEndPr/>
    <w:sdtContent>
      <w:p w14:paraId="16E2EDF9" w14:textId="77777777" w:rsidR="009A4226" w:rsidRPr="002B00BA" w:rsidRDefault="009A4226" w:rsidP="002B00BA">
        <w:pPr>
          <w:pStyle w:val="Footer"/>
          <w:tabs>
            <w:tab w:val="clear" w:pos="4680"/>
            <w:tab w:val="clear" w:pos="9360"/>
            <w:tab w:val="center" w:pos="5760"/>
            <w:tab w:val="right" w:pos="10080"/>
          </w:tabs>
          <w:spacing w:before="60"/>
          <w:ind w:left="1987" w:right="-720"/>
          <w:jc w:val="right"/>
        </w:pPr>
        <w:r>
          <w:t xml:space="preserve"> </w:t>
        </w:r>
        <w:r>
          <w:tab/>
          <w:t xml:space="preserve">Page | </w:t>
        </w:r>
        <w:r>
          <w:fldChar w:fldCharType="begin"/>
        </w:r>
        <w:r>
          <w:instrText xml:space="preserve"> PAGE   \* MERGEFORMAT </w:instrText>
        </w:r>
        <w:r>
          <w:fldChar w:fldCharType="separate"/>
        </w:r>
        <w:r w:rsidR="00527493">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69635"/>
      <w:docPartObj>
        <w:docPartGallery w:val="Page Numbers (Bottom of Page)"/>
        <w:docPartUnique/>
      </w:docPartObj>
    </w:sdtPr>
    <w:sdtEndPr/>
    <w:sdtContent>
      <w:p w14:paraId="3FE6CC7C" w14:textId="77777777" w:rsidR="00CC3E93" w:rsidRDefault="00CC3E93" w:rsidP="00545E87">
        <w:pPr>
          <w:pStyle w:val="Footer"/>
          <w:tabs>
            <w:tab w:val="clear" w:pos="4680"/>
            <w:tab w:val="clear" w:pos="9360"/>
            <w:tab w:val="center" w:pos="5760"/>
            <w:tab w:val="right" w:pos="10080"/>
          </w:tabs>
          <w:spacing w:before="60"/>
          <w:ind w:left="1987" w:right="-720"/>
          <w:jc w:val="right"/>
        </w:pPr>
        <w:r>
          <w:t xml:space="preserve"> </w:t>
        </w: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645445"/>
      <w:docPartObj>
        <w:docPartGallery w:val="Page Numbers (Bottom of Page)"/>
        <w:docPartUnique/>
      </w:docPartObj>
    </w:sdtPr>
    <w:sdtEndPr/>
    <w:sdtContent>
      <w:p w14:paraId="633BE998" w14:textId="77777777" w:rsidR="00CC3E93" w:rsidRDefault="00CC3E93" w:rsidP="00545E87">
        <w:pPr>
          <w:pStyle w:val="Footer"/>
          <w:tabs>
            <w:tab w:val="clear" w:pos="4680"/>
            <w:tab w:val="clear" w:pos="9360"/>
            <w:tab w:val="center" w:pos="5760"/>
            <w:tab w:val="right" w:pos="10080"/>
          </w:tabs>
          <w:spacing w:before="60"/>
          <w:ind w:left="1987" w:right="-720"/>
          <w:jc w:val="right"/>
        </w:pPr>
        <w:r>
          <w:t xml:space="preserve"> </w:t>
        </w:r>
        <w:r>
          <w:tab/>
          <w:t xml:space="preserve">Page | </w:t>
        </w:r>
        <w:r>
          <w:fldChar w:fldCharType="begin"/>
        </w:r>
        <w:r>
          <w:instrText xml:space="preserve"> PAGE   \* MERGEFORMAT </w:instrText>
        </w:r>
        <w:r>
          <w:fldChar w:fldCharType="separate"/>
        </w:r>
        <w:r w:rsidR="00527493">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BC4E" w14:textId="77777777" w:rsidR="00956E45" w:rsidRDefault="00956E45" w:rsidP="00356993">
      <w:pPr>
        <w:spacing w:after="0" w:line="240" w:lineRule="auto"/>
      </w:pPr>
      <w:r>
        <w:separator/>
      </w:r>
    </w:p>
  </w:footnote>
  <w:footnote w:type="continuationSeparator" w:id="0">
    <w:p w14:paraId="3DA3087A" w14:textId="77777777" w:rsidR="00956E45" w:rsidRDefault="00956E45" w:rsidP="00356993">
      <w:pPr>
        <w:spacing w:after="0" w:line="240" w:lineRule="auto"/>
      </w:pPr>
      <w:r>
        <w:continuationSeparator/>
      </w:r>
    </w:p>
  </w:footnote>
  <w:footnote w:id="1">
    <w:p w14:paraId="05A25FB5" w14:textId="3175C048" w:rsidR="005C738D" w:rsidRDefault="005C738D">
      <w:pPr>
        <w:pStyle w:val="FootnoteText"/>
      </w:pPr>
      <w:r>
        <w:rPr>
          <w:rStyle w:val="FootnoteReference"/>
        </w:rPr>
        <w:footnoteRef/>
      </w:r>
      <w:r>
        <w:t xml:space="preserve"> </w:t>
      </w:r>
      <w:r w:rsidRPr="00F703DF">
        <w:t xml:space="preserve">Note that the PSD also lists lifetime </w:t>
      </w:r>
      <w:r>
        <w:t>values for refrigeration and process equipment retro-commissioning measures. The Evaluation Team’s review of these measures was very limited and therefore we recommend continuing to use the EUL values in the PSD for refrigeration and process equipment retro-commissioning measures.</w:t>
      </w:r>
    </w:p>
  </w:footnote>
  <w:footnote w:id="2">
    <w:p w14:paraId="5E1BC5C5" w14:textId="50D36E19" w:rsidR="00D06051" w:rsidRDefault="00D06051">
      <w:pPr>
        <w:pStyle w:val="FootnoteText"/>
      </w:pPr>
      <w:r>
        <w:rPr>
          <w:rStyle w:val="FootnoteReference"/>
        </w:rPr>
        <w:footnoteRef/>
      </w:r>
      <w:r>
        <w:t xml:space="preserve"> </w:t>
      </w:r>
      <w:r w:rsidR="009B5551">
        <w:t xml:space="preserve">This definition is in line with other persistence studies such as </w:t>
      </w:r>
      <w:r w:rsidR="00DA2F73">
        <w:t>Seventhwave</w:t>
      </w:r>
      <w:r w:rsidR="008C0FF3">
        <w:t xml:space="preserve"> </w:t>
      </w:r>
      <w:r w:rsidR="009B5551">
        <w:t>(201</w:t>
      </w:r>
      <w:r w:rsidR="008C0FF3">
        <w:t>8</w:t>
      </w:r>
      <w:r w:rsidR="009B5551">
        <w:t xml:space="preserve">). </w:t>
      </w:r>
      <w:r>
        <w:t>In some studies, such as Friedman (2011), the definition of persistence was less clear for measures that were modified from their commissioned condition. That study states that “even if the original [commissioned control strategy] was more energy efficient, if the modified [control strategy] still significantly improved energy efficiency compared to the pre-commissioning operation, then we defined the measure to persist. If the [control strategy] had been disabled or modified to decrease energy efficiency compared to the pre-commissioning operation, then the measure did not persist.” In this case, the choice of the term “still significantly improved” can be read to indicate savings equal to at least 50% of the original savings, but the exact threshold is not defined.</w:t>
      </w:r>
    </w:p>
  </w:footnote>
  <w:footnote w:id="3">
    <w:p w14:paraId="2EA9F875" w14:textId="23A22BD5" w:rsidR="00E85A15" w:rsidRDefault="00E85A15">
      <w:pPr>
        <w:pStyle w:val="FootnoteText"/>
      </w:pPr>
      <w:r>
        <w:rPr>
          <w:rStyle w:val="FootnoteReference"/>
        </w:rPr>
        <w:footnoteRef/>
      </w:r>
      <w:r>
        <w:t xml:space="preserve"> </w:t>
      </w:r>
      <w:r w:rsidR="00D5798F">
        <w:t>In</w:t>
      </w:r>
      <w:r w:rsidR="008B7713">
        <w:t xml:space="preserve"> the Industrial O&amp;M Persistence Study for Energy Trust of Oregon, DNV GL used a Kaplan-Meier </w:t>
      </w:r>
      <w:r w:rsidR="00D5798F">
        <w:t xml:space="preserve">(K-M) </w:t>
      </w:r>
      <w:r w:rsidR="008B7713">
        <w:t>survival curve to estimate the EUL of O&amp;M measures.</w:t>
      </w:r>
      <w:r w:rsidR="00D5798F">
        <w:t xml:space="preserve"> The study also estimated the EUL using three parametric distributions (Weibull, log-normal, and log-logistic) to compare to the K-M estimate, but </w:t>
      </w:r>
      <w:r w:rsidR="00FB6E40">
        <w:t>ultimately did not use a parametric approach for their final results.</w:t>
      </w:r>
    </w:p>
  </w:footnote>
  <w:footnote w:id="4">
    <w:p w14:paraId="232339CA" w14:textId="6334CCAC" w:rsidR="00E272B1" w:rsidRDefault="00E272B1">
      <w:pPr>
        <w:pStyle w:val="FootnoteText"/>
      </w:pPr>
      <w:r>
        <w:rPr>
          <w:rStyle w:val="FootnoteReference"/>
        </w:rPr>
        <w:footnoteRef/>
      </w:r>
      <w:r>
        <w:t xml:space="preserve"> The Evaluation Team did not include responses from two market actors in the analysis because their measure life estimates were much higher than other respondents and it appeared that they were referring to the technical life of the equipment rather than the median life of the RCx measure.</w:t>
      </w:r>
    </w:p>
  </w:footnote>
  <w:footnote w:id="5">
    <w:p w14:paraId="339355B3" w14:textId="77777777" w:rsidR="008E3709" w:rsidRDefault="008E3709" w:rsidP="008E3709">
      <w:pPr>
        <w:pStyle w:val="FootnoteText"/>
      </w:pPr>
      <w:r>
        <w:rPr>
          <w:rStyle w:val="FootnoteReference"/>
        </w:rPr>
        <w:footnoteRef/>
      </w:r>
      <w:r>
        <w:t xml:space="preserve"> The weighted average EUL for exhaust fan controls was 8 years, but the Evaluation Team recommends using a value of 7 years because of the small difference between values and low number of observations.  </w:t>
      </w:r>
    </w:p>
  </w:footnote>
  <w:footnote w:id="6">
    <w:p w14:paraId="2A9CE37C" w14:textId="19CC462C" w:rsidR="007B5AE0" w:rsidRDefault="007B5AE0" w:rsidP="007B5AE0">
      <w:pPr>
        <w:pStyle w:val="BodyText"/>
      </w:pPr>
      <w:r>
        <w:rPr>
          <w:rStyle w:val="FootnoteReference"/>
        </w:rPr>
        <w:footnoteRef/>
      </w:r>
      <w:r>
        <w:t xml:space="preserve"> T</w:t>
      </w:r>
      <w:r w:rsidRPr="00BF5854">
        <w:rPr>
          <w:sz w:val="18"/>
        </w:rPr>
        <w:t xml:space="preserve">he </w:t>
      </w:r>
      <w:r>
        <w:rPr>
          <w:sz w:val="18"/>
        </w:rPr>
        <w:t xml:space="preserve">2022 </w:t>
      </w:r>
      <w:r w:rsidRPr="00BF5854">
        <w:rPr>
          <w:sz w:val="18"/>
        </w:rPr>
        <w:t xml:space="preserve">PSD </w:t>
      </w:r>
      <w:r>
        <w:rPr>
          <w:sz w:val="18"/>
        </w:rPr>
        <w:t xml:space="preserve">also </w:t>
      </w:r>
      <w:r w:rsidRPr="00BF5854">
        <w:rPr>
          <w:sz w:val="18"/>
        </w:rPr>
        <w:t xml:space="preserve">lists lifetime values </w:t>
      </w:r>
      <w:r>
        <w:rPr>
          <w:sz w:val="18"/>
        </w:rPr>
        <w:t xml:space="preserve">of 8 and 10 years </w:t>
      </w:r>
      <w:r w:rsidRPr="00BF5854">
        <w:rPr>
          <w:sz w:val="18"/>
        </w:rPr>
        <w:t>for refrigeration and process equipment retro-commissioning measures. The Evaluation Team’s review of these measures was very limited</w:t>
      </w:r>
      <w:r>
        <w:rPr>
          <w:sz w:val="18"/>
        </w:rPr>
        <w:t>; therefore,</w:t>
      </w:r>
      <w:r w:rsidRPr="00BF5854">
        <w:rPr>
          <w:sz w:val="18"/>
        </w:rPr>
        <w:t xml:space="preserve"> we recommend continuing to use the EUL values in the </w:t>
      </w:r>
      <w:r>
        <w:rPr>
          <w:sz w:val="18"/>
        </w:rPr>
        <w:t xml:space="preserve">2022 </w:t>
      </w:r>
      <w:r w:rsidRPr="00BF5854">
        <w:rPr>
          <w:sz w:val="18"/>
        </w:rPr>
        <w:t>PSD for refrigeration and process equipment retro-commissioning measures.</w:t>
      </w:r>
    </w:p>
    <w:p w14:paraId="1ED698AF" w14:textId="5FCFD1E1" w:rsidR="007B5AE0" w:rsidRDefault="007B5AE0">
      <w:pPr>
        <w:pStyle w:val="FootnoteText"/>
      </w:pPr>
    </w:p>
  </w:footnote>
  <w:footnote w:id="7">
    <w:p w14:paraId="6AC17CCA" w14:textId="1EA9C552" w:rsidR="00D968A8" w:rsidRDefault="00D968A8">
      <w:pPr>
        <w:pStyle w:val="FootnoteText"/>
      </w:pPr>
      <w:r>
        <w:rPr>
          <w:rStyle w:val="FootnoteReference"/>
        </w:rPr>
        <w:footnoteRef/>
      </w:r>
      <w:r>
        <w:t xml:space="preserve"> </w:t>
      </w:r>
      <w:r w:rsidR="009B288B">
        <w:t xml:space="preserve">There are few studies of degradation in efficiency relative to baseline and this may be an area for future research. </w:t>
      </w:r>
    </w:p>
  </w:footnote>
  <w:footnote w:id="8">
    <w:p w14:paraId="76DB9722" w14:textId="248C9673" w:rsidR="00585A02" w:rsidRDefault="00585A02">
      <w:pPr>
        <w:pStyle w:val="FootnoteText"/>
      </w:pPr>
      <w:r>
        <w:rPr>
          <w:rStyle w:val="FootnoteReference"/>
        </w:rPr>
        <w:footnoteRef/>
      </w:r>
      <w:r>
        <w:t xml:space="preserve"> In some studies, such as Friedman (2011), the definition of persistence was less clear</w:t>
      </w:r>
      <w:r w:rsidR="00064DE6">
        <w:t xml:space="preserve"> for measures that were modified from their commissioned condition</w:t>
      </w:r>
      <w:r>
        <w:t xml:space="preserve">. </w:t>
      </w:r>
      <w:r w:rsidR="00064DE6">
        <w:t>That study states that “even if the original [commissioned control strategy] was more energy efficient, if the modified [control strategy] still significantly improved energy efficiency compared to the pre-commissioning operation, then we defined the measure to persist. If the [control strategy] had been disabled or modified to decrease energy efficiency compared to the pre-commissioning operation, then the measure did not persist.” In this case, the choice of the term “still significantly improved” can be read to indicate savings equal to at least 50% of the original savings</w:t>
      </w:r>
      <w:r w:rsidR="000029B5">
        <w:t>, but the exact threshold is not defined.</w:t>
      </w:r>
      <w:r w:rsidR="00064DE6">
        <w:t xml:space="preserve"> </w:t>
      </w:r>
    </w:p>
  </w:footnote>
  <w:footnote w:id="9">
    <w:p w14:paraId="6CC3213B" w14:textId="77777777" w:rsidR="0017606B" w:rsidRDefault="0017606B" w:rsidP="0017606B">
      <w:pPr>
        <w:pStyle w:val="FootnoteText"/>
      </w:pPr>
      <w:r>
        <w:rPr>
          <w:rStyle w:val="FootnoteReference"/>
        </w:rPr>
        <w:footnoteRef/>
      </w:r>
      <w:r>
        <w:t xml:space="preserve"> In 2020, Eversource added an additional 6 RSPs to their program, but their activity in the program was limited at the time of the interviews.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6F"/>
    <w:multiLevelType w:val="hybridMultilevel"/>
    <w:tmpl w:val="B26E99EC"/>
    <w:lvl w:ilvl="0" w:tplc="86A00806">
      <w:start w:val="1"/>
      <w:numFmt w:val="bullet"/>
      <w:lvlText w:val="•"/>
      <w:lvlJc w:val="left"/>
      <w:pPr>
        <w:tabs>
          <w:tab w:val="num" w:pos="720"/>
        </w:tabs>
        <w:ind w:left="720" w:hanging="360"/>
      </w:pPr>
      <w:rPr>
        <w:rFonts w:ascii="Arial" w:hAnsi="Arial" w:hint="default"/>
      </w:rPr>
    </w:lvl>
    <w:lvl w:ilvl="1" w:tplc="4566B286">
      <w:numFmt w:val="bullet"/>
      <w:lvlText w:val="•"/>
      <w:lvlJc w:val="left"/>
      <w:pPr>
        <w:tabs>
          <w:tab w:val="num" w:pos="1440"/>
        </w:tabs>
        <w:ind w:left="1440" w:hanging="360"/>
      </w:pPr>
      <w:rPr>
        <w:rFonts w:ascii="Arial" w:hAnsi="Arial" w:hint="default"/>
      </w:rPr>
    </w:lvl>
    <w:lvl w:ilvl="2" w:tplc="4E70A6AE" w:tentative="1">
      <w:start w:val="1"/>
      <w:numFmt w:val="bullet"/>
      <w:lvlText w:val="•"/>
      <w:lvlJc w:val="left"/>
      <w:pPr>
        <w:tabs>
          <w:tab w:val="num" w:pos="2160"/>
        </w:tabs>
        <w:ind w:left="2160" w:hanging="360"/>
      </w:pPr>
      <w:rPr>
        <w:rFonts w:ascii="Arial" w:hAnsi="Arial" w:hint="default"/>
      </w:rPr>
    </w:lvl>
    <w:lvl w:ilvl="3" w:tplc="0A420A44" w:tentative="1">
      <w:start w:val="1"/>
      <w:numFmt w:val="bullet"/>
      <w:lvlText w:val="•"/>
      <w:lvlJc w:val="left"/>
      <w:pPr>
        <w:tabs>
          <w:tab w:val="num" w:pos="2880"/>
        </w:tabs>
        <w:ind w:left="2880" w:hanging="360"/>
      </w:pPr>
      <w:rPr>
        <w:rFonts w:ascii="Arial" w:hAnsi="Arial" w:hint="default"/>
      </w:rPr>
    </w:lvl>
    <w:lvl w:ilvl="4" w:tplc="1EA894B4" w:tentative="1">
      <w:start w:val="1"/>
      <w:numFmt w:val="bullet"/>
      <w:lvlText w:val="•"/>
      <w:lvlJc w:val="left"/>
      <w:pPr>
        <w:tabs>
          <w:tab w:val="num" w:pos="3600"/>
        </w:tabs>
        <w:ind w:left="3600" w:hanging="360"/>
      </w:pPr>
      <w:rPr>
        <w:rFonts w:ascii="Arial" w:hAnsi="Arial" w:hint="default"/>
      </w:rPr>
    </w:lvl>
    <w:lvl w:ilvl="5" w:tplc="4458495A" w:tentative="1">
      <w:start w:val="1"/>
      <w:numFmt w:val="bullet"/>
      <w:lvlText w:val="•"/>
      <w:lvlJc w:val="left"/>
      <w:pPr>
        <w:tabs>
          <w:tab w:val="num" w:pos="4320"/>
        </w:tabs>
        <w:ind w:left="4320" w:hanging="360"/>
      </w:pPr>
      <w:rPr>
        <w:rFonts w:ascii="Arial" w:hAnsi="Arial" w:hint="default"/>
      </w:rPr>
    </w:lvl>
    <w:lvl w:ilvl="6" w:tplc="6F50C0DE" w:tentative="1">
      <w:start w:val="1"/>
      <w:numFmt w:val="bullet"/>
      <w:lvlText w:val="•"/>
      <w:lvlJc w:val="left"/>
      <w:pPr>
        <w:tabs>
          <w:tab w:val="num" w:pos="5040"/>
        </w:tabs>
        <w:ind w:left="5040" w:hanging="360"/>
      </w:pPr>
      <w:rPr>
        <w:rFonts w:ascii="Arial" w:hAnsi="Arial" w:hint="default"/>
      </w:rPr>
    </w:lvl>
    <w:lvl w:ilvl="7" w:tplc="B6FC8FA6" w:tentative="1">
      <w:start w:val="1"/>
      <w:numFmt w:val="bullet"/>
      <w:lvlText w:val="•"/>
      <w:lvlJc w:val="left"/>
      <w:pPr>
        <w:tabs>
          <w:tab w:val="num" w:pos="5760"/>
        </w:tabs>
        <w:ind w:left="5760" w:hanging="360"/>
      </w:pPr>
      <w:rPr>
        <w:rFonts w:ascii="Arial" w:hAnsi="Arial" w:hint="default"/>
      </w:rPr>
    </w:lvl>
    <w:lvl w:ilvl="8" w:tplc="608A10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753C83"/>
    <w:multiLevelType w:val="hybridMultilevel"/>
    <w:tmpl w:val="03BA58E0"/>
    <w:lvl w:ilvl="0" w:tplc="0CFEC3F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0FC0"/>
    <w:multiLevelType w:val="hybridMultilevel"/>
    <w:tmpl w:val="879617DC"/>
    <w:lvl w:ilvl="0" w:tplc="E0C23536">
      <w:start w:val="1"/>
      <w:numFmt w:val="bullet"/>
      <w:lvlText w:val="•"/>
      <w:lvlJc w:val="left"/>
      <w:pPr>
        <w:tabs>
          <w:tab w:val="num" w:pos="720"/>
        </w:tabs>
        <w:ind w:left="720" w:hanging="360"/>
      </w:pPr>
      <w:rPr>
        <w:rFonts w:ascii="Arial" w:hAnsi="Arial" w:hint="default"/>
      </w:rPr>
    </w:lvl>
    <w:lvl w:ilvl="1" w:tplc="B4BAC5B4">
      <w:numFmt w:val="bullet"/>
      <w:lvlText w:val="•"/>
      <w:lvlJc w:val="left"/>
      <w:pPr>
        <w:tabs>
          <w:tab w:val="num" w:pos="1440"/>
        </w:tabs>
        <w:ind w:left="1440" w:hanging="360"/>
      </w:pPr>
      <w:rPr>
        <w:rFonts w:ascii="Arial" w:hAnsi="Arial" w:hint="default"/>
      </w:rPr>
    </w:lvl>
    <w:lvl w:ilvl="2" w:tplc="083E7AD4">
      <w:numFmt w:val="bullet"/>
      <w:lvlText w:val="•"/>
      <w:lvlJc w:val="left"/>
      <w:pPr>
        <w:tabs>
          <w:tab w:val="num" w:pos="2160"/>
        </w:tabs>
        <w:ind w:left="2160" w:hanging="360"/>
      </w:pPr>
      <w:rPr>
        <w:rFonts w:ascii="Arial" w:hAnsi="Arial" w:hint="default"/>
      </w:rPr>
    </w:lvl>
    <w:lvl w:ilvl="3" w:tplc="A672F548">
      <w:start w:val="2012"/>
      <w:numFmt w:val="bullet"/>
      <w:lvlText w:val="-"/>
      <w:lvlJc w:val="left"/>
      <w:pPr>
        <w:ind w:left="2880" w:hanging="360"/>
      </w:pPr>
      <w:rPr>
        <w:rFonts w:ascii="Century Gothic" w:eastAsiaTheme="minorHAnsi" w:hAnsi="Century Gothic" w:cstheme="minorBidi" w:hint="default"/>
      </w:rPr>
    </w:lvl>
    <w:lvl w:ilvl="4" w:tplc="300A7644" w:tentative="1">
      <w:start w:val="1"/>
      <w:numFmt w:val="bullet"/>
      <w:lvlText w:val="•"/>
      <w:lvlJc w:val="left"/>
      <w:pPr>
        <w:tabs>
          <w:tab w:val="num" w:pos="3600"/>
        </w:tabs>
        <w:ind w:left="3600" w:hanging="360"/>
      </w:pPr>
      <w:rPr>
        <w:rFonts w:ascii="Arial" w:hAnsi="Arial" w:hint="default"/>
      </w:rPr>
    </w:lvl>
    <w:lvl w:ilvl="5" w:tplc="92927B90" w:tentative="1">
      <w:start w:val="1"/>
      <w:numFmt w:val="bullet"/>
      <w:lvlText w:val="•"/>
      <w:lvlJc w:val="left"/>
      <w:pPr>
        <w:tabs>
          <w:tab w:val="num" w:pos="4320"/>
        </w:tabs>
        <w:ind w:left="4320" w:hanging="360"/>
      </w:pPr>
      <w:rPr>
        <w:rFonts w:ascii="Arial" w:hAnsi="Arial" w:hint="default"/>
      </w:rPr>
    </w:lvl>
    <w:lvl w:ilvl="6" w:tplc="C7C41E18" w:tentative="1">
      <w:start w:val="1"/>
      <w:numFmt w:val="bullet"/>
      <w:lvlText w:val="•"/>
      <w:lvlJc w:val="left"/>
      <w:pPr>
        <w:tabs>
          <w:tab w:val="num" w:pos="5040"/>
        </w:tabs>
        <w:ind w:left="5040" w:hanging="360"/>
      </w:pPr>
      <w:rPr>
        <w:rFonts w:ascii="Arial" w:hAnsi="Arial" w:hint="default"/>
      </w:rPr>
    </w:lvl>
    <w:lvl w:ilvl="7" w:tplc="FEE8ADA4" w:tentative="1">
      <w:start w:val="1"/>
      <w:numFmt w:val="bullet"/>
      <w:lvlText w:val="•"/>
      <w:lvlJc w:val="left"/>
      <w:pPr>
        <w:tabs>
          <w:tab w:val="num" w:pos="5760"/>
        </w:tabs>
        <w:ind w:left="5760" w:hanging="360"/>
      </w:pPr>
      <w:rPr>
        <w:rFonts w:ascii="Arial" w:hAnsi="Arial" w:hint="default"/>
      </w:rPr>
    </w:lvl>
    <w:lvl w:ilvl="8" w:tplc="F29045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3E7DAD"/>
    <w:multiLevelType w:val="multilevel"/>
    <w:tmpl w:val="F4388A1C"/>
    <w:lvl w:ilvl="0">
      <w:start w:val="1"/>
      <w:numFmt w:val="decimal"/>
      <w:pStyle w:val="Appendix"/>
      <w:lvlText w:val="A.%1 "/>
      <w:lvlJc w:val="left"/>
      <w:pPr>
        <w:ind w:left="360" w:hanging="360"/>
      </w:pPr>
      <w:rPr>
        <w:rFonts w:hint="default"/>
      </w:rPr>
    </w:lvl>
    <w:lvl w:ilvl="1">
      <w:start w:val="1"/>
      <w:numFmt w:val="decimal"/>
      <w:pStyle w:val="AppendixHeading2"/>
      <w:lvlText w:val="A.%1.%2 "/>
      <w:lvlJc w:val="left"/>
      <w:pPr>
        <w:ind w:left="720" w:hanging="720"/>
      </w:pPr>
      <w:rPr>
        <w:rFonts w:hint="default"/>
      </w:rPr>
    </w:lvl>
    <w:lvl w:ilvl="2">
      <w:start w:val="1"/>
      <w:numFmt w:val="decimal"/>
      <w:pStyle w:val="AppendixHeading3"/>
      <w:lvlText w:val="A.%1.%2.%3 "/>
      <w:lvlJc w:val="left"/>
      <w:pPr>
        <w:ind w:left="1080" w:hanging="10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F70269"/>
    <w:multiLevelType w:val="hybridMultilevel"/>
    <w:tmpl w:val="255698F0"/>
    <w:lvl w:ilvl="0" w:tplc="CBA404A6">
      <w:start w:val="1"/>
      <w:numFmt w:val="bullet"/>
      <w:lvlText w:val="•"/>
      <w:lvlJc w:val="left"/>
      <w:pPr>
        <w:tabs>
          <w:tab w:val="num" w:pos="720"/>
        </w:tabs>
        <w:ind w:left="720" w:hanging="360"/>
      </w:pPr>
      <w:rPr>
        <w:rFonts w:ascii="Arial" w:hAnsi="Arial" w:hint="default"/>
      </w:rPr>
    </w:lvl>
    <w:lvl w:ilvl="1" w:tplc="BEE87A36">
      <w:numFmt w:val="bullet"/>
      <w:lvlText w:val="•"/>
      <w:lvlJc w:val="left"/>
      <w:pPr>
        <w:tabs>
          <w:tab w:val="num" w:pos="1440"/>
        </w:tabs>
        <w:ind w:left="1440" w:hanging="360"/>
      </w:pPr>
      <w:rPr>
        <w:rFonts w:ascii="Arial" w:hAnsi="Arial" w:hint="default"/>
      </w:rPr>
    </w:lvl>
    <w:lvl w:ilvl="2" w:tplc="F0EE9358" w:tentative="1">
      <w:start w:val="1"/>
      <w:numFmt w:val="bullet"/>
      <w:lvlText w:val="•"/>
      <w:lvlJc w:val="left"/>
      <w:pPr>
        <w:tabs>
          <w:tab w:val="num" w:pos="2160"/>
        </w:tabs>
        <w:ind w:left="2160" w:hanging="360"/>
      </w:pPr>
      <w:rPr>
        <w:rFonts w:ascii="Arial" w:hAnsi="Arial" w:hint="default"/>
      </w:rPr>
    </w:lvl>
    <w:lvl w:ilvl="3" w:tplc="2918C776" w:tentative="1">
      <w:start w:val="1"/>
      <w:numFmt w:val="bullet"/>
      <w:lvlText w:val="•"/>
      <w:lvlJc w:val="left"/>
      <w:pPr>
        <w:tabs>
          <w:tab w:val="num" w:pos="2880"/>
        </w:tabs>
        <w:ind w:left="2880" w:hanging="360"/>
      </w:pPr>
      <w:rPr>
        <w:rFonts w:ascii="Arial" w:hAnsi="Arial" w:hint="default"/>
      </w:rPr>
    </w:lvl>
    <w:lvl w:ilvl="4" w:tplc="B03ECCAE" w:tentative="1">
      <w:start w:val="1"/>
      <w:numFmt w:val="bullet"/>
      <w:lvlText w:val="•"/>
      <w:lvlJc w:val="left"/>
      <w:pPr>
        <w:tabs>
          <w:tab w:val="num" w:pos="3600"/>
        </w:tabs>
        <w:ind w:left="3600" w:hanging="360"/>
      </w:pPr>
      <w:rPr>
        <w:rFonts w:ascii="Arial" w:hAnsi="Arial" w:hint="default"/>
      </w:rPr>
    </w:lvl>
    <w:lvl w:ilvl="5" w:tplc="BF70D946" w:tentative="1">
      <w:start w:val="1"/>
      <w:numFmt w:val="bullet"/>
      <w:lvlText w:val="•"/>
      <w:lvlJc w:val="left"/>
      <w:pPr>
        <w:tabs>
          <w:tab w:val="num" w:pos="4320"/>
        </w:tabs>
        <w:ind w:left="4320" w:hanging="360"/>
      </w:pPr>
      <w:rPr>
        <w:rFonts w:ascii="Arial" w:hAnsi="Arial" w:hint="default"/>
      </w:rPr>
    </w:lvl>
    <w:lvl w:ilvl="6" w:tplc="EF8EA112" w:tentative="1">
      <w:start w:val="1"/>
      <w:numFmt w:val="bullet"/>
      <w:lvlText w:val="•"/>
      <w:lvlJc w:val="left"/>
      <w:pPr>
        <w:tabs>
          <w:tab w:val="num" w:pos="5040"/>
        </w:tabs>
        <w:ind w:left="5040" w:hanging="360"/>
      </w:pPr>
      <w:rPr>
        <w:rFonts w:ascii="Arial" w:hAnsi="Arial" w:hint="default"/>
      </w:rPr>
    </w:lvl>
    <w:lvl w:ilvl="7" w:tplc="CD8E5752" w:tentative="1">
      <w:start w:val="1"/>
      <w:numFmt w:val="bullet"/>
      <w:lvlText w:val="•"/>
      <w:lvlJc w:val="left"/>
      <w:pPr>
        <w:tabs>
          <w:tab w:val="num" w:pos="5760"/>
        </w:tabs>
        <w:ind w:left="5760" w:hanging="360"/>
      </w:pPr>
      <w:rPr>
        <w:rFonts w:ascii="Arial" w:hAnsi="Arial" w:hint="default"/>
      </w:rPr>
    </w:lvl>
    <w:lvl w:ilvl="8" w:tplc="78E422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FB609D"/>
    <w:multiLevelType w:val="multilevel"/>
    <w:tmpl w:val="C9287968"/>
    <w:numStyleLink w:val="StyleBulletedLatinCourierNewLeft075Hanging025"/>
  </w:abstractNum>
  <w:abstractNum w:abstractNumId="6" w15:restartNumberingAfterBreak="0">
    <w:nsid w:val="1E9329DD"/>
    <w:multiLevelType w:val="multilevel"/>
    <w:tmpl w:val="4A8A04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b w:val="0"/>
        <w:i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FFC3537"/>
    <w:multiLevelType w:val="hybridMultilevel"/>
    <w:tmpl w:val="9BE892CE"/>
    <w:lvl w:ilvl="0" w:tplc="6DD61E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1534F"/>
    <w:multiLevelType w:val="multilevel"/>
    <w:tmpl w:val="C9287968"/>
    <w:styleLink w:val="StyleBulletedSymbolsymbolLeft025Hanging025"/>
    <w:lvl w:ilvl="0">
      <w:start w:val="1"/>
      <w:numFmt w:val="bullet"/>
      <w:lvlText w:val=""/>
      <w:lvlJc w:val="left"/>
      <w:pPr>
        <w:ind w:left="720" w:hanging="360"/>
      </w:pPr>
      <w:rPr>
        <w:rFonts w:ascii="Symbol" w:hAnsi="Symbol" w:hint="default"/>
        <w:color w:val="71798B" w:themeColor="text1" w:themeTint="B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E27089"/>
    <w:multiLevelType w:val="hybridMultilevel"/>
    <w:tmpl w:val="23BAF400"/>
    <w:lvl w:ilvl="0" w:tplc="318E8314">
      <w:start w:val="1"/>
      <w:numFmt w:val="bullet"/>
      <w:lvlText w:val="•"/>
      <w:lvlJc w:val="left"/>
      <w:pPr>
        <w:tabs>
          <w:tab w:val="num" w:pos="720"/>
        </w:tabs>
        <w:ind w:left="720" w:hanging="360"/>
      </w:pPr>
      <w:rPr>
        <w:rFonts w:ascii="Arial" w:hAnsi="Arial" w:hint="default"/>
      </w:rPr>
    </w:lvl>
    <w:lvl w:ilvl="1" w:tplc="138AE086" w:tentative="1">
      <w:start w:val="1"/>
      <w:numFmt w:val="bullet"/>
      <w:lvlText w:val="•"/>
      <w:lvlJc w:val="left"/>
      <w:pPr>
        <w:tabs>
          <w:tab w:val="num" w:pos="1440"/>
        </w:tabs>
        <w:ind w:left="1440" w:hanging="360"/>
      </w:pPr>
      <w:rPr>
        <w:rFonts w:ascii="Arial" w:hAnsi="Arial" w:hint="default"/>
      </w:rPr>
    </w:lvl>
    <w:lvl w:ilvl="2" w:tplc="195EB0DE" w:tentative="1">
      <w:start w:val="1"/>
      <w:numFmt w:val="bullet"/>
      <w:lvlText w:val="•"/>
      <w:lvlJc w:val="left"/>
      <w:pPr>
        <w:tabs>
          <w:tab w:val="num" w:pos="2160"/>
        </w:tabs>
        <w:ind w:left="2160" w:hanging="360"/>
      </w:pPr>
      <w:rPr>
        <w:rFonts w:ascii="Arial" w:hAnsi="Arial" w:hint="default"/>
      </w:rPr>
    </w:lvl>
    <w:lvl w:ilvl="3" w:tplc="C958AD8C" w:tentative="1">
      <w:start w:val="1"/>
      <w:numFmt w:val="bullet"/>
      <w:lvlText w:val="•"/>
      <w:lvlJc w:val="left"/>
      <w:pPr>
        <w:tabs>
          <w:tab w:val="num" w:pos="2880"/>
        </w:tabs>
        <w:ind w:left="2880" w:hanging="360"/>
      </w:pPr>
      <w:rPr>
        <w:rFonts w:ascii="Arial" w:hAnsi="Arial" w:hint="default"/>
      </w:rPr>
    </w:lvl>
    <w:lvl w:ilvl="4" w:tplc="74AE9136" w:tentative="1">
      <w:start w:val="1"/>
      <w:numFmt w:val="bullet"/>
      <w:lvlText w:val="•"/>
      <w:lvlJc w:val="left"/>
      <w:pPr>
        <w:tabs>
          <w:tab w:val="num" w:pos="3600"/>
        </w:tabs>
        <w:ind w:left="3600" w:hanging="360"/>
      </w:pPr>
      <w:rPr>
        <w:rFonts w:ascii="Arial" w:hAnsi="Arial" w:hint="default"/>
      </w:rPr>
    </w:lvl>
    <w:lvl w:ilvl="5" w:tplc="4DE4BD24" w:tentative="1">
      <w:start w:val="1"/>
      <w:numFmt w:val="bullet"/>
      <w:lvlText w:val="•"/>
      <w:lvlJc w:val="left"/>
      <w:pPr>
        <w:tabs>
          <w:tab w:val="num" w:pos="4320"/>
        </w:tabs>
        <w:ind w:left="4320" w:hanging="360"/>
      </w:pPr>
      <w:rPr>
        <w:rFonts w:ascii="Arial" w:hAnsi="Arial" w:hint="default"/>
      </w:rPr>
    </w:lvl>
    <w:lvl w:ilvl="6" w:tplc="BBD8BD98" w:tentative="1">
      <w:start w:val="1"/>
      <w:numFmt w:val="bullet"/>
      <w:lvlText w:val="•"/>
      <w:lvlJc w:val="left"/>
      <w:pPr>
        <w:tabs>
          <w:tab w:val="num" w:pos="5040"/>
        </w:tabs>
        <w:ind w:left="5040" w:hanging="360"/>
      </w:pPr>
      <w:rPr>
        <w:rFonts w:ascii="Arial" w:hAnsi="Arial" w:hint="default"/>
      </w:rPr>
    </w:lvl>
    <w:lvl w:ilvl="7" w:tplc="FBA47D1C" w:tentative="1">
      <w:start w:val="1"/>
      <w:numFmt w:val="bullet"/>
      <w:lvlText w:val="•"/>
      <w:lvlJc w:val="left"/>
      <w:pPr>
        <w:tabs>
          <w:tab w:val="num" w:pos="5760"/>
        </w:tabs>
        <w:ind w:left="5760" w:hanging="360"/>
      </w:pPr>
      <w:rPr>
        <w:rFonts w:ascii="Arial" w:hAnsi="Arial" w:hint="default"/>
      </w:rPr>
    </w:lvl>
    <w:lvl w:ilvl="8" w:tplc="0434B7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6E6031"/>
    <w:multiLevelType w:val="hybridMultilevel"/>
    <w:tmpl w:val="0CDA7800"/>
    <w:lvl w:ilvl="0" w:tplc="05CE146C">
      <w:start w:val="1"/>
      <w:numFmt w:val="bullet"/>
      <w:lvlText w:val="•"/>
      <w:lvlJc w:val="left"/>
      <w:pPr>
        <w:tabs>
          <w:tab w:val="num" w:pos="720"/>
        </w:tabs>
        <w:ind w:left="720" w:hanging="360"/>
      </w:pPr>
      <w:rPr>
        <w:rFonts w:ascii="Arial" w:hAnsi="Arial" w:hint="default"/>
      </w:rPr>
    </w:lvl>
    <w:lvl w:ilvl="1" w:tplc="E09A35DA" w:tentative="1">
      <w:start w:val="1"/>
      <w:numFmt w:val="bullet"/>
      <w:lvlText w:val="•"/>
      <w:lvlJc w:val="left"/>
      <w:pPr>
        <w:tabs>
          <w:tab w:val="num" w:pos="1440"/>
        </w:tabs>
        <w:ind w:left="1440" w:hanging="360"/>
      </w:pPr>
      <w:rPr>
        <w:rFonts w:ascii="Arial" w:hAnsi="Arial" w:hint="default"/>
      </w:rPr>
    </w:lvl>
    <w:lvl w:ilvl="2" w:tplc="77F8F2A8" w:tentative="1">
      <w:start w:val="1"/>
      <w:numFmt w:val="bullet"/>
      <w:lvlText w:val="•"/>
      <w:lvlJc w:val="left"/>
      <w:pPr>
        <w:tabs>
          <w:tab w:val="num" w:pos="2160"/>
        </w:tabs>
        <w:ind w:left="2160" w:hanging="360"/>
      </w:pPr>
      <w:rPr>
        <w:rFonts w:ascii="Arial" w:hAnsi="Arial" w:hint="default"/>
      </w:rPr>
    </w:lvl>
    <w:lvl w:ilvl="3" w:tplc="DD685FA8" w:tentative="1">
      <w:start w:val="1"/>
      <w:numFmt w:val="bullet"/>
      <w:lvlText w:val="•"/>
      <w:lvlJc w:val="left"/>
      <w:pPr>
        <w:tabs>
          <w:tab w:val="num" w:pos="2880"/>
        </w:tabs>
        <w:ind w:left="2880" w:hanging="360"/>
      </w:pPr>
      <w:rPr>
        <w:rFonts w:ascii="Arial" w:hAnsi="Arial" w:hint="default"/>
      </w:rPr>
    </w:lvl>
    <w:lvl w:ilvl="4" w:tplc="4426D536" w:tentative="1">
      <w:start w:val="1"/>
      <w:numFmt w:val="bullet"/>
      <w:lvlText w:val="•"/>
      <w:lvlJc w:val="left"/>
      <w:pPr>
        <w:tabs>
          <w:tab w:val="num" w:pos="3600"/>
        </w:tabs>
        <w:ind w:left="3600" w:hanging="360"/>
      </w:pPr>
      <w:rPr>
        <w:rFonts w:ascii="Arial" w:hAnsi="Arial" w:hint="default"/>
      </w:rPr>
    </w:lvl>
    <w:lvl w:ilvl="5" w:tplc="F74A88D6" w:tentative="1">
      <w:start w:val="1"/>
      <w:numFmt w:val="bullet"/>
      <w:lvlText w:val="•"/>
      <w:lvlJc w:val="left"/>
      <w:pPr>
        <w:tabs>
          <w:tab w:val="num" w:pos="4320"/>
        </w:tabs>
        <w:ind w:left="4320" w:hanging="360"/>
      </w:pPr>
      <w:rPr>
        <w:rFonts w:ascii="Arial" w:hAnsi="Arial" w:hint="default"/>
      </w:rPr>
    </w:lvl>
    <w:lvl w:ilvl="6" w:tplc="F83CD39E" w:tentative="1">
      <w:start w:val="1"/>
      <w:numFmt w:val="bullet"/>
      <w:lvlText w:val="•"/>
      <w:lvlJc w:val="left"/>
      <w:pPr>
        <w:tabs>
          <w:tab w:val="num" w:pos="5040"/>
        </w:tabs>
        <w:ind w:left="5040" w:hanging="360"/>
      </w:pPr>
      <w:rPr>
        <w:rFonts w:ascii="Arial" w:hAnsi="Arial" w:hint="default"/>
      </w:rPr>
    </w:lvl>
    <w:lvl w:ilvl="7" w:tplc="D63AF546" w:tentative="1">
      <w:start w:val="1"/>
      <w:numFmt w:val="bullet"/>
      <w:lvlText w:val="•"/>
      <w:lvlJc w:val="left"/>
      <w:pPr>
        <w:tabs>
          <w:tab w:val="num" w:pos="5760"/>
        </w:tabs>
        <w:ind w:left="5760" w:hanging="360"/>
      </w:pPr>
      <w:rPr>
        <w:rFonts w:ascii="Arial" w:hAnsi="Arial" w:hint="default"/>
      </w:rPr>
    </w:lvl>
    <w:lvl w:ilvl="8" w:tplc="39E2F7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E352AE"/>
    <w:multiLevelType w:val="hybridMultilevel"/>
    <w:tmpl w:val="245C1EFA"/>
    <w:lvl w:ilvl="0" w:tplc="DFBA7E62">
      <w:start w:val="1"/>
      <w:numFmt w:val="bullet"/>
      <w:lvlText w:val="•"/>
      <w:lvlJc w:val="left"/>
      <w:pPr>
        <w:tabs>
          <w:tab w:val="num" w:pos="720"/>
        </w:tabs>
        <w:ind w:left="720" w:hanging="360"/>
      </w:pPr>
      <w:rPr>
        <w:rFonts w:ascii="Arial" w:hAnsi="Arial" w:hint="default"/>
      </w:rPr>
    </w:lvl>
    <w:lvl w:ilvl="1" w:tplc="1A28EB52" w:tentative="1">
      <w:start w:val="1"/>
      <w:numFmt w:val="bullet"/>
      <w:lvlText w:val="•"/>
      <w:lvlJc w:val="left"/>
      <w:pPr>
        <w:tabs>
          <w:tab w:val="num" w:pos="1440"/>
        </w:tabs>
        <w:ind w:left="1440" w:hanging="360"/>
      </w:pPr>
      <w:rPr>
        <w:rFonts w:ascii="Arial" w:hAnsi="Arial" w:hint="default"/>
      </w:rPr>
    </w:lvl>
    <w:lvl w:ilvl="2" w:tplc="2774F576" w:tentative="1">
      <w:start w:val="1"/>
      <w:numFmt w:val="bullet"/>
      <w:lvlText w:val="•"/>
      <w:lvlJc w:val="left"/>
      <w:pPr>
        <w:tabs>
          <w:tab w:val="num" w:pos="2160"/>
        </w:tabs>
        <w:ind w:left="2160" w:hanging="360"/>
      </w:pPr>
      <w:rPr>
        <w:rFonts w:ascii="Arial" w:hAnsi="Arial" w:hint="default"/>
      </w:rPr>
    </w:lvl>
    <w:lvl w:ilvl="3" w:tplc="412CC07C" w:tentative="1">
      <w:start w:val="1"/>
      <w:numFmt w:val="bullet"/>
      <w:lvlText w:val="•"/>
      <w:lvlJc w:val="left"/>
      <w:pPr>
        <w:tabs>
          <w:tab w:val="num" w:pos="2880"/>
        </w:tabs>
        <w:ind w:left="2880" w:hanging="360"/>
      </w:pPr>
      <w:rPr>
        <w:rFonts w:ascii="Arial" w:hAnsi="Arial" w:hint="default"/>
      </w:rPr>
    </w:lvl>
    <w:lvl w:ilvl="4" w:tplc="EEACE720" w:tentative="1">
      <w:start w:val="1"/>
      <w:numFmt w:val="bullet"/>
      <w:lvlText w:val="•"/>
      <w:lvlJc w:val="left"/>
      <w:pPr>
        <w:tabs>
          <w:tab w:val="num" w:pos="3600"/>
        </w:tabs>
        <w:ind w:left="3600" w:hanging="360"/>
      </w:pPr>
      <w:rPr>
        <w:rFonts w:ascii="Arial" w:hAnsi="Arial" w:hint="default"/>
      </w:rPr>
    </w:lvl>
    <w:lvl w:ilvl="5" w:tplc="45DC73A4" w:tentative="1">
      <w:start w:val="1"/>
      <w:numFmt w:val="bullet"/>
      <w:lvlText w:val="•"/>
      <w:lvlJc w:val="left"/>
      <w:pPr>
        <w:tabs>
          <w:tab w:val="num" w:pos="4320"/>
        </w:tabs>
        <w:ind w:left="4320" w:hanging="360"/>
      </w:pPr>
      <w:rPr>
        <w:rFonts w:ascii="Arial" w:hAnsi="Arial" w:hint="default"/>
      </w:rPr>
    </w:lvl>
    <w:lvl w:ilvl="6" w:tplc="CDF6F84E" w:tentative="1">
      <w:start w:val="1"/>
      <w:numFmt w:val="bullet"/>
      <w:lvlText w:val="•"/>
      <w:lvlJc w:val="left"/>
      <w:pPr>
        <w:tabs>
          <w:tab w:val="num" w:pos="5040"/>
        </w:tabs>
        <w:ind w:left="5040" w:hanging="360"/>
      </w:pPr>
      <w:rPr>
        <w:rFonts w:ascii="Arial" w:hAnsi="Arial" w:hint="default"/>
      </w:rPr>
    </w:lvl>
    <w:lvl w:ilvl="7" w:tplc="8CB8F190" w:tentative="1">
      <w:start w:val="1"/>
      <w:numFmt w:val="bullet"/>
      <w:lvlText w:val="•"/>
      <w:lvlJc w:val="left"/>
      <w:pPr>
        <w:tabs>
          <w:tab w:val="num" w:pos="5760"/>
        </w:tabs>
        <w:ind w:left="5760" w:hanging="360"/>
      </w:pPr>
      <w:rPr>
        <w:rFonts w:ascii="Arial" w:hAnsi="Arial" w:hint="default"/>
      </w:rPr>
    </w:lvl>
    <w:lvl w:ilvl="8" w:tplc="B290AC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993AF0"/>
    <w:multiLevelType w:val="multilevel"/>
    <w:tmpl w:val="C9287968"/>
    <w:styleLink w:val="StyleBulletedLatinCourierNewLeft075Hanging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olor w:val="71798B" w:themeColor="text1" w:themeTint="BF"/>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8A7635"/>
    <w:multiLevelType w:val="hybridMultilevel"/>
    <w:tmpl w:val="57F25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94F91"/>
    <w:multiLevelType w:val="hybridMultilevel"/>
    <w:tmpl w:val="5428EC8A"/>
    <w:lvl w:ilvl="0" w:tplc="150234F0">
      <w:start w:val="1"/>
      <w:numFmt w:val="bullet"/>
      <w:lvlText w:val="•"/>
      <w:lvlJc w:val="left"/>
      <w:pPr>
        <w:tabs>
          <w:tab w:val="num" w:pos="720"/>
        </w:tabs>
        <w:ind w:left="720" w:hanging="360"/>
      </w:pPr>
      <w:rPr>
        <w:rFonts w:ascii="Arial" w:hAnsi="Arial" w:hint="default"/>
      </w:rPr>
    </w:lvl>
    <w:lvl w:ilvl="1" w:tplc="6994E4B0" w:tentative="1">
      <w:start w:val="1"/>
      <w:numFmt w:val="bullet"/>
      <w:lvlText w:val="•"/>
      <w:lvlJc w:val="left"/>
      <w:pPr>
        <w:tabs>
          <w:tab w:val="num" w:pos="1440"/>
        </w:tabs>
        <w:ind w:left="1440" w:hanging="360"/>
      </w:pPr>
      <w:rPr>
        <w:rFonts w:ascii="Arial" w:hAnsi="Arial" w:hint="default"/>
      </w:rPr>
    </w:lvl>
    <w:lvl w:ilvl="2" w:tplc="C608B0CC" w:tentative="1">
      <w:start w:val="1"/>
      <w:numFmt w:val="bullet"/>
      <w:lvlText w:val="•"/>
      <w:lvlJc w:val="left"/>
      <w:pPr>
        <w:tabs>
          <w:tab w:val="num" w:pos="2160"/>
        </w:tabs>
        <w:ind w:left="2160" w:hanging="360"/>
      </w:pPr>
      <w:rPr>
        <w:rFonts w:ascii="Arial" w:hAnsi="Arial" w:hint="default"/>
      </w:rPr>
    </w:lvl>
    <w:lvl w:ilvl="3" w:tplc="FB30F5D0" w:tentative="1">
      <w:start w:val="1"/>
      <w:numFmt w:val="bullet"/>
      <w:lvlText w:val="•"/>
      <w:lvlJc w:val="left"/>
      <w:pPr>
        <w:tabs>
          <w:tab w:val="num" w:pos="2880"/>
        </w:tabs>
        <w:ind w:left="2880" w:hanging="360"/>
      </w:pPr>
      <w:rPr>
        <w:rFonts w:ascii="Arial" w:hAnsi="Arial" w:hint="default"/>
      </w:rPr>
    </w:lvl>
    <w:lvl w:ilvl="4" w:tplc="B9DEF3E8" w:tentative="1">
      <w:start w:val="1"/>
      <w:numFmt w:val="bullet"/>
      <w:lvlText w:val="•"/>
      <w:lvlJc w:val="left"/>
      <w:pPr>
        <w:tabs>
          <w:tab w:val="num" w:pos="3600"/>
        </w:tabs>
        <w:ind w:left="3600" w:hanging="360"/>
      </w:pPr>
      <w:rPr>
        <w:rFonts w:ascii="Arial" w:hAnsi="Arial" w:hint="default"/>
      </w:rPr>
    </w:lvl>
    <w:lvl w:ilvl="5" w:tplc="C92C576C" w:tentative="1">
      <w:start w:val="1"/>
      <w:numFmt w:val="bullet"/>
      <w:lvlText w:val="•"/>
      <w:lvlJc w:val="left"/>
      <w:pPr>
        <w:tabs>
          <w:tab w:val="num" w:pos="4320"/>
        </w:tabs>
        <w:ind w:left="4320" w:hanging="360"/>
      </w:pPr>
      <w:rPr>
        <w:rFonts w:ascii="Arial" w:hAnsi="Arial" w:hint="default"/>
      </w:rPr>
    </w:lvl>
    <w:lvl w:ilvl="6" w:tplc="25A46BB2" w:tentative="1">
      <w:start w:val="1"/>
      <w:numFmt w:val="bullet"/>
      <w:lvlText w:val="•"/>
      <w:lvlJc w:val="left"/>
      <w:pPr>
        <w:tabs>
          <w:tab w:val="num" w:pos="5040"/>
        </w:tabs>
        <w:ind w:left="5040" w:hanging="360"/>
      </w:pPr>
      <w:rPr>
        <w:rFonts w:ascii="Arial" w:hAnsi="Arial" w:hint="default"/>
      </w:rPr>
    </w:lvl>
    <w:lvl w:ilvl="7" w:tplc="0F102082" w:tentative="1">
      <w:start w:val="1"/>
      <w:numFmt w:val="bullet"/>
      <w:lvlText w:val="•"/>
      <w:lvlJc w:val="left"/>
      <w:pPr>
        <w:tabs>
          <w:tab w:val="num" w:pos="5760"/>
        </w:tabs>
        <w:ind w:left="5760" w:hanging="360"/>
      </w:pPr>
      <w:rPr>
        <w:rFonts w:ascii="Arial" w:hAnsi="Arial" w:hint="default"/>
      </w:rPr>
    </w:lvl>
    <w:lvl w:ilvl="8" w:tplc="A5482D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9D534A"/>
    <w:multiLevelType w:val="hybridMultilevel"/>
    <w:tmpl w:val="F328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71A35"/>
    <w:multiLevelType w:val="hybridMultilevel"/>
    <w:tmpl w:val="1F7E7278"/>
    <w:lvl w:ilvl="0" w:tplc="062C32B0">
      <w:start w:val="1"/>
      <w:numFmt w:val="decimal"/>
      <w:lvlText w:val="%1."/>
      <w:lvlJc w:val="left"/>
      <w:pPr>
        <w:tabs>
          <w:tab w:val="num" w:pos="720"/>
        </w:tabs>
        <w:ind w:left="720" w:hanging="360"/>
      </w:pPr>
    </w:lvl>
    <w:lvl w:ilvl="1" w:tplc="E034E02E">
      <w:start w:val="1"/>
      <w:numFmt w:val="lowerLetter"/>
      <w:lvlText w:val="%2."/>
      <w:lvlJc w:val="left"/>
      <w:pPr>
        <w:tabs>
          <w:tab w:val="num" w:pos="1440"/>
        </w:tabs>
        <w:ind w:left="1440" w:hanging="360"/>
      </w:pPr>
    </w:lvl>
    <w:lvl w:ilvl="2" w:tplc="DE10A5CA" w:tentative="1">
      <w:start w:val="1"/>
      <w:numFmt w:val="decimal"/>
      <w:lvlText w:val="%3."/>
      <w:lvlJc w:val="left"/>
      <w:pPr>
        <w:tabs>
          <w:tab w:val="num" w:pos="2160"/>
        </w:tabs>
        <w:ind w:left="2160" w:hanging="360"/>
      </w:pPr>
    </w:lvl>
    <w:lvl w:ilvl="3" w:tplc="D1E2843A" w:tentative="1">
      <w:start w:val="1"/>
      <w:numFmt w:val="decimal"/>
      <w:lvlText w:val="%4."/>
      <w:lvlJc w:val="left"/>
      <w:pPr>
        <w:tabs>
          <w:tab w:val="num" w:pos="2880"/>
        </w:tabs>
        <w:ind w:left="2880" w:hanging="360"/>
      </w:pPr>
    </w:lvl>
    <w:lvl w:ilvl="4" w:tplc="25C0B154" w:tentative="1">
      <w:start w:val="1"/>
      <w:numFmt w:val="decimal"/>
      <w:lvlText w:val="%5."/>
      <w:lvlJc w:val="left"/>
      <w:pPr>
        <w:tabs>
          <w:tab w:val="num" w:pos="3600"/>
        </w:tabs>
        <w:ind w:left="3600" w:hanging="360"/>
      </w:pPr>
    </w:lvl>
    <w:lvl w:ilvl="5" w:tplc="8A78A818" w:tentative="1">
      <w:start w:val="1"/>
      <w:numFmt w:val="decimal"/>
      <w:lvlText w:val="%6."/>
      <w:lvlJc w:val="left"/>
      <w:pPr>
        <w:tabs>
          <w:tab w:val="num" w:pos="4320"/>
        </w:tabs>
        <w:ind w:left="4320" w:hanging="360"/>
      </w:pPr>
    </w:lvl>
    <w:lvl w:ilvl="6" w:tplc="33CA39A6" w:tentative="1">
      <w:start w:val="1"/>
      <w:numFmt w:val="decimal"/>
      <w:lvlText w:val="%7."/>
      <w:lvlJc w:val="left"/>
      <w:pPr>
        <w:tabs>
          <w:tab w:val="num" w:pos="5040"/>
        </w:tabs>
        <w:ind w:left="5040" w:hanging="360"/>
      </w:pPr>
    </w:lvl>
    <w:lvl w:ilvl="7" w:tplc="E0B2C978" w:tentative="1">
      <w:start w:val="1"/>
      <w:numFmt w:val="decimal"/>
      <w:lvlText w:val="%8."/>
      <w:lvlJc w:val="left"/>
      <w:pPr>
        <w:tabs>
          <w:tab w:val="num" w:pos="5760"/>
        </w:tabs>
        <w:ind w:left="5760" w:hanging="360"/>
      </w:pPr>
    </w:lvl>
    <w:lvl w:ilvl="8" w:tplc="963AD690" w:tentative="1">
      <w:start w:val="1"/>
      <w:numFmt w:val="decimal"/>
      <w:lvlText w:val="%9."/>
      <w:lvlJc w:val="left"/>
      <w:pPr>
        <w:tabs>
          <w:tab w:val="num" w:pos="6480"/>
        </w:tabs>
        <w:ind w:left="6480" w:hanging="360"/>
      </w:pPr>
    </w:lvl>
  </w:abstractNum>
  <w:abstractNum w:abstractNumId="17" w15:restartNumberingAfterBreak="0">
    <w:nsid w:val="5A6C1EDE"/>
    <w:multiLevelType w:val="hybridMultilevel"/>
    <w:tmpl w:val="B75AAB6A"/>
    <w:lvl w:ilvl="0" w:tplc="949CBA0E">
      <w:start w:val="1"/>
      <w:numFmt w:val="bullet"/>
      <w:lvlText w:val="•"/>
      <w:lvlJc w:val="left"/>
      <w:pPr>
        <w:tabs>
          <w:tab w:val="num" w:pos="720"/>
        </w:tabs>
        <w:ind w:left="720" w:hanging="360"/>
      </w:pPr>
      <w:rPr>
        <w:rFonts w:ascii="Arial" w:hAnsi="Arial" w:hint="default"/>
      </w:rPr>
    </w:lvl>
    <w:lvl w:ilvl="1" w:tplc="221AA874">
      <w:numFmt w:val="bullet"/>
      <w:lvlText w:val="•"/>
      <w:lvlJc w:val="left"/>
      <w:pPr>
        <w:tabs>
          <w:tab w:val="num" w:pos="1440"/>
        </w:tabs>
        <w:ind w:left="1440" w:hanging="360"/>
      </w:pPr>
      <w:rPr>
        <w:rFonts w:ascii="Arial" w:hAnsi="Arial" w:hint="default"/>
      </w:rPr>
    </w:lvl>
    <w:lvl w:ilvl="2" w:tplc="16F65330" w:tentative="1">
      <w:start w:val="1"/>
      <w:numFmt w:val="bullet"/>
      <w:lvlText w:val="•"/>
      <w:lvlJc w:val="left"/>
      <w:pPr>
        <w:tabs>
          <w:tab w:val="num" w:pos="2160"/>
        </w:tabs>
        <w:ind w:left="2160" w:hanging="360"/>
      </w:pPr>
      <w:rPr>
        <w:rFonts w:ascii="Arial" w:hAnsi="Arial" w:hint="default"/>
      </w:rPr>
    </w:lvl>
    <w:lvl w:ilvl="3" w:tplc="DDE89076" w:tentative="1">
      <w:start w:val="1"/>
      <w:numFmt w:val="bullet"/>
      <w:lvlText w:val="•"/>
      <w:lvlJc w:val="left"/>
      <w:pPr>
        <w:tabs>
          <w:tab w:val="num" w:pos="2880"/>
        </w:tabs>
        <w:ind w:left="2880" w:hanging="360"/>
      </w:pPr>
      <w:rPr>
        <w:rFonts w:ascii="Arial" w:hAnsi="Arial" w:hint="default"/>
      </w:rPr>
    </w:lvl>
    <w:lvl w:ilvl="4" w:tplc="9DDEFD3A" w:tentative="1">
      <w:start w:val="1"/>
      <w:numFmt w:val="bullet"/>
      <w:lvlText w:val="•"/>
      <w:lvlJc w:val="left"/>
      <w:pPr>
        <w:tabs>
          <w:tab w:val="num" w:pos="3600"/>
        </w:tabs>
        <w:ind w:left="3600" w:hanging="360"/>
      </w:pPr>
      <w:rPr>
        <w:rFonts w:ascii="Arial" w:hAnsi="Arial" w:hint="default"/>
      </w:rPr>
    </w:lvl>
    <w:lvl w:ilvl="5" w:tplc="3EB88878" w:tentative="1">
      <w:start w:val="1"/>
      <w:numFmt w:val="bullet"/>
      <w:lvlText w:val="•"/>
      <w:lvlJc w:val="left"/>
      <w:pPr>
        <w:tabs>
          <w:tab w:val="num" w:pos="4320"/>
        </w:tabs>
        <w:ind w:left="4320" w:hanging="360"/>
      </w:pPr>
      <w:rPr>
        <w:rFonts w:ascii="Arial" w:hAnsi="Arial" w:hint="default"/>
      </w:rPr>
    </w:lvl>
    <w:lvl w:ilvl="6" w:tplc="D21ADF8C" w:tentative="1">
      <w:start w:val="1"/>
      <w:numFmt w:val="bullet"/>
      <w:lvlText w:val="•"/>
      <w:lvlJc w:val="left"/>
      <w:pPr>
        <w:tabs>
          <w:tab w:val="num" w:pos="5040"/>
        </w:tabs>
        <w:ind w:left="5040" w:hanging="360"/>
      </w:pPr>
      <w:rPr>
        <w:rFonts w:ascii="Arial" w:hAnsi="Arial" w:hint="default"/>
      </w:rPr>
    </w:lvl>
    <w:lvl w:ilvl="7" w:tplc="AB6A9A04" w:tentative="1">
      <w:start w:val="1"/>
      <w:numFmt w:val="bullet"/>
      <w:lvlText w:val="•"/>
      <w:lvlJc w:val="left"/>
      <w:pPr>
        <w:tabs>
          <w:tab w:val="num" w:pos="5760"/>
        </w:tabs>
        <w:ind w:left="5760" w:hanging="360"/>
      </w:pPr>
      <w:rPr>
        <w:rFonts w:ascii="Arial" w:hAnsi="Arial" w:hint="default"/>
      </w:rPr>
    </w:lvl>
    <w:lvl w:ilvl="8" w:tplc="1298930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175B8A"/>
    <w:multiLevelType w:val="hybridMultilevel"/>
    <w:tmpl w:val="F1363078"/>
    <w:lvl w:ilvl="0" w:tplc="F210FB54">
      <w:start w:val="1"/>
      <w:numFmt w:val="bullet"/>
      <w:lvlText w:val="•"/>
      <w:lvlJc w:val="left"/>
      <w:pPr>
        <w:tabs>
          <w:tab w:val="num" w:pos="720"/>
        </w:tabs>
        <w:ind w:left="720" w:hanging="360"/>
      </w:pPr>
      <w:rPr>
        <w:rFonts w:ascii="Arial" w:hAnsi="Arial" w:hint="default"/>
      </w:rPr>
    </w:lvl>
    <w:lvl w:ilvl="1" w:tplc="679C2DE0">
      <w:numFmt w:val="bullet"/>
      <w:lvlText w:val="•"/>
      <w:lvlJc w:val="left"/>
      <w:pPr>
        <w:tabs>
          <w:tab w:val="num" w:pos="1440"/>
        </w:tabs>
        <w:ind w:left="1440" w:hanging="360"/>
      </w:pPr>
      <w:rPr>
        <w:rFonts w:ascii="Arial" w:hAnsi="Arial" w:hint="default"/>
      </w:rPr>
    </w:lvl>
    <w:lvl w:ilvl="2" w:tplc="553C6F9C" w:tentative="1">
      <w:start w:val="1"/>
      <w:numFmt w:val="bullet"/>
      <w:lvlText w:val="•"/>
      <w:lvlJc w:val="left"/>
      <w:pPr>
        <w:tabs>
          <w:tab w:val="num" w:pos="2160"/>
        </w:tabs>
        <w:ind w:left="2160" w:hanging="360"/>
      </w:pPr>
      <w:rPr>
        <w:rFonts w:ascii="Arial" w:hAnsi="Arial" w:hint="default"/>
      </w:rPr>
    </w:lvl>
    <w:lvl w:ilvl="3" w:tplc="1408F08E" w:tentative="1">
      <w:start w:val="1"/>
      <w:numFmt w:val="bullet"/>
      <w:lvlText w:val="•"/>
      <w:lvlJc w:val="left"/>
      <w:pPr>
        <w:tabs>
          <w:tab w:val="num" w:pos="2880"/>
        </w:tabs>
        <w:ind w:left="2880" w:hanging="360"/>
      </w:pPr>
      <w:rPr>
        <w:rFonts w:ascii="Arial" w:hAnsi="Arial" w:hint="default"/>
      </w:rPr>
    </w:lvl>
    <w:lvl w:ilvl="4" w:tplc="2556AE12" w:tentative="1">
      <w:start w:val="1"/>
      <w:numFmt w:val="bullet"/>
      <w:lvlText w:val="•"/>
      <w:lvlJc w:val="left"/>
      <w:pPr>
        <w:tabs>
          <w:tab w:val="num" w:pos="3600"/>
        </w:tabs>
        <w:ind w:left="3600" w:hanging="360"/>
      </w:pPr>
      <w:rPr>
        <w:rFonts w:ascii="Arial" w:hAnsi="Arial" w:hint="default"/>
      </w:rPr>
    </w:lvl>
    <w:lvl w:ilvl="5" w:tplc="83A02FE8" w:tentative="1">
      <w:start w:val="1"/>
      <w:numFmt w:val="bullet"/>
      <w:lvlText w:val="•"/>
      <w:lvlJc w:val="left"/>
      <w:pPr>
        <w:tabs>
          <w:tab w:val="num" w:pos="4320"/>
        </w:tabs>
        <w:ind w:left="4320" w:hanging="360"/>
      </w:pPr>
      <w:rPr>
        <w:rFonts w:ascii="Arial" w:hAnsi="Arial" w:hint="default"/>
      </w:rPr>
    </w:lvl>
    <w:lvl w:ilvl="6" w:tplc="40986B50" w:tentative="1">
      <w:start w:val="1"/>
      <w:numFmt w:val="bullet"/>
      <w:lvlText w:val="•"/>
      <w:lvlJc w:val="left"/>
      <w:pPr>
        <w:tabs>
          <w:tab w:val="num" w:pos="5040"/>
        </w:tabs>
        <w:ind w:left="5040" w:hanging="360"/>
      </w:pPr>
      <w:rPr>
        <w:rFonts w:ascii="Arial" w:hAnsi="Arial" w:hint="default"/>
      </w:rPr>
    </w:lvl>
    <w:lvl w:ilvl="7" w:tplc="6302E222" w:tentative="1">
      <w:start w:val="1"/>
      <w:numFmt w:val="bullet"/>
      <w:lvlText w:val="•"/>
      <w:lvlJc w:val="left"/>
      <w:pPr>
        <w:tabs>
          <w:tab w:val="num" w:pos="5760"/>
        </w:tabs>
        <w:ind w:left="5760" w:hanging="360"/>
      </w:pPr>
      <w:rPr>
        <w:rFonts w:ascii="Arial" w:hAnsi="Arial" w:hint="default"/>
      </w:rPr>
    </w:lvl>
    <w:lvl w:ilvl="8" w:tplc="F1EA21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BC3736"/>
    <w:multiLevelType w:val="hybridMultilevel"/>
    <w:tmpl w:val="BD248F2E"/>
    <w:lvl w:ilvl="0" w:tplc="392EFC78">
      <w:start w:val="1"/>
      <w:numFmt w:val="bullet"/>
      <w:lvlText w:val="•"/>
      <w:lvlJc w:val="left"/>
      <w:pPr>
        <w:tabs>
          <w:tab w:val="num" w:pos="720"/>
        </w:tabs>
        <w:ind w:left="720" w:hanging="360"/>
      </w:pPr>
      <w:rPr>
        <w:rFonts w:ascii="Arial" w:hAnsi="Arial" w:hint="default"/>
      </w:rPr>
    </w:lvl>
    <w:lvl w:ilvl="1" w:tplc="42A8B02E" w:tentative="1">
      <w:start w:val="1"/>
      <w:numFmt w:val="bullet"/>
      <w:lvlText w:val="•"/>
      <w:lvlJc w:val="left"/>
      <w:pPr>
        <w:tabs>
          <w:tab w:val="num" w:pos="1440"/>
        </w:tabs>
        <w:ind w:left="1440" w:hanging="360"/>
      </w:pPr>
      <w:rPr>
        <w:rFonts w:ascii="Arial" w:hAnsi="Arial" w:hint="default"/>
      </w:rPr>
    </w:lvl>
    <w:lvl w:ilvl="2" w:tplc="5044AE0E" w:tentative="1">
      <w:start w:val="1"/>
      <w:numFmt w:val="bullet"/>
      <w:lvlText w:val="•"/>
      <w:lvlJc w:val="left"/>
      <w:pPr>
        <w:tabs>
          <w:tab w:val="num" w:pos="2160"/>
        </w:tabs>
        <w:ind w:left="2160" w:hanging="360"/>
      </w:pPr>
      <w:rPr>
        <w:rFonts w:ascii="Arial" w:hAnsi="Arial" w:hint="default"/>
      </w:rPr>
    </w:lvl>
    <w:lvl w:ilvl="3" w:tplc="C9F6916E" w:tentative="1">
      <w:start w:val="1"/>
      <w:numFmt w:val="bullet"/>
      <w:lvlText w:val="•"/>
      <w:lvlJc w:val="left"/>
      <w:pPr>
        <w:tabs>
          <w:tab w:val="num" w:pos="2880"/>
        </w:tabs>
        <w:ind w:left="2880" w:hanging="360"/>
      </w:pPr>
      <w:rPr>
        <w:rFonts w:ascii="Arial" w:hAnsi="Arial" w:hint="default"/>
      </w:rPr>
    </w:lvl>
    <w:lvl w:ilvl="4" w:tplc="C51671A0" w:tentative="1">
      <w:start w:val="1"/>
      <w:numFmt w:val="bullet"/>
      <w:lvlText w:val="•"/>
      <w:lvlJc w:val="left"/>
      <w:pPr>
        <w:tabs>
          <w:tab w:val="num" w:pos="3600"/>
        </w:tabs>
        <w:ind w:left="3600" w:hanging="360"/>
      </w:pPr>
      <w:rPr>
        <w:rFonts w:ascii="Arial" w:hAnsi="Arial" w:hint="default"/>
      </w:rPr>
    </w:lvl>
    <w:lvl w:ilvl="5" w:tplc="7D8CDCE4" w:tentative="1">
      <w:start w:val="1"/>
      <w:numFmt w:val="bullet"/>
      <w:lvlText w:val="•"/>
      <w:lvlJc w:val="left"/>
      <w:pPr>
        <w:tabs>
          <w:tab w:val="num" w:pos="4320"/>
        </w:tabs>
        <w:ind w:left="4320" w:hanging="360"/>
      </w:pPr>
      <w:rPr>
        <w:rFonts w:ascii="Arial" w:hAnsi="Arial" w:hint="default"/>
      </w:rPr>
    </w:lvl>
    <w:lvl w:ilvl="6" w:tplc="DBD2C734" w:tentative="1">
      <w:start w:val="1"/>
      <w:numFmt w:val="bullet"/>
      <w:lvlText w:val="•"/>
      <w:lvlJc w:val="left"/>
      <w:pPr>
        <w:tabs>
          <w:tab w:val="num" w:pos="5040"/>
        </w:tabs>
        <w:ind w:left="5040" w:hanging="360"/>
      </w:pPr>
      <w:rPr>
        <w:rFonts w:ascii="Arial" w:hAnsi="Arial" w:hint="default"/>
      </w:rPr>
    </w:lvl>
    <w:lvl w:ilvl="7" w:tplc="CD2A78EE" w:tentative="1">
      <w:start w:val="1"/>
      <w:numFmt w:val="bullet"/>
      <w:lvlText w:val="•"/>
      <w:lvlJc w:val="left"/>
      <w:pPr>
        <w:tabs>
          <w:tab w:val="num" w:pos="5760"/>
        </w:tabs>
        <w:ind w:left="5760" w:hanging="360"/>
      </w:pPr>
      <w:rPr>
        <w:rFonts w:ascii="Arial" w:hAnsi="Arial" w:hint="default"/>
      </w:rPr>
    </w:lvl>
    <w:lvl w:ilvl="8" w:tplc="D17889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EA2F62"/>
    <w:multiLevelType w:val="hybridMultilevel"/>
    <w:tmpl w:val="E78690AC"/>
    <w:lvl w:ilvl="0" w:tplc="9DE03496">
      <w:start w:val="1"/>
      <w:numFmt w:val="bullet"/>
      <w:lvlText w:val="•"/>
      <w:lvlJc w:val="left"/>
      <w:pPr>
        <w:tabs>
          <w:tab w:val="num" w:pos="720"/>
        </w:tabs>
        <w:ind w:left="720" w:hanging="360"/>
      </w:pPr>
      <w:rPr>
        <w:rFonts w:ascii="Arial" w:hAnsi="Arial" w:hint="default"/>
      </w:rPr>
    </w:lvl>
    <w:lvl w:ilvl="1" w:tplc="C4E2BB14" w:tentative="1">
      <w:start w:val="1"/>
      <w:numFmt w:val="bullet"/>
      <w:lvlText w:val="•"/>
      <w:lvlJc w:val="left"/>
      <w:pPr>
        <w:tabs>
          <w:tab w:val="num" w:pos="1440"/>
        </w:tabs>
        <w:ind w:left="1440" w:hanging="360"/>
      </w:pPr>
      <w:rPr>
        <w:rFonts w:ascii="Arial" w:hAnsi="Arial" w:hint="default"/>
      </w:rPr>
    </w:lvl>
    <w:lvl w:ilvl="2" w:tplc="A3103AAE" w:tentative="1">
      <w:start w:val="1"/>
      <w:numFmt w:val="bullet"/>
      <w:lvlText w:val="•"/>
      <w:lvlJc w:val="left"/>
      <w:pPr>
        <w:tabs>
          <w:tab w:val="num" w:pos="2160"/>
        </w:tabs>
        <w:ind w:left="2160" w:hanging="360"/>
      </w:pPr>
      <w:rPr>
        <w:rFonts w:ascii="Arial" w:hAnsi="Arial" w:hint="default"/>
      </w:rPr>
    </w:lvl>
    <w:lvl w:ilvl="3" w:tplc="8676FA54" w:tentative="1">
      <w:start w:val="1"/>
      <w:numFmt w:val="bullet"/>
      <w:lvlText w:val="•"/>
      <w:lvlJc w:val="left"/>
      <w:pPr>
        <w:tabs>
          <w:tab w:val="num" w:pos="2880"/>
        </w:tabs>
        <w:ind w:left="2880" w:hanging="360"/>
      </w:pPr>
      <w:rPr>
        <w:rFonts w:ascii="Arial" w:hAnsi="Arial" w:hint="default"/>
      </w:rPr>
    </w:lvl>
    <w:lvl w:ilvl="4" w:tplc="F4309CE6" w:tentative="1">
      <w:start w:val="1"/>
      <w:numFmt w:val="bullet"/>
      <w:lvlText w:val="•"/>
      <w:lvlJc w:val="left"/>
      <w:pPr>
        <w:tabs>
          <w:tab w:val="num" w:pos="3600"/>
        </w:tabs>
        <w:ind w:left="3600" w:hanging="360"/>
      </w:pPr>
      <w:rPr>
        <w:rFonts w:ascii="Arial" w:hAnsi="Arial" w:hint="default"/>
      </w:rPr>
    </w:lvl>
    <w:lvl w:ilvl="5" w:tplc="9474B61E" w:tentative="1">
      <w:start w:val="1"/>
      <w:numFmt w:val="bullet"/>
      <w:lvlText w:val="•"/>
      <w:lvlJc w:val="left"/>
      <w:pPr>
        <w:tabs>
          <w:tab w:val="num" w:pos="4320"/>
        </w:tabs>
        <w:ind w:left="4320" w:hanging="360"/>
      </w:pPr>
      <w:rPr>
        <w:rFonts w:ascii="Arial" w:hAnsi="Arial" w:hint="default"/>
      </w:rPr>
    </w:lvl>
    <w:lvl w:ilvl="6" w:tplc="1FBCEB52" w:tentative="1">
      <w:start w:val="1"/>
      <w:numFmt w:val="bullet"/>
      <w:lvlText w:val="•"/>
      <w:lvlJc w:val="left"/>
      <w:pPr>
        <w:tabs>
          <w:tab w:val="num" w:pos="5040"/>
        </w:tabs>
        <w:ind w:left="5040" w:hanging="360"/>
      </w:pPr>
      <w:rPr>
        <w:rFonts w:ascii="Arial" w:hAnsi="Arial" w:hint="default"/>
      </w:rPr>
    </w:lvl>
    <w:lvl w:ilvl="7" w:tplc="43B00500" w:tentative="1">
      <w:start w:val="1"/>
      <w:numFmt w:val="bullet"/>
      <w:lvlText w:val="•"/>
      <w:lvlJc w:val="left"/>
      <w:pPr>
        <w:tabs>
          <w:tab w:val="num" w:pos="5760"/>
        </w:tabs>
        <w:ind w:left="5760" w:hanging="360"/>
      </w:pPr>
      <w:rPr>
        <w:rFonts w:ascii="Arial" w:hAnsi="Arial" w:hint="default"/>
      </w:rPr>
    </w:lvl>
    <w:lvl w:ilvl="8" w:tplc="099A9C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CC14B4"/>
    <w:multiLevelType w:val="hybridMultilevel"/>
    <w:tmpl w:val="D488FD36"/>
    <w:lvl w:ilvl="0" w:tplc="B900B88E">
      <w:start w:val="1"/>
      <w:numFmt w:val="decimal"/>
      <w:lvlText w:val="%1."/>
      <w:lvlJc w:val="left"/>
      <w:pPr>
        <w:tabs>
          <w:tab w:val="num" w:pos="720"/>
        </w:tabs>
        <w:ind w:left="720" w:hanging="360"/>
      </w:pPr>
    </w:lvl>
    <w:lvl w:ilvl="1" w:tplc="9C7CB0E2">
      <w:start w:val="1"/>
      <w:numFmt w:val="lowerLetter"/>
      <w:lvlText w:val="%2."/>
      <w:lvlJc w:val="left"/>
      <w:pPr>
        <w:tabs>
          <w:tab w:val="num" w:pos="1440"/>
        </w:tabs>
        <w:ind w:left="1440" w:hanging="360"/>
      </w:pPr>
    </w:lvl>
    <w:lvl w:ilvl="2" w:tplc="61C2A47C" w:tentative="1">
      <w:start w:val="1"/>
      <w:numFmt w:val="decimal"/>
      <w:lvlText w:val="%3."/>
      <w:lvlJc w:val="left"/>
      <w:pPr>
        <w:tabs>
          <w:tab w:val="num" w:pos="2160"/>
        </w:tabs>
        <w:ind w:left="2160" w:hanging="360"/>
      </w:pPr>
    </w:lvl>
    <w:lvl w:ilvl="3" w:tplc="9894EB24" w:tentative="1">
      <w:start w:val="1"/>
      <w:numFmt w:val="decimal"/>
      <w:lvlText w:val="%4."/>
      <w:lvlJc w:val="left"/>
      <w:pPr>
        <w:tabs>
          <w:tab w:val="num" w:pos="2880"/>
        </w:tabs>
        <w:ind w:left="2880" w:hanging="360"/>
      </w:pPr>
    </w:lvl>
    <w:lvl w:ilvl="4" w:tplc="669271DC" w:tentative="1">
      <w:start w:val="1"/>
      <w:numFmt w:val="decimal"/>
      <w:lvlText w:val="%5."/>
      <w:lvlJc w:val="left"/>
      <w:pPr>
        <w:tabs>
          <w:tab w:val="num" w:pos="3600"/>
        </w:tabs>
        <w:ind w:left="3600" w:hanging="360"/>
      </w:pPr>
    </w:lvl>
    <w:lvl w:ilvl="5" w:tplc="657CE64A" w:tentative="1">
      <w:start w:val="1"/>
      <w:numFmt w:val="decimal"/>
      <w:lvlText w:val="%6."/>
      <w:lvlJc w:val="left"/>
      <w:pPr>
        <w:tabs>
          <w:tab w:val="num" w:pos="4320"/>
        </w:tabs>
        <w:ind w:left="4320" w:hanging="360"/>
      </w:pPr>
    </w:lvl>
    <w:lvl w:ilvl="6" w:tplc="2CBA6A04" w:tentative="1">
      <w:start w:val="1"/>
      <w:numFmt w:val="decimal"/>
      <w:lvlText w:val="%7."/>
      <w:lvlJc w:val="left"/>
      <w:pPr>
        <w:tabs>
          <w:tab w:val="num" w:pos="5040"/>
        </w:tabs>
        <w:ind w:left="5040" w:hanging="360"/>
      </w:pPr>
    </w:lvl>
    <w:lvl w:ilvl="7" w:tplc="977AA4F8" w:tentative="1">
      <w:start w:val="1"/>
      <w:numFmt w:val="decimal"/>
      <w:lvlText w:val="%8."/>
      <w:lvlJc w:val="left"/>
      <w:pPr>
        <w:tabs>
          <w:tab w:val="num" w:pos="5760"/>
        </w:tabs>
        <w:ind w:left="5760" w:hanging="360"/>
      </w:pPr>
    </w:lvl>
    <w:lvl w:ilvl="8" w:tplc="5E14B03A" w:tentative="1">
      <w:start w:val="1"/>
      <w:numFmt w:val="decimal"/>
      <w:lvlText w:val="%9."/>
      <w:lvlJc w:val="left"/>
      <w:pPr>
        <w:tabs>
          <w:tab w:val="num" w:pos="6480"/>
        </w:tabs>
        <w:ind w:left="6480" w:hanging="360"/>
      </w:pPr>
    </w:lvl>
  </w:abstractNum>
  <w:abstractNum w:abstractNumId="22" w15:restartNumberingAfterBreak="0">
    <w:nsid w:val="77D5776A"/>
    <w:multiLevelType w:val="hybridMultilevel"/>
    <w:tmpl w:val="14C2B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284586">
    <w:abstractNumId w:val="12"/>
  </w:num>
  <w:num w:numId="2" w16cid:durableId="526986168">
    <w:abstractNumId w:val="8"/>
  </w:num>
  <w:num w:numId="3" w16cid:durableId="1414282221">
    <w:abstractNumId w:val="1"/>
  </w:num>
  <w:num w:numId="4" w16cid:durableId="1745102692">
    <w:abstractNumId w:val="6"/>
  </w:num>
  <w:num w:numId="5" w16cid:durableId="1235092699">
    <w:abstractNumId w:val="7"/>
  </w:num>
  <w:num w:numId="6" w16cid:durableId="322659304">
    <w:abstractNumId w:val="3"/>
  </w:num>
  <w:num w:numId="7" w16cid:durableId="689111366">
    <w:abstractNumId w:val="9"/>
  </w:num>
  <w:num w:numId="8" w16cid:durableId="2082172345">
    <w:abstractNumId w:val="11"/>
  </w:num>
  <w:num w:numId="9" w16cid:durableId="49306732">
    <w:abstractNumId w:val="0"/>
  </w:num>
  <w:num w:numId="10" w16cid:durableId="432239944">
    <w:abstractNumId w:val="21"/>
  </w:num>
  <w:num w:numId="11" w16cid:durableId="341468586">
    <w:abstractNumId w:val="16"/>
  </w:num>
  <w:num w:numId="12" w16cid:durableId="469633111">
    <w:abstractNumId w:val="20"/>
  </w:num>
  <w:num w:numId="13" w16cid:durableId="696928846">
    <w:abstractNumId w:val="14"/>
  </w:num>
  <w:num w:numId="14" w16cid:durableId="942692677">
    <w:abstractNumId w:val="17"/>
  </w:num>
  <w:num w:numId="15" w16cid:durableId="2026396817">
    <w:abstractNumId w:val="18"/>
  </w:num>
  <w:num w:numId="16" w16cid:durableId="557785220">
    <w:abstractNumId w:val="4"/>
  </w:num>
  <w:num w:numId="17" w16cid:durableId="672034299">
    <w:abstractNumId w:val="19"/>
  </w:num>
  <w:num w:numId="18" w16cid:durableId="1251233318">
    <w:abstractNumId w:val="2"/>
  </w:num>
  <w:num w:numId="19" w16cid:durableId="870340214">
    <w:abstractNumId w:val="10"/>
  </w:num>
  <w:num w:numId="20" w16cid:durableId="253394540">
    <w:abstractNumId w:val="13"/>
  </w:num>
  <w:num w:numId="21" w16cid:durableId="41444851">
    <w:abstractNumId w:val="15"/>
  </w:num>
  <w:num w:numId="22" w16cid:durableId="1517159607">
    <w:abstractNumId w:val="22"/>
  </w:num>
  <w:num w:numId="23" w16cid:durableId="2146969683">
    <w:abstractNumId w:val="3"/>
  </w:num>
  <w:num w:numId="24" w16cid:durableId="1459031376">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Mosenthal">
    <w15:presenceInfo w15:providerId="AD" w15:userId="S::Philip.Mosenthal@nv5.com::c504ee40-c70e-41e0-9326-ecff125b0a8b"/>
  </w15:person>
  <w15:person w15:author="George Lawrence">
    <w15:presenceInfo w15:providerId="None" w15:userId="George Lawre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2050" fillcolor="#9c3" stroke="f">
      <v:fill color="#9c3"/>
      <v:stroke on="f"/>
      <v:textbox inset="14.4pt,10.8pt,14.4pt,10.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KxMDW1sDQxNbQwNjJW0lEKTi0uzszPAymwqAUAsSj67SwAAAA="/>
  </w:docVars>
  <w:rsids>
    <w:rsidRoot w:val="000C1F06"/>
    <w:rsid w:val="000027A3"/>
    <w:rsid w:val="000029B5"/>
    <w:rsid w:val="00002E08"/>
    <w:rsid w:val="00003C75"/>
    <w:rsid w:val="00007946"/>
    <w:rsid w:val="00015B66"/>
    <w:rsid w:val="00017AC9"/>
    <w:rsid w:val="00023137"/>
    <w:rsid w:val="000320C7"/>
    <w:rsid w:val="00036C5A"/>
    <w:rsid w:val="00037F73"/>
    <w:rsid w:val="00040407"/>
    <w:rsid w:val="0004081F"/>
    <w:rsid w:val="00041AC5"/>
    <w:rsid w:val="00042371"/>
    <w:rsid w:val="000448D3"/>
    <w:rsid w:val="00046F57"/>
    <w:rsid w:val="00047E6A"/>
    <w:rsid w:val="000522BD"/>
    <w:rsid w:val="00052D5C"/>
    <w:rsid w:val="000617A9"/>
    <w:rsid w:val="0006222D"/>
    <w:rsid w:val="000641E2"/>
    <w:rsid w:val="00064DE6"/>
    <w:rsid w:val="00066482"/>
    <w:rsid w:val="000678B5"/>
    <w:rsid w:val="000707AA"/>
    <w:rsid w:val="00070FEB"/>
    <w:rsid w:val="000741E4"/>
    <w:rsid w:val="0007540C"/>
    <w:rsid w:val="0007666B"/>
    <w:rsid w:val="00076D0A"/>
    <w:rsid w:val="00077D2B"/>
    <w:rsid w:val="000808BB"/>
    <w:rsid w:val="00080BD4"/>
    <w:rsid w:val="00081C8D"/>
    <w:rsid w:val="00082173"/>
    <w:rsid w:val="000859CC"/>
    <w:rsid w:val="00085C89"/>
    <w:rsid w:val="00086564"/>
    <w:rsid w:val="00087918"/>
    <w:rsid w:val="0009009B"/>
    <w:rsid w:val="00092245"/>
    <w:rsid w:val="0009499F"/>
    <w:rsid w:val="00094E5C"/>
    <w:rsid w:val="00095845"/>
    <w:rsid w:val="000963A5"/>
    <w:rsid w:val="00097582"/>
    <w:rsid w:val="000A1E7D"/>
    <w:rsid w:val="000A2CB5"/>
    <w:rsid w:val="000A357F"/>
    <w:rsid w:val="000A52A0"/>
    <w:rsid w:val="000A689B"/>
    <w:rsid w:val="000A79CD"/>
    <w:rsid w:val="000B1A3D"/>
    <w:rsid w:val="000B1DF3"/>
    <w:rsid w:val="000B500A"/>
    <w:rsid w:val="000B58C6"/>
    <w:rsid w:val="000B6D04"/>
    <w:rsid w:val="000C1F06"/>
    <w:rsid w:val="000C24B1"/>
    <w:rsid w:val="000C2894"/>
    <w:rsid w:val="000C729C"/>
    <w:rsid w:val="000D013C"/>
    <w:rsid w:val="000D0CE8"/>
    <w:rsid w:val="000D265F"/>
    <w:rsid w:val="000D7E47"/>
    <w:rsid w:val="000E0C42"/>
    <w:rsid w:val="000E37BA"/>
    <w:rsid w:val="000E5046"/>
    <w:rsid w:val="000E5837"/>
    <w:rsid w:val="000E58E9"/>
    <w:rsid w:val="000E5B23"/>
    <w:rsid w:val="000E6507"/>
    <w:rsid w:val="000F16F5"/>
    <w:rsid w:val="000F23ED"/>
    <w:rsid w:val="000F613B"/>
    <w:rsid w:val="000F785B"/>
    <w:rsid w:val="00106CCE"/>
    <w:rsid w:val="00113E05"/>
    <w:rsid w:val="00120608"/>
    <w:rsid w:val="001225A7"/>
    <w:rsid w:val="0012321F"/>
    <w:rsid w:val="001244F3"/>
    <w:rsid w:val="0012642F"/>
    <w:rsid w:val="0012764A"/>
    <w:rsid w:val="00130E8C"/>
    <w:rsid w:val="00133356"/>
    <w:rsid w:val="00133D18"/>
    <w:rsid w:val="00133FBC"/>
    <w:rsid w:val="001345AF"/>
    <w:rsid w:val="001356A0"/>
    <w:rsid w:val="00140876"/>
    <w:rsid w:val="00142259"/>
    <w:rsid w:val="00144599"/>
    <w:rsid w:val="00150ACC"/>
    <w:rsid w:val="001524B4"/>
    <w:rsid w:val="00152750"/>
    <w:rsid w:val="00154711"/>
    <w:rsid w:val="00156472"/>
    <w:rsid w:val="00166B2E"/>
    <w:rsid w:val="0017424F"/>
    <w:rsid w:val="00175BB2"/>
    <w:rsid w:val="0017606B"/>
    <w:rsid w:val="00181F89"/>
    <w:rsid w:val="001837DA"/>
    <w:rsid w:val="0018443F"/>
    <w:rsid w:val="00186E30"/>
    <w:rsid w:val="00187057"/>
    <w:rsid w:val="00191C6F"/>
    <w:rsid w:val="0019321D"/>
    <w:rsid w:val="00197F24"/>
    <w:rsid w:val="001A6A60"/>
    <w:rsid w:val="001B3162"/>
    <w:rsid w:val="001B3A62"/>
    <w:rsid w:val="001B5127"/>
    <w:rsid w:val="001B6024"/>
    <w:rsid w:val="001B7558"/>
    <w:rsid w:val="001B76A5"/>
    <w:rsid w:val="001B76CC"/>
    <w:rsid w:val="001B7F8A"/>
    <w:rsid w:val="001C1FD9"/>
    <w:rsid w:val="001C237A"/>
    <w:rsid w:val="001C3D35"/>
    <w:rsid w:val="001C4704"/>
    <w:rsid w:val="001C719A"/>
    <w:rsid w:val="001C7904"/>
    <w:rsid w:val="001C7BF0"/>
    <w:rsid w:val="001D124B"/>
    <w:rsid w:val="001D2F1B"/>
    <w:rsid w:val="001D4CFB"/>
    <w:rsid w:val="001D58F0"/>
    <w:rsid w:val="001E0FC3"/>
    <w:rsid w:val="001E1556"/>
    <w:rsid w:val="001E3A17"/>
    <w:rsid w:val="001F2425"/>
    <w:rsid w:val="001F5363"/>
    <w:rsid w:val="001F5B0D"/>
    <w:rsid w:val="001F713F"/>
    <w:rsid w:val="001F720B"/>
    <w:rsid w:val="00204F9F"/>
    <w:rsid w:val="002069C8"/>
    <w:rsid w:val="00206D2F"/>
    <w:rsid w:val="0021157E"/>
    <w:rsid w:val="002123BB"/>
    <w:rsid w:val="00212BA6"/>
    <w:rsid w:val="002158B3"/>
    <w:rsid w:val="00222074"/>
    <w:rsid w:val="00224850"/>
    <w:rsid w:val="00225DAB"/>
    <w:rsid w:val="0022651E"/>
    <w:rsid w:val="00235287"/>
    <w:rsid w:val="00235B45"/>
    <w:rsid w:val="0023627E"/>
    <w:rsid w:val="002378EA"/>
    <w:rsid w:val="0024082A"/>
    <w:rsid w:val="00244224"/>
    <w:rsid w:val="002475AC"/>
    <w:rsid w:val="00247F09"/>
    <w:rsid w:val="002509BB"/>
    <w:rsid w:val="0025400E"/>
    <w:rsid w:val="002557E7"/>
    <w:rsid w:val="0025718D"/>
    <w:rsid w:val="0026075E"/>
    <w:rsid w:val="00260D3F"/>
    <w:rsid w:val="002621BC"/>
    <w:rsid w:val="00262CCD"/>
    <w:rsid w:val="0027077C"/>
    <w:rsid w:val="002709DF"/>
    <w:rsid w:val="00272757"/>
    <w:rsid w:val="00272B4F"/>
    <w:rsid w:val="002730C7"/>
    <w:rsid w:val="00273519"/>
    <w:rsid w:val="0027375F"/>
    <w:rsid w:val="00275CE8"/>
    <w:rsid w:val="00276853"/>
    <w:rsid w:val="00287647"/>
    <w:rsid w:val="002922A8"/>
    <w:rsid w:val="00292D07"/>
    <w:rsid w:val="00292DCC"/>
    <w:rsid w:val="0029560A"/>
    <w:rsid w:val="0029610A"/>
    <w:rsid w:val="00297AC3"/>
    <w:rsid w:val="002A4F78"/>
    <w:rsid w:val="002A5A27"/>
    <w:rsid w:val="002A5EE4"/>
    <w:rsid w:val="002A616E"/>
    <w:rsid w:val="002B00BA"/>
    <w:rsid w:val="002B27B4"/>
    <w:rsid w:val="002B34E1"/>
    <w:rsid w:val="002C03A3"/>
    <w:rsid w:val="002C098F"/>
    <w:rsid w:val="002C0B3C"/>
    <w:rsid w:val="002C0C86"/>
    <w:rsid w:val="002C101C"/>
    <w:rsid w:val="002C3D3F"/>
    <w:rsid w:val="002C7EA8"/>
    <w:rsid w:val="002D1880"/>
    <w:rsid w:val="002D454F"/>
    <w:rsid w:val="002D4CCC"/>
    <w:rsid w:val="002D5B2A"/>
    <w:rsid w:val="002E13F0"/>
    <w:rsid w:val="002E3AB8"/>
    <w:rsid w:val="002E5170"/>
    <w:rsid w:val="002E7BDA"/>
    <w:rsid w:val="002F0095"/>
    <w:rsid w:val="002F4B7B"/>
    <w:rsid w:val="002F650E"/>
    <w:rsid w:val="0030425A"/>
    <w:rsid w:val="00304902"/>
    <w:rsid w:val="00306361"/>
    <w:rsid w:val="0031096D"/>
    <w:rsid w:val="00313861"/>
    <w:rsid w:val="00317F58"/>
    <w:rsid w:val="0032123F"/>
    <w:rsid w:val="0032214C"/>
    <w:rsid w:val="003221C0"/>
    <w:rsid w:val="00323E62"/>
    <w:rsid w:val="0032591D"/>
    <w:rsid w:val="003402E6"/>
    <w:rsid w:val="003423D1"/>
    <w:rsid w:val="00344C07"/>
    <w:rsid w:val="00344F63"/>
    <w:rsid w:val="00345844"/>
    <w:rsid w:val="003460B0"/>
    <w:rsid w:val="00350D05"/>
    <w:rsid w:val="00350DB4"/>
    <w:rsid w:val="00354877"/>
    <w:rsid w:val="003563F4"/>
    <w:rsid w:val="00356993"/>
    <w:rsid w:val="003579EF"/>
    <w:rsid w:val="00360718"/>
    <w:rsid w:val="00360AE6"/>
    <w:rsid w:val="00361644"/>
    <w:rsid w:val="00363BFB"/>
    <w:rsid w:val="00363FF3"/>
    <w:rsid w:val="003649B6"/>
    <w:rsid w:val="003653B0"/>
    <w:rsid w:val="0036657C"/>
    <w:rsid w:val="00366AE3"/>
    <w:rsid w:val="0037030A"/>
    <w:rsid w:val="003737A7"/>
    <w:rsid w:val="003744E1"/>
    <w:rsid w:val="003750BA"/>
    <w:rsid w:val="0037547C"/>
    <w:rsid w:val="003777CF"/>
    <w:rsid w:val="00377DDD"/>
    <w:rsid w:val="00381E1B"/>
    <w:rsid w:val="0038341D"/>
    <w:rsid w:val="003836AE"/>
    <w:rsid w:val="00383853"/>
    <w:rsid w:val="00384C73"/>
    <w:rsid w:val="003900DE"/>
    <w:rsid w:val="00392257"/>
    <w:rsid w:val="00393EE6"/>
    <w:rsid w:val="003973F5"/>
    <w:rsid w:val="003A0BF1"/>
    <w:rsid w:val="003A44EB"/>
    <w:rsid w:val="003A5D15"/>
    <w:rsid w:val="003A5F47"/>
    <w:rsid w:val="003B1602"/>
    <w:rsid w:val="003B359F"/>
    <w:rsid w:val="003B59E0"/>
    <w:rsid w:val="003B6FBB"/>
    <w:rsid w:val="003B7FF4"/>
    <w:rsid w:val="003C1134"/>
    <w:rsid w:val="003C2352"/>
    <w:rsid w:val="003C5FC2"/>
    <w:rsid w:val="003D2768"/>
    <w:rsid w:val="003D4B3A"/>
    <w:rsid w:val="003D4C1E"/>
    <w:rsid w:val="003D50FD"/>
    <w:rsid w:val="003D5F20"/>
    <w:rsid w:val="003E08BA"/>
    <w:rsid w:val="003E23BA"/>
    <w:rsid w:val="003E25FA"/>
    <w:rsid w:val="003E3F44"/>
    <w:rsid w:val="003E427A"/>
    <w:rsid w:val="003E43B8"/>
    <w:rsid w:val="003E535F"/>
    <w:rsid w:val="003E757C"/>
    <w:rsid w:val="003F1577"/>
    <w:rsid w:val="003F1602"/>
    <w:rsid w:val="003F30CF"/>
    <w:rsid w:val="003F3BBD"/>
    <w:rsid w:val="003F525F"/>
    <w:rsid w:val="003F6ED4"/>
    <w:rsid w:val="00401518"/>
    <w:rsid w:val="004020B9"/>
    <w:rsid w:val="00402BD3"/>
    <w:rsid w:val="00404855"/>
    <w:rsid w:val="004119B6"/>
    <w:rsid w:val="00411A84"/>
    <w:rsid w:val="00413E87"/>
    <w:rsid w:val="004161B2"/>
    <w:rsid w:val="00416B40"/>
    <w:rsid w:val="004171F6"/>
    <w:rsid w:val="00421237"/>
    <w:rsid w:val="0042206F"/>
    <w:rsid w:val="00424E50"/>
    <w:rsid w:val="00425763"/>
    <w:rsid w:val="00425DBD"/>
    <w:rsid w:val="00430378"/>
    <w:rsid w:val="00430C9F"/>
    <w:rsid w:val="00434A66"/>
    <w:rsid w:val="0043770A"/>
    <w:rsid w:val="00441FE6"/>
    <w:rsid w:val="00443043"/>
    <w:rsid w:val="004448A1"/>
    <w:rsid w:val="00446BA6"/>
    <w:rsid w:val="00450666"/>
    <w:rsid w:val="00450FAC"/>
    <w:rsid w:val="00451C9C"/>
    <w:rsid w:val="00452617"/>
    <w:rsid w:val="00452CA8"/>
    <w:rsid w:val="0045440C"/>
    <w:rsid w:val="004637D0"/>
    <w:rsid w:val="00463BAB"/>
    <w:rsid w:val="00465416"/>
    <w:rsid w:val="00465BCE"/>
    <w:rsid w:val="0046782A"/>
    <w:rsid w:val="0047057A"/>
    <w:rsid w:val="00472C38"/>
    <w:rsid w:val="00473B66"/>
    <w:rsid w:val="00474798"/>
    <w:rsid w:val="00476658"/>
    <w:rsid w:val="00480601"/>
    <w:rsid w:val="00481923"/>
    <w:rsid w:val="00482F61"/>
    <w:rsid w:val="00485E65"/>
    <w:rsid w:val="0048678C"/>
    <w:rsid w:val="00486BC1"/>
    <w:rsid w:val="0049039E"/>
    <w:rsid w:val="00491528"/>
    <w:rsid w:val="004924DA"/>
    <w:rsid w:val="004934FC"/>
    <w:rsid w:val="00497046"/>
    <w:rsid w:val="004A2297"/>
    <w:rsid w:val="004A3470"/>
    <w:rsid w:val="004A3A65"/>
    <w:rsid w:val="004A4046"/>
    <w:rsid w:val="004A4153"/>
    <w:rsid w:val="004A59B6"/>
    <w:rsid w:val="004A79A7"/>
    <w:rsid w:val="004B2179"/>
    <w:rsid w:val="004B2505"/>
    <w:rsid w:val="004B3C7E"/>
    <w:rsid w:val="004B3E4E"/>
    <w:rsid w:val="004B436E"/>
    <w:rsid w:val="004B48F8"/>
    <w:rsid w:val="004B66EE"/>
    <w:rsid w:val="004B765D"/>
    <w:rsid w:val="004C011F"/>
    <w:rsid w:val="004C5717"/>
    <w:rsid w:val="004C5F30"/>
    <w:rsid w:val="004C6349"/>
    <w:rsid w:val="004C72C9"/>
    <w:rsid w:val="004D2582"/>
    <w:rsid w:val="004D2E35"/>
    <w:rsid w:val="004D3366"/>
    <w:rsid w:val="004D4375"/>
    <w:rsid w:val="004E0C18"/>
    <w:rsid w:val="004E36DC"/>
    <w:rsid w:val="004E6441"/>
    <w:rsid w:val="004E73E8"/>
    <w:rsid w:val="004F327D"/>
    <w:rsid w:val="004F3532"/>
    <w:rsid w:val="004F57F4"/>
    <w:rsid w:val="004F5872"/>
    <w:rsid w:val="004F58F5"/>
    <w:rsid w:val="004F69A9"/>
    <w:rsid w:val="004F76C4"/>
    <w:rsid w:val="00500584"/>
    <w:rsid w:val="005029A4"/>
    <w:rsid w:val="00503FD9"/>
    <w:rsid w:val="00512254"/>
    <w:rsid w:val="00512888"/>
    <w:rsid w:val="005141AD"/>
    <w:rsid w:val="005148D9"/>
    <w:rsid w:val="005177EF"/>
    <w:rsid w:val="00520D08"/>
    <w:rsid w:val="00522482"/>
    <w:rsid w:val="00523CA3"/>
    <w:rsid w:val="005247BE"/>
    <w:rsid w:val="0052523E"/>
    <w:rsid w:val="00527493"/>
    <w:rsid w:val="005314ED"/>
    <w:rsid w:val="0053516C"/>
    <w:rsid w:val="00545E87"/>
    <w:rsid w:val="005466FC"/>
    <w:rsid w:val="0055170B"/>
    <w:rsid w:val="00554F5D"/>
    <w:rsid w:val="00555736"/>
    <w:rsid w:val="00556D57"/>
    <w:rsid w:val="0056004B"/>
    <w:rsid w:val="00560BCD"/>
    <w:rsid w:val="0056125F"/>
    <w:rsid w:val="00561976"/>
    <w:rsid w:val="00565272"/>
    <w:rsid w:val="0056555E"/>
    <w:rsid w:val="00567BC2"/>
    <w:rsid w:val="00570AB0"/>
    <w:rsid w:val="00571B2F"/>
    <w:rsid w:val="00571C26"/>
    <w:rsid w:val="00571D9E"/>
    <w:rsid w:val="00573369"/>
    <w:rsid w:val="005737F7"/>
    <w:rsid w:val="00576669"/>
    <w:rsid w:val="00584462"/>
    <w:rsid w:val="00585A02"/>
    <w:rsid w:val="00585B5A"/>
    <w:rsid w:val="00592FB5"/>
    <w:rsid w:val="005939E8"/>
    <w:rsid w:val="0059438B"/>
    <w:rsid w:val="005955A5"/>
    <w:rsid w:val="0059712F"/>
    <w:rsid w:val="005A144A"/>
    <w:rsid w:val="005A1AD0"/>
    <w:rsid w:val="005A2E1A"/>
    <w:rsid w:val="005A3BC4"/>
    <w:rsid w:val="005B060B"/>
    <w:rsid w:val="005B1526"/>
    <w:rsid w:val="005B2C05"/>
    <w:rsid w:val="005B4491"/>
    <w:rsid w:val="005B4504"/>
    <w:rsid w:val="005B4A77"/>
    <w:rsid w:val="005B4D97"/>
    <w:rsid w:val="005B4F7D"/>
    <w:rsid w:val="005B575E"/>
    <w:rsid w:val="005B5B04"/>
    <w:rsid w:val="005C0F54"/>
    <w:rsid w:val="005C111A"/>
    <w:rsid w:val="005C2B18"/>
    <w:rsid w:val="005C34BD"/>
    <w:rsid w:val="005C738D"/>
    <w:rsid w:val="005C7D32"/>
    <w:rsid w:val="005D0197"/>
    <w:rsid w:val="005D41ED"/>
    <w:rsid w:val="005D6323"/>
    <w:rsid w:val="005E0517"/>
    <w:rsid w:val="005E17DB"/>
    <w:rsid w:val="005E2C45"/>
    <w:rsid w:val="005E6858"/>
    <w:rsid w:val="005E6E6C"/>
    <w:rsid w:val="005F0637"/>
    <w:rsid w:val="005F0B90"/>
    <w:rsid w:val="005F0BB2"/>
    <w:rsid w:val="005F1415"/>
    <w:rsid w:val="005F4819"/>
    <w:rsid w:val="005F5BDB"/>
    <w:rsid w:val="00603870"/>
    <w:rsid w:val="006130E1"/>
    <w:rsid w:val="00613684"/>
    <w:rsid w:val="00617D70"/>
    <w:rsid w:val="00621BD5"/>
    <w:rsid w:val="00623034"/>
    <w:rsid w:val="006236E2"/>
    <w:rsid w:val="00627B01"/>
    <w:rsid w:val="00633A29"/>
    <w:rsid w:val="00634195"/>
    <w:rsid w:val="006360EE"/>
    <w:rsid w:val="0064033C"/>
    <w:rsid w:val="00641081"/>
    <w:rsid w:val="00641118"/>
    <w:rsid w:val="006419C1"/>
    <w:rsid w:val="00652C7F"/>
    <w:rsid w:val="0065440E"/>
    <w:rsid w:val="00654BD4"/>
    <w:rsid w:val="00654D8C"/>
    <w:rsid w:val="00657390"/>
    <w:rsid w:val="006575A4"/>
    <w:rsid w:val="00663DE2"/>
    <w:rsid w:val="00667298"/>
    <w:rsid w:val="00670A4B"/>
    <w:rsid w:val="00671D47"/>
    <w:rsid w:val="00674089"/>
    <w:rsid w:val="006755BE"/>
    <w:rsid w:val="00676AB7"/>
    <w:rsid w:val="00677580"/>
    <w:rsid w:val="00681F92"/>
    <w:rsid w:val="0068217B"/>
    <w:rsid w:val="00684EA9"/>
    <w:rsid w:val="006862C8"/>
    <w:rsid w:val="00687A34"/>
    <w:rsid w:val="00691797"/>
    <w:rsid w:val="006946BA"/>
    <w:rsid w:val="00695014"/>
    <w:rsid w:val="00697CC0"/>
    <w:rsid w:val="006A4DD5"/>
    <w:rsid w:val="006A660E"/>
    <w:rsid w:val="006A79AB"/>
    <w:rsid w:val="006B2FED"/>
    <w:rsid w:val="006B58B1"/>
    <w:rsid w:val="006B5C95"/>
    <w:rsid w:val="006B6E96"/>
    <w:rsid w:val="006B6E9D"/>
    <w:rsid w:val="006C0910"/>
    <w:rsid w:val="006C2B94"/>
    <w:rsid w:val="006C5B0D"/>
    <w:rsid w:val="006C6D62"/>
    <w:rsid w:val="006D0D48"/>
    <w:rsid w:val="006D683B"/>
    <w:rsid w:val="006D6A87"/>
    <w:rsid w:val="006F03D8"/>
    <w:rsid w:val="006F1C14"/>
    <w:rsid w:val="006F4CF0"/>
    <w:rsid w:val="0070020A"/>
    <w:rsid w:val="00700286"/>
    <w:rsid w:val="007002CF"/>
    <w:rsid w:val="00701CC8"/>
    <w:rsid w:val="007046F6"/>
    <w:rsid w:val="0070725C"/>
    <w:rsid w:val="007078DF"/>
    <w:rsid w:val="00711FB9"/>
    <w:rsid w:val="00712454"/>
    <w:rsid w:val="00713E50"/>
    <w:rsid w:val="00716A8B"/>
    <w:rsid w:val="00716FCF"/>
    <w:rsid w:val="00722432"/>
    <w:rsid w:val="007240F6"/>
    <w:rsid w:val="0072551E"/>
    <w:rsid w:val="00732059"/>
    <w:rsid w:val="0073394F"/>
    <w:rsid w:val="007347D3"/>
    <w:rsid w:val="00735F2A"/>
    <w:rsid w:val="007404E2"/>
    <w:rsid w:val="0074656B"/>
    <w:rsid w:val="007531F5"/>
    <w:rsid w:val="007546FE"/>
    <w:rsid w:val="0076305D"/>
    <w:rsid w:val="00766B8E"/>
    <w:rsid w:val="007756F8"/>
    <w:rsid w:val="00781069"/>
    <w:rsid w:val="00783D53"/>
    <w:rsid w:val="00784E0E"/>
    <w:rsid w:val="0078584D"/>
    <w:rsid w:val="00785B81"/>
    <w:rsid w:val="00785CE7"/>
    <w:rsid w:val="00786613"/>
    <w:rsid w:val="00787287"/>
    <w:rsid w:val="007917A3"/>
    <w:rsid w:val="007944EE"/>
    <w:rsid w:val="00794C95"/>
    <w:rsid w:val="007975A2"/>
    <w:rsid w:val="007A1776"/>
    <w:rsid w:val="007A2552"/>
    <w:rsid w:val="007A34D6"/>
    <w:rsid w:val="007A3FC9"/>
    <w:rsid w:val="007A7699"/>
    <w:rsid w:val="007A76AA"/>
    <w:rsid w:val="007B02D7"/>
    <w:rsid w:val="007B1246"/>
    <w:rsid w:val="007B3060"/>
    <w:rsid w:val="007B497D"/>
    <w:rsid w:val="007B5AE0"/>
    <w:rsid w:val="007B6996"/>
    <w:rsid w:val="007B791A"/>
    <w:rsid w:val="007C3708"/>
    <w:rsid w:val="007C3D63"/>
    <w:rsid w:val="007D041E"/>
    <w:rsid w:val="007D3746"/>
    <w:rsid w:val="007D5CE4"/>
    <w:rsid w:val="007D7EFB"/>
    <w:rsid w:val="007E0B8C"/>
    <w:rsid w:val="007E1889"/>
    <w:rsid w:val="007E1FAD"/>
    <w:rsid w:val="007E26EA"/>
    <w:rsid w:val="007E275E"/>
    <w:rsid w:val="007E47BC"/>
    <w:rsid w:val="007E4EA8"/>
    <w:rsid w:val="007E50BB"/>
    <w:rsid w:val="007E513C"/>
    <w:rsid w:val="007E5278"/>
    <w:rsid w:val="007E5735"/>
    <w:rsid w:val="007F15C1"/>
    <w:rsid w:val="007F69C6"/>
    <w:rsid w:val="007F71C0"/>
    <w:rsid w:val="007F7988"/>
    <w:rsid w:val="008000EA"/>
    <w:rsid w:val="0080284D"/>
    <w:rsid w:val="00802962"/>
    <w:rsid w:val="0081150A"/>
    <w:rsid w:val="00811A45"/>
    <w:rsid w:val="00812F74"/>
    <w:rsid w:val="008131C3"/>
    <w:rsid w:val="00813CFE"/>
    <w:rsid w:val="0081697A"/>
    <w:rsid w:val="00816D18"/>
    <w:rsid w:val="00817AB1"/>
    <w:rsid w:val="0082164B"/>
    <w:rsid w:val="00821E1C"/>
    <w:rsid w:val="00823D45"/>
    <w:rsid w:val="00826C49"/>
    <w:rsid w:val="00830421"/>
    <w:rsid w:val="00831EEA"/>
    <w:rsid w:val="0083361F"/>
    <w:rsid w:val="0083593F"/>
    <w:rsid w:val="00835D10"/>
    <w:rsid w:val="00836A3A"/>
    <w:rsid w:val="008410E4"/>
    <w:rsid w:val="00844BFF"/>
    <w:rsid w:val="008453F2"/>
    <w:rsid w:val="0084785D"/>
    <w:rsid w:val="00852264"/>
    <w:rsid w:val="00852631"/>
    <w:rsid w:val="00853CA1"/>
    <w:rsid w:val="00864369"/>
    <w:rsid w:val="00865AC8"/>
    <w:rsid w:val="00867860"/>
    <w:rsid w:val="0087297E"/>
    <w:rsid w:val="0087439F"/>
    <w:rsid w:val="00874403"/>
    <w:rsid w:val="00876BDF"/>
    <w:rsid w:val="0088576B"/>
    <w:rsid w:val="00886738"/>
    <w:rsid w:val="00887A4A"/>
    <w:rsid w:val="008916B4"/>
    <w:rsid w:val="0089387F"/>
    <w:rsid w:val="008945CF"/>
    <w:rsid w:val="00896437"/>
    <w:rsid w:val="00897F29"/>
    <w:rsid w:val="008A1A6B"/>
    <w:rsid w:val="008A2475"/>
    <w:rsid w:val="008A41CE"/>
    <w:rsid w:val="008A6E2D"/>
    <w:rsid w:val="008A77C8"/>
    <w:rsid w:val="008A79B5"/>
    <w:rsid w:val="008B20A8"/>
    <w:rsid w:val="008B76A3"/>
    <w:rsid w:val="008B7713"/>
    <w:rsid w:val="008C043A"/>
    <w:rsid w:val="008C0ECE"/>
    <w:rsid w:val="008C0FF3"/>
    <w:rsid w:val="008C12C4"/>
    <w:rsid w:val="008C7074"/>
    <w:rsid w:val="008D1447"/>
    <w:rsid w:val="008D177C"/>
    <w:rsid w:val="008D60C6"/>
    <w:rsid w:val="008E3709"/>
    <w:rsid w:val="008E39F1"/>
    <w:rsid w:val="008E57C1"/>
    <w:rsid w:val="008E7547"/>
    <w:rsid w:val="008F1E71"/>
    <w:rsid w:val="008F2FF4"/>
    <w:rsid w:val="008F62A4"/>
    <w:rsid w:val="008F6F6E"/>
    <w:rsid w:val="0090141E"/>
    <w:rsid w:val="009018AC"/>
    <w:rsid w:val="00904466"/>
    <w:rsid w:val="009066B3"/>
    <w:rsid w:val="0090746D"/>
    <w:rsid w:val="009074E4"/>
    <w:rsid w:val="009074F4"/>
    <w:rsid w:val="00907A37"/>
    <w:rsid w:val="009119FC"/>
    <w:rsid w:val="00911A94"/>
    <w:rsid w:val="009120FA"/>
    <w:rsid w:val="00913629"/>
    <w:rsid w:val="0091405A"/>
    <w:rsid w:val="00925BCA"/>
    <w:rsid w:val="00927DF9"/>
    <w:rsid w:val="00931ED2"/>
    <w:rsid w:val="00934CBB"/>
    <w:rsid w:val="00935709"/>
    <w:rsid w:val="00937C9C"/>
    <w:rsid w:val="00937F38"/>
    <w:rsid w:val="0094608C"/>
    <w:rsid w:val="00946D8E"/>
    <w:rsid w:val="00953175"/>
    <w:rsid w:val="00955F61"/>
    <w:rsid w:val="00955FBE"/>
    <w:rsid w:val="00956197"/>
    <w:rsid w:val="00956A21"/>
    <w:rsid w:val="00956E45"/>
    <w:rsid w:val="009623B0"/>
    <w:rsid w:val="00963660"/>
    <w:rsid w:val="0096703A"/>
    <w:rsid w:val="00973413"/>
    <w:rsid w:val="00973985"/>
    <w:rsid w:val="00976FEE"/>
    <w:rsid w:val="009772FC"/>
    <w:rsid w:val="00977D88"/>
    <w:rsid w:val="009800A6"/>
    <w:rsid w:val="00980128"/>
    <w:rsid w:val="00980938"/>
    <w:rsid w:val="00980E05"/>
    <w:rsid w:val="00982527"/>
    <w:rsid w:val="00983441"/>
    <w:rsid w:val="00985C67"/>
    <w:rsid w:val="00992012"/>
    <w:rsid w:val="00992C7B"/>
    <w:rsid w:val="0099395F"/>
    <w:rsid w:val="00993E66"/>
    <w:rsid w:val="00993E6F"/>
    <w:rsid w:val="009943F6"/>
    <w:rsid w:val="00995C28"/>
    <w:rsid w:val="009A33A1"/>
    <w:rsid w:val="009A4226"/>
    <w:rsid w:val="009A5519"/>
    <w:rsid w:val="009A7EEB"/>
    <w:rsid w:val="009B1B73"/>
    <w:rsid w:val="009B288B"/>
    <w:rsid w:val="009B37DC"/>
    <w:rsid w:val="009B4F22"/>
    <w:rsid w:val="009B5551"/>
    <w:rsid w:val="009B6C88"/>
    <w:rsid w:val="009B74C9"/>
    <w:rsid w:val="009C1474"/>
    <w:rsid w:val="009C4977"/>
    <w:rsid w:val="009C52CF"/>
    <w:rsid w:val="009C54EC"/>
    <w:rsid w:val="009C7E87"/>
    <w:rsid w:val="009D2C10"/>
    <w:rsid w:val="009D4B1C"/>
    <w:rsid w:val="009D5739"/>
    <w:rsid w:val="009E076C"/>
    <w:rsid w:val="009E38C7"/>
    <w:rsid w:val="009F3ADD"/>
    <w:rsid w:val="009F42C3"/>
    <w:rsid w:val="00A06B1E"/>
    <w:rsid w:val="00A12789"/>
    <w:rsid w:val="00A128BE"/>
    <w:rsid w:val="00A12FF5"/>
    <w:rsid w:val="00A2378F"/>
    <w:rsid w:val="00A24741"/>
    <w:rsid w:val="00A24E1E"/>
    <w:rsid w:val="00A300D3"/>
    <w:rsid w:val="00A31A4D"/>
    <w:rsid w:val="00A355B3"/>
    <w:rsid w:val="00A44B51"/>
    <w:rsid w:val="00A46468"/>
    <w:rsid w:val="00A46AAE"/>
    <w:rsid w:val="00A5006C"/>
    <w:rsid w:val="00A51190"/>
    <w:rsid w:val="00A537A9"/>
    <w:rsid w:val="00A60587"/>
    <w:rsid w:val="00A6084A"/>
    <w:rsid w:val="00A60EB5"/>
    <w:rsid w:val="00A620CC"/>
    <w:rsid w:val="00A744EA"/>
    <w:rsid w:val="00A778A0"/>
    <w:rsid w:val="00A9201B"/>
    <w:rsid w:val="00A9549C"/>
    <w:rsid w:val="00A96172"/>
    <w:rsid w:val="00A961C0"/>
    <w:rsid w:val="00A964AE"/>
    <w:rsid w:val="00A9693B"/>
    <w:rsid w:val="00A974A5"/>
    <w:rsid w:val="00AA1F7D"/>
    <w:rsid w:val="00AA2467"/>
    <w:rsid w:val="00AA2CF8"/>
    <w:rsid w:val="00AA38F1"/>
    <w:rsid w:val="00AA5CC2"/>
    <w:rsid w:val="00AA731B"/>
    <w:rsid w:val="00AB1864"/>
    <w:rsid w:val="00AB1958"/>
    <w:rsid w:val="00AB1C62"/>
    <w:rsid w:val="00AB5538"/>
    <w:rsid w:val="00AB5AF0"/>
    <w:rsid w:val="00AD2219"/>
    <w:rsid w:val="00AD2AB4"/>
    <w:rsid w:val="00AD3415"/>
    <w:rsid w:val="00AD4D6E"/>
    <w:rsid w:val="00AD7725"/>
    <w:rsid w:val="00AE04D2"/>
    <w:rsid w:val="00AE0532"/>
    <w:rsid w:val="00AE1FDD"/>
    <w:rsid w:val="00AE22ED"/>
    <w:rsid w:val="00AE53E0"/>
    <w:rsid w:val="00AF182A"/>
    <w:rsid w:val="00AF2CD7"/>
    <w:rsid w:val="00AF4371"/>
    <w:rsid w:val="00AF59FC"/>
    <w:rsid w:val="00AF6373"/>
    <w:rsid w:val="00B00B92"/>
    <w:rsid w:val="00B02CA6"/>
    <w:rsid w:val="00B05088"/>
    <w:rsid w:val="00B06678"/>
    <w:rsid w:val="00B0731A"/>
    <w:rsid w:val="00B10C80"/>
    <w:rsid w:val="00B11B87"/>
    <w:rsid w:val="00B11FAB"/>
    <w:rsid w:val="00B1592F"/>
    <w:rsid w:val="00B1593A"/>
    <w:rsid w:val="00B17F2E"/>
    <w:rsid w:val="00B203D8"/>
    <w:rsid w:val="00B25A6A"/>
    <w:rsid w:val="00B30E81"/>
    <w:rsid w:val="00B32BDC"/>
    <w:rsid w:val="00B34B5E"/>
    <w:rsid w:val="00B34EC8"/>
    <w:rsid w:val="00B35F20"/>
    <w:rsid w:val="00B4021D"/>
    <w:rsid w:val="00B4265B"/>
    <w:rsid w:val="00B42AEF"/>
    <w:rsid w:val="00B43CB2"/>
    <w:rsid w:val="00B46AB8"/>
    <w:rsid w:val="00B477B7"/>
    <w:rsid w:val="00B50CE5"/>
    <w:rsid w:val="00B51A05"/>
    <w:rsid w:val="00B52C1C"/>
    <w:rsid w:val="00B547B2"/>
    <w:rsid w:val="00B55AE2"/>
    <w:rsid w:val="00B6327B"/>
    <w:rsid w:val="00B63425"/>
    <w:rsid w:val="00B637B4"/>
    <w:rsid w:val="00B64D1B"/>
    <w:rsid w:val="00B713BD"/>
    <w:rsid w:val="00B71D85"/>
    <w:rsid w:val="00B74455"/>
    <w:rsid w:val="00B80037"/>
    <w:rsid w:val="00B80987"/>
    <w:rsid w:val="00B83152"/>
    <w:rsid w:val="00B85664"/>
    <w:rsid w:val="00B87135"/>
    <w:rsid w:val="00B9706F"/>
    <w:rsid w:val="00B97292"/>
    <w:rsid w:val="00B9751B"/>
    <w:rsid w:val="00BA0EC9"/>
    <w:rsid w:val="00BA5AAA"/>
    <w:rsid w:val="00BA5E58"/>
    <w:rsid w:val="00BA6436"/>
    <w:rsid w:val="00BA6C3D"/>
    <w:rsid w:val="00BB45E1"/>
    <w:rsid w:val="00BB48D4"/>
    <w:rsid w:val="00BB6372"/>
    <w:rsid w:val="00BC1F10"/>
    <w:rsid w:val="00BC5631"/>
    <w:rsid w:val="00BD10EC"/>
    <w:rsid w:val="00BE0687"/>
    <w:rsid w:val="00BE3A12"/>
    <w:rsid w:val="00BE3AE0"/>
    <w:rsid w:val="00BE6D43"/>
    <w:rsid w:val="00BE7DA7"/>
    <w:rsid w:val="00BF017D"/>
    <w:rsid w:val="00BF2EC5"/>
    <w:rsid w:val="00BF5854"/>
    <w:rsid w:val="00BF7BB6"/>
    <w:rsid w:val="00C03A94"/>
    <w:rsid w:val="00C0438F"/>
    <w:rsid w:val="00C05D53"/>
    <w:rsid w:val="00C0706C"/>
    <w:rsid w:val="00C11449"/>
    <w:rsid w:val="00C1186F"/>
    <w:rsid w:val="00C1448D"/>
    <w:rsid w:val="00C14B99"/>
    <w:rsid w:val="00C1777F"/>
    <w:rsid w:val="00C201AF"/>
    <w:rsid w:val="00C2783E"/>
    <w:rsid w:val="00C316D8"/>
    <w:rsid w:val="00C3352A"/>
    <w:rsid w:val="00C35227"/>
    <w:rsid w:val="00C36262"/>
    <w:rsid w:val="00C367F1"/>
    <w:rsid w:val="00C37871"/>
    <w:rsid w:val="00C41EED"/>
    <w:rsid w:val="00C44E87"/>
    <w:rsid w:val="00C46927"/>
    <w:rsid w:val="00C50B35"/>
    <w:rsid w:val="00C50F36"/>
    <w:rsid w:val="00C517EA"/>
    <w:rsid w:val="00C51DE8"/>
    <w:rsid w:val="00C5289A"/>
    <w:rsid w:val="00C573A5"/>
    <w:rsid w:val="00C643E8"/>
    <w:rsid w:val="00C65AC2"/>
    <w:rsid w:val="00C65D60"/>
    <w:rsid w:val="00C7266A"/>
    <w:rsid w:val="00C72A6C"/>
    <w:rsid w:val="00C730B3"/>
    <w:rsid w:val="00C73807"/>
    <w:rsid w:val="00C73B3F"/>
    <w:rsid w:val="00C74C5D"/>
    <w:rsid w:val="00C818EC"/>
    <w:rsid w:val="00C833AF"/>
    <w:rsid w:val="00C835B7"/>
    <w:rsid w:val="00C85231"/>
    <w:rsid w:val="00C85AA0"/>
    <w:rsid w:val="00C85AF6"/>
    <w:rsid w:val="00C871FA"/>
    <w:rsid w:val="00C90187"/>
    <w:rsid w:val="00C90DE0"/>
    <w:rsid w:val="00C91450"/>
    <w:rsid w:val="00C9468A"/>
    <w:rsid w:val="00C97747"/>
    <w:rsid w:val="00CA2BF2"/>
    <w:rsid w:val="00CA32B9"/>
    <w:rsid w:val="00CA63BC"/>
    <w:rsid w:val="00CA6B7F"/>
    <w:rsid w:val="00CB0563"/>
    <w:rsid w:val="00CB2273"/>
    <w:rsid w:val="00CB26EE"/>
    <w:rsid w:val="00CB4E4E"/>
    <w:rsid w:val="00CB7FA2"/>
    <w:rsid w:val="00CC156F"/>
    <w:rsid w:val="00CC3E93"/>
    <w:rsid w:val="00CC45B2"/>
    <w:rsid w:val="00CC739A"/>
    <w:rsid w:val="00CD71C4"/>
    <w:rsid w:val="00CE30E8"/>
    <w:rsid w:val="00CE3306"/>
    <w:rsid w:val="00CE6E08"/>
    <w:rsid w:val="00CE7803"/>
    <w:rsid w:val="00CF320D"/>
    <w:rsid w:val="00CF3A10"/>
    <w:rsid w:val="00CF3AD6"/>
    <w:rsid w:val="00CF745C"/>
    <w:rsid w:val="00D0087D"/>
    <w:rsid w:val="00D0602B"/>
    <w:rsid w:val="00D06051"/>
    <w:rsid w:val="00D07502"/>
    <w:rsid w:val="00D07F60"/>
    <w:rsid w:val="00D157E5"/>
    <w:rsid w:val="00D1626E"/>
    <w:rsid w:val="00D252B8"/>
    <w:rsid w:val="00D27768"/>
    <w:rsid w:val="00D2779C"/>
    <w:rsid w:val="00D309C8"/>
    <w:rsid w:val="00D30FC8"/>
    <w:rsid w:val="00D3128B"/>
    <w:rsid w:val="00D36EA6"/>
    <w:rsid w:val="00D37FA4"/>
    <w:rsid w:val="00D46124"/>
    <w:rsid w:val="00D5425A"/>
    <w:rsid w:val="00D55435"/>
    <w:rsid w:val="00D5798F"/>
    <w:rsid w:val="00D62437"/>
    <w:rsid w:val="00D64A61"/>
    <w:rsid w:val="00D70805"/>
    <w:rsid w:val="00D70899"/>
    <w:rsid w:val="00D73983"/>
    <w:rsid w:val="00D73E03"/>
    <w:rsid w:val="00D74E8E"/>
    <w:rsid w:val="00D8107D"/>
    <w:rsid w:val="00D81BF8"/>
    <w:rsid w:val="00D83A16"/>
    <w:rsid w:val="00D8436F"/>
    <w:rsid w:val="00D85F3D"/>
    <w:rsid w:val="00D9053B"/>
    <w:rsid w:val="00D906FB"/>
    <w:rsid w:val="00D9197D"/>
    <w:rsid w:val="00D93240"/>
    <w:rsid w:val="00D94359"/>
    <w:rsid w:val="00D950B7"/>
    <w:rsid w:val="00D968A8"/>
    <w:rsid w:val="00D9728A"/>
    <w:rsid w:val="00DA21CD"/>
    <w:rsid w:val="00DA24D1"/>
    <w:rsid w:val="00DA2F73"/>
    <w:rsid w:val="00DA3549"/>
    <w:rsid w:val="00DA413B"/>
    <w:rsid w:val="00DA4906"/>
    <w:rsid w:val="00DA49F4"/>
    <w:rsid w:val="00DB3F25"/>
    <w:rsid w:val="00DB460E"/>
    <w:rsid w:val="00DB4A41"/>
    <w:rsid w:val="00DC6A88"/>
    <w:rsid w:val="00DD1F9A"/>
    <w:rsid w:val="00DE0C6A"/>
    <w:rsid w:val="00DE0EAE"/>
    <w:rsid w:val="00DE3DAE"/>
    <w:rsid w:val="00DE5C45"/>
    <w:rsid w:val="00DE631B"/>
    <w:rsid w:val="00DE7BFA"/>
    <w:rsid w:val="00DF1717"/>
    <w:rsid w:val="00DF30C8"/>
    <w:rsid w:val="00DF5A64"/>
    <w:rsid w:val="00E003EB"/>
    <w:rsid w:val="00E00745"/>
    <w:rsid w:val="00E01FB8"/>
    <w:rsid w:val="00E034B7"/>
    <w:rsid w:val="00E05B80"/>
    <w:rsid w:val="00E0657A"/>
    <w:rsid w:val="00E066BB"/>
    <w:rsid w:val="00E1148A"/>
    <w:rsid w:val="00E151D4"/>
    <w:rsid w:val="00E2104A"/>
    <w:rsid w:val="00E235B6"/>
    <w:rsid w:val="00E24AE0"/>
    <w:rsid w:val="00E24F59"/>
    <w:rsid w:val="00E25CB2"/>
    <w:rsid w:val="00E26ADA"/>
    <w:rsid w:val="00E272B1"/>
    <w:rsid w:val="00E27475"/>
    <w:rsid w:val="00E276A1"/>
    <w:rsid w:val="00E2777B"/>
    <w:rsid w:val="00E27891"/>
    <w:rsid w:val="00E27A15"/>
    <w:rsid w:val="00E31187"/>
    <w:rsid w:val="00E341E1"/>
    <w:rsid w:val="00E35947"/>
    <w:rsid w:val="00E3778F"/>
    <w:rsid w:val="00E40262"/>
    <w:rsid w:val="00E408E1"/>
    <w:rsid w:val="00E42416"/>
    <w:rsid w:val="00E43335"/>
    <w:rsid w:val="00E43A52"/>
    <w:rsid w:val="00E43B60"/>
    <w:rsid w:val="00E44506"/>
    <w:rsid w:val="00E46014"/>
    <w:rsid w:val="00E463FB"/>
    <w:rsid w:val="00E470F5"/>
    <w:rsid w:val="00E47D7D"/>
    <w:rsid w:val="00E549F4"/>
    <w:rsid w:val="00E5729D"/>
    <w:rsid w:val="00E65C24"/>
    <w:rsid w:val="00E673AC"/>
    <w:rsid w:val="00E67CCB"/>
    <w:rsid w:val="00E72AD8"/>
    <w:rsid w:val="00E73719"/>
    <w:rsid w:val="00E76E38"/>
    <w:rsid w:val="00E76E82"/>
    <w:rsid w:val="00E80E91"/>
    <w:rsid w:val="00E844A1"/>
    <w:rsid w:val="00E85A15"/>
    <w:rsid w:val="00E87E6B"/>
    <w:rsid w:val="00E915E7"/>
    <w:rsid w:val="00E916E6"/>
    <w:rsid w:val="00E91952"/>
    <w:rsid w:val="00E9773D"/>
    <w:rsid w:val="00EA0417"/>
    <w:rsid w:val="00EA23A2"/>
    <w:rsid w:val="00EA2C3E"/>
    <w:rsid w:val="00EA2DBD"/>
    <w:rsid w:val="00EB1C57"/>
    <w:rsid w:val="00EB3DFB"/>
    <w:rsid w:val="00EC089E"/>
    <w:rsid w:val="00EC0BE4"/>
    <w:rsid w:val="00EC1246"/>
    <w:rsid w:val="00EC1855"/>
    <w:rsid w:val="00EC195B"/>
    <w:rsid w:val="00EC211B"/>
    <w:rsid w:val="00EC2C48"/>
    <w:rsid w:val="00EC4C8B"/>
    <w:rsid w:val="00EC4F10"/>
    <w:rsid w:val="00EC5E16"/>
    <w:rsid w:val="00EC6C97"/>
    <w:rsid w:val="00EC7520"/>
    <w:rsid w:val="00EC7EA1"/>
    <w:rsid w:val="00ED310C"/>
    <w:rsid w:val="00ED4BEF"/>
    <w:rsid w:val="00ED4C1F"/>
    <w:rsid w:val="00EE51D4"/>
    <w:rsid w:val="00EE6E34"/>
    <w:rsid w:val="00EE7517"/>
    <w:rsid w:val="00EF0579"/>
    <w:rsid w:val="00EF06DC"/>
    <w:rsid w:val="00EF0817"/>
    <w:rsid w:val="00F01D9E"/>
    <w:rsid w:val="00F105F4"/>
    <w:rsid w:val="00F10786"/>
    <w:rsid w:val="00F11E39"/>
    <w:rsid w:val="00F147C2"/>
    <w:rsid w:val="00F1631A"/>
    <w:rsid w:val="00F1696B"/>
    <w:rsid w:val="00F2017D"/>
    <w:rsid w:val="00F20517"/>
    <w:rsid w:val="00F20833"/>
    <w:rsid w:val="00F21CFD"/>
    <w:rsid w:val="00F21E75"/>
    <w:rsid w:val="00F23147"/>
    <w:rsid w:val="00F23860"/>
    <w:rsid w:val="00F24E4E"/>
    <w:rsid w:val="00F27C7B"/>
    <w:rsid w:val="00F329BA"/>
    <w:rsid w:val="00F32D39"/>
    <w:rsid w:val="00F32E59"/>
    <w:rsid w:val="00F349B9"/>
    <w:rsid w:val="00F359DE"/>
    <w:rsid w:val="00F363B8"/>
    <w:rsid w:val="00F37090"/>
    <w:rsid w:val="00F43C24"/>
    <w:rsid w:val="00F44161"/>
    <w:rsid w:val="00F52EAE"/>
    <w:rsid w:val="00F53C72"/>
    <w:rsid w:val="00F55B70"/>
    <w:rsid w:val="00F55C01"/>
    <w:rsid w:val="00F56323"/>
    <w:rsid w:val="00F571FE"/>
    <w:rsid w:val="00F603D4"/>
    <w:rsid w:val="00F60525"/>
    <w:rsid w:val="00F61539"/>
    <w:rsid w:val="00F61CA0"/>
    <w:rsid w:val="00F629CD"/>
    <w:rsid w:val="00F644AB"/>
    <w:rsid w:val="00F64743"/>
    <w:rsid w:val="00F66600"/>
    <w:rsid w:val="00F703DF"/>
    <w:rsid w:val="00F70486"/>
    <w:rsid w:val="00F70706"/>
    <w:rsid w:val="00F70707"/>
    <w:rsid w:val="00F714BE"/>
    <w:rsid w:val="00F7167F"/>
    <w:rsid w:val="00F71E97"/>
    <w:rsid w:val="00F7425C"/>
    <w:rsid w:val="00F7561D"/>
    <w:rsid w:val="00F75F99"/>
    <w:rsid w:val="00F7602A"/>
    <w:rsid w:val="00F76BEC"/>
    <w:rsid w:val="00F81E70"/>
    <w:rsid w:val="00F84B87"/>
    <w:rsid w:val="00F859AD"/>
    <w:rsid w:val="00F85A76"/>
    <w:rsid w:val="00F85C8B"/>
    <w:rsid w:val="00F91178"/>
    <w:rsid w:val="00F92145"/>
    <w:rsid w:val="00F92D5C"/>
    <w:rsid w:val="00F977FC"/>
    <w:rsid w:val="00FA0D07"/>
    <w:rsid w:val="00FA5C1C"/>
    <w:rsid w:val="00FA707B"/>
    <w:rsid w:val="00FA768B"/>
    <w:rsid w:val="00FB052B"/>
    <w:rsid w:val="00FB0EBA"/>
    <w:rsid w:val="00FB1EE8"/>
    <w:rsid w:val="00FB408B"/>
    <w:rsid w:val="00FB6E40"/>
    <w:rsid w:val="00FC570D"/>
    <w:rsid w:val="00FC5B4F"/>
    <w:rsid w:val="00FC5F70"/>
    <w:rsid w:val="00FD0178"/>
    <w:rsid w:val="00FD0335"/>
    <w:rsid w:val="00FD3872"/>
    <w:rsid w:val="00FD416C"/>
    <w:rsid w:val="00FD4F4F"/>
    <w:rsid w:val="00FD749A"/>
    <w:rsid w:val="00FE0ECC"/>
    <w:rsid w:val="00FE32DA"/>
    <w:rsid w:val="00FE341A"/>
    <w:rsid w:val="00FE351E"/>
    <w:rsid w:val="00FE3B4D"/>
    <w:rsid w:val="00FE48FA"/>
    <w:rsid w:val="00FE4F20"/>
    <w:rsid w:val="00FF0494"/>
    <w:rsid w:val="00FF0B0B"/>
    <w:rsid w:val="00FF1B8B"/>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3" stroke="f">
      <v:fill color="#9c3"/>
      <v:stroke on="f"/>
      <v:textbox inset="14.4pt,10.8pt,14.4pt,10.8pt"/>
    </o:shapedefaults>
    <o:shapelayout v:ext="edit">
      <o:idmap v:ext="edit" data="2"/>
    </o:shapelayout>
  </w:shapeDefaults>
  <w:decimalSymbol w:val="."/>
  <w:listSeparator w:val=","/>
  <w14:docId w14:val="15EB2850"/>
  <w15:docId w15:val="{FB2068C4-9FF0-4E04-B334-A689E696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C043A"/>
    <w:pPr>
      <w:jc w:val="left"/>
    </w:pPr>
    <w:rPr>
      <w:rFonts w:ascii="Century Gothic" w:hAnsi="Century Gothic"/>
    </w:rPr>
  </w:style>
  <w:style w:type="paragraph" w:styleId="Heading1">
    <w:name w:val="heading 1"/>
    <w:next w:val="Normal"/>
    <w:link w:val="Heading1Char"/>
    <w:uiPriority w:val="9"/>
    <w:qFormat/>
    <w:rsid w:val="002B27B4"/>
    <w:pPr>
      <w:keepNext/>
      <w:pageBreakBefore/>
      <w:numPr>
        <w:numId w:val="4"/>
      </w:numPr>
      <w:pBdr>
        <w:bottom w:val="single" w:sz="4" w:space="1" w:color="636B7B"/>
      </w:pBdr>
      <w:spacing w:after="120"/>
      <w:jc w:val="left"/>
      <w:outlineLvl w:val="0"/>
    </w:pPr>
    <w:rPr>
      <w:rFonts w:ascii="Century Gothic" w:hAnsi="Century Gothic"/>
      <w:color w:val="636B7B"/>
      <w:spacing w:val="5"/>
      <w:sz w:val="48"/>
      <w:szCs w:val="32"/>
    </w:rPr>
  </w:style>
  <w:style w:type="paragraph" w:styleId="Heading2">
    <w:name w:val="heading 2"/>
    <w:next w:val="Normal"/>
    <w:link w:val="Heading2Char"/>
    <w:uiPriority w:val="9"/>
    <w:unhideWhenUsed/>
    <w:qFormat/>
    <w:rsid w:val="00985C67"/>
    <w:pPr>
      <w:keepNext/>
      <w:keepLines/>
      <w:numPr>
        <w:ilvl w:val="1"/>
        <w:numId w:val="4"/>
      </w:numPr>
      <w:tabs>
        <w:tab w:val="left" w:pos="900"/>
        <w:tab w:val="left" w:pos="4003"/>
      </w:tabs>
      <w:spacing w:before="300" w:after="80"/>
      <w:jc w:val="left"/>
      <w:outlineLvl w:val="1"/>
    </w:pPr>
    <w:rPr>
      <w:rFonts w:ascii="Century Gothic" w:hAnsi="Century Gothic"/>
      <w:b/>
      <w:color w:val="636B7B"/>
      <w:spacing w:val="5"/>
      <w:sz w:val="28"/>
      <w:szCs w:val="28"/>
    </w:rPr>
  </w:style>
  <w:style w:type="paragraph" w:styleId="Heading3">
    <w:name w:val="heading 3"/>
    <w:next w:val="Normal"/>
    <w:link w:val="Heading3Char"/>
    <w:uiPriority w:val="9"/>
    <w:unhideWhenUsed/>
    <w:qFormat/>
    <w:rsid w:val="00985C67"/>
    <w:pPr>
      <w:keepNext/>
      <w:numPr>
        <w:ilvl w:val="2"/>
        <w:numId w:val="4"/>
      </w:numPr>
      <w:tabs>
        <w:tab w:val="left" w:pos="1080"/>
      </w:tabs>
      <w:spacing w:before="240" w:after="80"/>
      <w:outlineLvl w:val="2"/>
    </w:pPr>
    <w:rPr>
      <w:rFonts w:ascii="Century Gothic" w:hAnsi="Century Gothic"/>
      <w:color w:val="05926F"/>
      <w:spacing w:val="5"/>
      <w:sz w:val="28"/>
      <w:szCs w:val="24"/>
    </w:rPr>
  </w:style>
  <w:style w:type="paragraph" w:styleId="Heading4">
    <w:name w:val="heading 4"/>
    <w:basedOn w:val="BodyText"/>
    <w:next w:val="Normal"/>
    <w:link w:val="Heading4Char"/>
    <w:uiPriority w:val="9"/>
    <w:unhideWhenUsed/>
    <w:qFormat/>
    <w:rsid w:val="002B27B4"/>
    <w:pPr>
      <w:keepNext/>
      <w:numPr>
        <w:ilvl w:val="3"/>
        <w:numId w:val="4"/>
      </w:numPr>
      <w:tabs>
        <w:tab w:val="left" w:pos="1080"/>
      </w:tabs>
      <w:outlineLvl w:val="3"/>
    </w:pPr>
    <w:rPr>
      <w:b/>
      <w:color w:val="99CC33"/>
      <w:sz w:val="24"/>
      <w:szCs w:val="24"/>
    </w:rPr>
  </w:style>
  <w:style w:type="paragraph" w:styleId="Heading5">
    <w:name w:val="heading 5"/>
    <w:next w:val="BodyText"/>
    <w:link w:val="Heading5Char"/>
    <w:uiPriority w:val="9"/>
    <w:unhideWhenUsed/>
    <w:qFormat/>
    <w:rsid w:val="00985C67"/>
    <w:pPr>
      <w:keepNext/>
      <w:numPr>
        <w:ilvl w:val="4"/>
        <w:numId w:val="4"/>
      </w:numPr>
      <w:spacing w:before="240" w:after="80"/>
      <w:outlineLvl w:val="4"/>
    </w:pPr>
    <w:rPr>
      <w:rFonts w:ascii="Century Gothic" w:hAnsi="Century Gothic"/>
      <w:color w:val="636B7B"/>
      <w:sz w:val="24"/>
    </w:rPr>
  </w:style>
  <w:style w:type="paragraph" w:styleId="Heading6">
    <w:name w:val="heading 6"/>
    <w:next w:val="BodyText"/>
    <w:link w:val="Heading6Char"/>
    <w:uiPriority w:val="9"/>
    <w:unhideWhenUsed/>
    <w:rsid w:val="00FD749A"/>
    <w:pPr>
      <w:numPr>
        <w:ilvl w:val="5"/>
        <w:numId w:val="4"/>
      </w:numPr>
      <w:outlineLvl w:val="5"/>
    </w:pPr>
    <w:rPr>
      <w:color w:val="99CC33"/>
      <w:sz w:val="22"/>
    </w:rPr>
  </w:style>
  <w:style w:type="paragraph" w:styleId="Heading7">
    <w:name w:val="heading 7"/>
    <w:next w:val="BodyText"/>
    <w:link w:val="Heading7Char"/>
    <w:uiPriority w:val="9"/>
    <w:unhideWhenUsed/>
    <w:rsid w:val="00FD749A"/>
    <w:pPr>
      <w:numPr>
        <w:ilvl w:val="6"/>
        <w:numId w:val="4"/>
      </w:numPr>
      <w:spacing w:before="240" w:after="80"/>
      <w:outlineLvl w:val="6"/>
    </w:pPr>
    <w:rPr>
      <w:color w:val="848A9A" w:themeColor="text1" w:themeTint="A6"/>
      <w:spacing w:val="10"/>
      <w:sz w:val="22"/>
    </w:rPr>
  </w:style>
  <w:style w:type="paragraph" w:styleId="Heading8">
    <w:name w:val="heading 8"/>
    <w:basedOn w:val="Normal"/>
    <w:next w:val="Normal"/>
    <w:link w:val="Heading8Char"/>
    <w:uiPriority w:val="9"/>
    <w:semiHidden/>
    <w:unhideWhenUsed/>
    <w:qFormat/>
    <w:rsid w:val="00F70707"/>
    <w:pPr>
      <w:numPr>
        <w:ilvl w:val="7"/>
        <w:numId w:val="4"/>
      </w:numPr>
      <w:spacing w:after="0"/>
      <w:outlineLvl w:val="7"/>
    </w:pPr>
    <w:rPr>
      <w:b/>
      <w:i/>
      <w:smallCaps/>
      <w:color w:val="729826" w:themeColor="accent2" w:themeShade="BF"/>
    </w:rPr>
  </w:style>
  <w:style w:type="paragraph" w:styleId="Heading9">
    <w:name w:val="heading 9"/>
    <w:basedOn w:val="Normal"/>
    <w:next w:val="Normal"/>
    <w:link w:val="Heading9Char"/>
    <w:uiPriority w:val="9"/>
    <w:semiHidden/>
    <w:unhideWhenUsed/>
    <w:qFormat/>
    <w:rsid w:val="00F70707"/>
    <w:pPr>
      <w:numPr>
        <w:ilvl w:val="8"/>
        <w:numId w:val="4"/>
      </w:numPr>
      <w:spacing w:after="0"/>
      <w:outlineLvl w:val="8"/>
    </w:pPr>
    <w:rPr>
      <w:b/>
      <w:i/>
      <w:smallCaps/>
      <w:color w:val="4C651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7B4"/>
    <w:rPr>
      <w:rFonts w:ascii="Century Gothic" w:hAnsi="Century Gothic"/>
      <w:color w:val="636B7B"/>
      <w:spacing w:val="5"/>
      <w:sz w:val="48"/>
      <w:szCs w:val="32"/>
    </w:rPr>
  </w:style>
  <w:style w:type="paragraph" w:styleId="TOCHeading">
    <w:name w:val="TOC Heading"/>
    <w:basedOn w:val="Heading1"/>
    <w:next w:val="Normal"/>
    <w:uiPriority w:val="39"/>
    <w:unhideWhenUsed/>
    <w:qFormat/>
    <w:rsid w:val="003F30CF"/>
    <w:pPr>
      <w:numPr>
        <w:numId w:val="0"/>
      </w:numPr>
      <w:ind w:left="720" w:hanging="720"/>
      <w:outlineLvl w:val="9"/>
    </w:pPr>
  </w:style>
  <w:style w:type="paragraph" w:styleId="BalloonText">
    <w:name w:val="Balloon Text"/>
    <w:basedOn w:val="Normal"/>
    <w:link w:val="BalloonTextChar"/>
    <w:uiPriority w:val="99"/>
    <w:semiHidden/>
    <w:unhideWhenUsed/>
    <w:rsid w:val="00B11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AB"/>
    <w:rPr>
      <w:rFonts w:ascii="Tahoma" w:hAnsi="Tahoma" w:cs="Tahoma"/>
      <w:sz w:val="16"/>
      <w:szCs w:val="16"/>
    </w:rPr>
  </w:style>
  <w:style w:type="character" w:customStyle="1" w:styleId="Heading2Char">
    <w:name w:val="Heading 2 Char"/>
    <w:basedOn w:val="DefaultParagraphFont"/>
    <w:link w:val="Heading2"/>
    <w:uiPriority w:val="9"/>
    <w:rsid w:val="00985C67"/>
    <w:rPr>
      <w:rFonts w:ascii="Century Gothic" w:hAnsi="Century Gothic"/>
      <w:b/>
      <w:color w:val="636B7B"/>
      <w:spacing w:val="5"/>
      <w:sz w:val="28"/>
      <w:szCs w:val="28"/>
    </w:rPr>
  </w:style>
  <w:style w:type="character" w:customStyle="1" w:styleId="Heading3Char">
    <w:name w:val="Heading 3 Char"/>
    <w:basedOn w:val="DefaultParagraphFont"/>
    <w:link w:val="Heading3"/>
    <w:uiPriority w:val="9"/>
    <w:rsid w:val="00985C67"/>
    <w:rPr>
      <w:rFonts w:ascii="Century Gothic" w:hAnsi="Century Gothic"/>
      <w:color w:val="05926F"/>
      <w:spacing w:val="5"/>
      <w:sz w:val="28"/>
      <w:szCs w:val="24"/>
    </w:rPr>
  </w:style>
  <w:style w:type="character" w:customStyle="1" w:styleId="Heading4Char">
    <w:name w:val="Heading 4 Char"/>
    <w:basedOn w:val="DefaultParagraphFont"/>
    <w:link w:val="Heading4"/>
    <w:uiPriority w:val="9"/>
    <w:rsid w:val="002B27B4"/>
    <w:rPr>
      <w:rFonts w:ascii="Century Gothic" w:hAnsi="Century Gothic"/>
      <w:b/>
      <w:color w:val="99CC33"/>
      <w:sz w:val="24"/>
      <w:szCs w:val="24"/>
    </w:rPr>
  </w:style>
  <w:style w:type="character" w:customStyle="1" w:styleId="Heading5Char">
    <w:name w:val="Heading 5 Char"/>
    <w:basedOn w:val="DefaultParagraphFont"/>
    <w:link w:val="Heading5"/>
    <w:uiPriority w:val="9"/>
    <w:rsid w:val="00985C67"/>
    <w:rPr>
      <w:rFonts w:ascii="Century Gothic" w:hAnsi="Century Gothic"/>
      <w:color w:val="636B7B"/>
      <w:sz w:val="24"/>
    </w:rPr>
  </w:style>
  <w:style w:type="character" w:customStyle="1" w:styleId="Heading6Char">
    <w:name w:val="Heading 6 Char"/>
    <w:basedOn w:val="DefaultParagraphFont"/>
    <w:link w:val="Heading6"/>
    <w:uiPriority w:val="9"/>
    <w:rsid w:val="00FD749A"/>
    <w:rPr>
      <w:color w:val="99CC33"/>
      <w:sz w:val="22"/>
    </w:rPr>
  </w:style>
  <w:style w:type="character" w:customStyle="1" w:styleId="Heading7Char">
    <w:name w:val="Heading 7 Char"/>
    <w:basedOn w:val="DefaultParagraphFont"/>
    <w:link w:val="Heading7"/>
    <w:uiPriority w:val="9"/>
    <w:rsid w:val="00FD749A"/>
    <w:rPr>
      <w:color w:val="848A9A" w:themeColor="text1" w:themeTint="A6"/>
      <w:spacing w:val="10"/>
      <w:sz w:val="22"/>
    </w:rPr>
  </w:style>
  <w:style w:type="character" w:customStyle="1" w:styleId="Heading8Char">
    <w:name w:val="Heading 8 Char"/>
    <w:basedOn w:val="DefaultParagraphFont"/>
    <w:link w:val="Heading8"/>
    <w:uiPriority w:val="9"/>
    <w:semiHidden/>
    <w:rsid w:val="00F70707"/>
    <w:rPr>
      <w:rFonts w:ascii="Century Gothic" w:hAnsi="Century Gothic"/>
      <w:b/>
      <w:i/>
      <w:smallCaps/>
      <w:color w:val="729826" w:themeColor="accent2" w:themeShade="BF"/>
    </w:rPr>
  </w:style>
  <w:style w:type="character" w:customStyle="1" w:styleId="Heading9Char">
    <w:name w:val="Heading 9 Char"/>
    <w:basedOn w:val="DefaultParagraphFont"/>
    <w:link w:val="Heading9"/>
    <w:uiPriority w:val="9"/>
    <w:semiHidden/>
    <w:rsid w:val="00F70707"/>
    <w:rPr>
      <w:rFonts w:ascii="Century Gothic" w:hAnsi="Century Gothic"/>
      <w:b/>
      <w:i/>
      <w:smallCaps/>
      <w:color w:val="4C6519" w:themeColor="accent2" w:themeShade="7F"/>
    </w:rPr>
  </w:style>
  <w:style w:type="paragraph" w:styleId="Caption">
    <w:name w:val="caption"/>
    <w:aliases w:val="t,text,text + +Body,Line spacing:  Multiple 1.15 li + +Body,1... + Subscript,text + 11 pt,Before:  6 pt,After:  6 pt,Line spacing:  single,1... + 12 pt,Aft...,Table Caption,Char,Figure, Char,_Main body - Caption,Podpis nad obiektem,Table"/>
    <w:basedOn w:val="BodyText"/>
    <w:next w:val="Normal"/>
    <w:link w:val="CaptionChar"/>
    <w:uiPriority w:val="35"/>
    <w:unhideWhenUsed/>
    <w:qFormat/>
    <w:rsid w:val="00985C67"/>
    <w:pPr>
      <w:keepNext/>
      <w:keepLines/>
      <w:spacing w:after="100" w:afterAutospacing="1"/>
    </w:pPr>
    <w:rPr>
      <w:color w:val="05926F"/>
      <w:sz w:val="22"/>
      <w:szCs w:val="22"/>
    </w:rPr>
  </w:style>
  <w:style w:type="paragraph" w:styleId="Title">
    <w:name w:val="Title"/>
    <w:next w:val="BodyText"/>
    <w:link w:val="TitleChar"/>
    <w:uiPriority w:val="10"/>
    <w:rsid w:val="00F359DE"/>
    <w:pPr>
      <w:pBdr>
        <w:top w:val="single" w:sz="12" w:space="1" w:color="99CC33" w:themeColor="accent2"/>
      </w:pBdr>
      <w:spacing w:line="240" w:lineRule="auto"/>
      <w:jc w:val="left"/>
    </w:pPr>
    <w:rPr>
      <w:smallCaps/>
      <w:color w:val="71798B" w:themeColor="text1" w:themeTint="BF"/>
      <w:sz w:val="48"/>
      <w:szCs w:val="48"/>
    </w:rPr>
  </w:style>
  <w:style w:type="character" w:customStyle="1" w:styleId="TitleChar">
    <w:name w:val="Title Char"/>
    <w:basedOn w:val="DefaultParagraphFont"/>
    <w:link w:val="Title"/>
    <w:uiPriority w:val="10"/>
    <w:rsid w:val="00F359DE"/>
    <w:rPr>
      <w:smallCaps/>
      <w:color w:val="71798B" w:themeColor="text1" w:themeTint="BF"/>
      <w:sz w:val="48"/>
      <w:szCs w:val="48"/>
    </w:rPr>
  </w:style>
  <w:style w:type="paragraph" w:styleId="Subtitle">
    <w:name w:val="Subtitle"/>
    <w:next w:val="BodyText"/>
    <w:link w:val="SubtitleChar"/>
    <w:uiPriority w:val="11"/>
    <w:qFormat/>
    <w:rsid w:val="00985C67"/>
    <w:pPr>
      <w:spacing w:after="720" w:line="240" w:lineRule="auto"/>
      <w:jc w:val="left"/>
    </w:pPr>
    <w:rPr>
      <w:rFonts w:ascii="Century Gothic" w:eastAsiaTheme="majorEastAsia" w:hAnsi="Century Gothic" w:cstheme="majorBidi"/>
      <w:color w:val="71798B" w:themeColor="text1" w:themeTint="BF"/>
      <w:szCs w:val="22"/>
    </w:rPr>
  </w:style>
  <w:style w:type="character" w:customStyle="1" w:styleId="SubtitleChar">
    <w:name w:val="Subtitle Char"/>
    <w:basedOn w:val="DefaultParagraphFont"/>
    <w:link w:val="Subtitle"/>
    <w:uiPriority w:val="11"/>
    <w:rsid w:val="00985C67"/>
    <w:rPr>
      <w:rFonts w:ascii="Century Gothic" w:eastAsiaTheme="majorEastAsia" w:hAnsi="Century Gothic" w:cstheme="majorBidi"/>
      <w:color w:val="71798B" w:themeColor="text1" w:themeTint="BF"/>
      <w:szCs w:val="22"/>
    </w:rPr>
  </w:style>
  <w:style w:type="character" w:styleId="Strong">
    <w:name w:val="Strong"/>
    <w:basedOn w:val="IntenseEmphasis"/>
    <w:uiPriority w:val="22"/>
    <w:qFormat/>
    <w:rsid w:val="00F70707"/>
    <w:rPr>
      <w:rFonts w:ascii="Century Gothic" w:hAnsi="Century Gothic"/>
      <w:b/>
      <w:bCs/>
      <w:smallCaps/>
      <w:color w:val="4B505C"/>
      <w:spacing w:val="5"/>
      <w:sz w:val="22"/>
      <w:szCs w:val="22"/>
      <w:u w:val="single"/>
    </w:rPr>
  </w:style>
  <w:style w:type="character" w:styleId="Emphasis">
    <w:name w:val="Emphasis"/>
    <w:uiPriority w:val="20"/>
    <w:qFormat/>
    <w:rsid w:val="00852631"/>
    <w:rPr>
      <w:rFonts w:ascii="Century Gothic" w:hAnsi="Century Gothic"/>
      <w:b/>
      <w:i/>
      <w:spacing w:val="10"/>
      <w:sz w:val="20"/>
    </w:rPr>
  </w:style>
  <w:style w:type="paragraph" w:styleId="NoSpacing">
    <w:name w:val="No Spacing"/>
    <w:link w:val="NoSpacingChar"/>
    <w:uiPriority w:val="1"/>
    <w:qFormat/>
    <w:rsid w:val="00BA0EC9"/>
    <w:pPr>
      <w:spacing w:after="0" w:line="240" w:lineRule="auto"/>
    </w:pPr>
    <w:rPr>
      <w:color w:val="71798B" w:themeColor="text1" w:themeTint="BF"/>
      <w:sz w:val="22"/>
    </w:rPr>
  </w:style>
  <w:style w:type="character" w:customStyle="1" w:styleId="NoSpacingChar">
    <w:name w:val="No Spacing Char"/>
    <w:basedOn w:val="DefaultParagraphFont"/>
    <w:link w:val="NoSpacing"/>
    <w:uiPriority w:val="1"/>
    <w:rsid w:val="00BA0EC9"/>
    <w:rPr>
      <w:color w:val="71798B" w:themeColor="text1" w:themeTint="BF"/>
      <w:sz w:val="22"/>
    </w:rPr>
  </w:style>
  <w:style w:type="paragraph" w:styleId="ListParagraph">
    <w:name w:val="List Paragraph"/>
    <w:basedOn w:val="Normal"/>
    <w:uiPriority w:val="34"/>
    <w:qFormat/>
    <w:rsid w:val="00F70707"/>
    <w:pPr>
      <w:ind w:left="720"/>
      <w:contextualSpacing/>
    </w:pPr>
  </w:style>
  <w:style w:type="paragraph" w:styleId="Quote">
    <w:name w:val="Quote"/>
    <w:basedOn w:val="Normal"/>
    <w:next w:val="Normal"/>
    <w:link w:val="QuoteChar"/>
    <w:uiPriority w:val="29"/>
    <w:qFormat/>
    <w:rsid w:val="00F70707"/>
    <w:rPr>
      <w:i/>
    </w:rPr>
  </w:style>
  <w:style w:type="character" w:customStyle="1" w:styleId="QuoteChar">
    <w:name w:val="Quote Char"/>
    <w:basedOn w:val="DefaultParagraphFont"/>
    <w:link w:val="Quote"/>
    <w:uiPriority w:val="29"/>
    <w:rsid w:val="00F70707"/>
    <w:rPr>
      <w:i/>
    </w:rPr>
  </w:style>
  <w:style w:type="paragraph" w:styleId="IntenseQuote">
    <w:name w:val="Intense Quote"/>
    <w:basedOn w:val="ListParagraph"/>
    <w:next w:val="Normal"/>
    <w:link w:val="IntenseQuoteChar"/>
    <w:uiPriority w:val="30"/>
    <w:qFormat/>
    <w:rsid w:val="00F70707"/>
  </w:style>
  <w:style w:type="character" w:customStyle="1" w:styleId="IntenseQuoteChar">
    <w:name w:val="Intense Quote Char"/>
    <w:basedOn w:val="DefaultParagraphFont"/>
    <w:link w:val="IntenseQuote"/>
    <w:uiPriority w:val="30"/>
    <w:rsid w:val="00F70707"/>
    <w:rPr>
      <w:color w:val="71798B" w:themeColor="text1" w:themeTint="BF"/>
      <w:sz w:val="24"/>
    </w:rPr>
  </w:style>
  <w:style w:type="character" w:styleId="SubtleEmphasis">
    <w:name w:val="Subtle Emphasis"/>
    <w:uiPriority w:val="19"/>
    <w:qFormat/>
    <w:rsid w:val="00852631"/>
    <w:rPr>
      <w:rFonts w:ascii="Century Gothic" w:hAnsi="Century Gothic"/>
      <w:i/>
      <w:color w:val="4B505C"/>
      <w:sz w:val="20"/>
    </w:rPr>
  </w:style>
  <w:style w:type="character" w:styleId="IntenseEmphasis">
    <w:name w:val="Intense Emphasis"/>
    <w:basedOn w:val="IntenseReference"/>
    <w:uiPriority w:val="21"/>
    <w:qFormat/>
    <w:rsid w:val="00852631"/>
    <w:rPr>
      <w:rFonts w:ascii="Century Gothic" w:hAnsi="Century Gothic"/>
      <w:b/>
      <w:bCs/>
      <w:smallCaps/>
      <w:color w:val="4B505C"/>
      <w:spacing w:val="5"/>
      <w:sz w:val="22"/>
      <w:szCs w:val="22"/>
      <w:u w:val="single"/>
    </w:rPr>
  </w:style>
  <w:style w:type="character" w:styleId="SubtleReference">
    <w:name w:val="Subtle Reference"/>
    <w:uiPriority w:val="31"/>
    <w:qFormat/>
    <w:rsid w:val="00985C67"/>
    <w:rPr>
      <w:rFonts w:ascii="Century Gothic" w:hAnsi="Century Gothic"/>
      <w:b/>
    </w:rPr>
  </w:style>
  <w:style w:type="character" w:styleId="IntenseReference">
    <w:name w:val="Intense Reference"/>
    <w:uiPriority w:val="32"/>
    <w:qFormat/>
    <w:rsid w:val="00985C67"/>
    <w:rPr>
      <w:rFonts w:ascii="Century Gothic" w:hAnsi="Century Gothic"/>
      <w:b/>
      <w:bCs/>
      <w:smallCaps/>
      <w:spacing w:val="5"/>
      <w:sz w:val="22"/>
      <w:szCs w:val="22"/>
      <w:u w:val="single"/>
    </w:rPr>
  </w:style>
  <w:style w:type="character" w:styleId="BookTitle">
    <w:name w:val="Book Title"/>
    <w:uiPriority w:val="33"/>
    <w:qFormat/>
    <w:rsid w:val="00F70707"/>
    <w:rPr>
      <w:rFonts w:asciiTheme="majorHAnsi" w:eastAsiaTheme="majorEastAsia" w:hAnsiTheme="majorHAnsi" w:cstheme="majorBidi"/>
      <w:i/>
      <w:iCs/>
      <w:sz w:val="20"/>
      <w:szCs w:val="20"/>
    </w:rPr>
  </w:style>
  <w:style w:type="paragraph" w:styleId="TOC1">
    <w:name w:val="toc 1"/>
    <w:basedOn w:val="Normal"/>
    <w:next w:val="Normal"/>
    <w:autoRedefine/>
    <w:uiPriority w:val="39"/>
    <w:unhideWhenUsed/>
    <w:rsid w:val="00A355B3"/>
    <w:pPr>
      <w:tabs>
        <w:tab w:val="right" w:leader="dot" w:pos="9350"/>
      </w:tabs>
      <w:spacing w:after="100"/>
    </w:pPr>
  </w:style>
  <w:style w:type="character" w:styleId="Hyperlink">
    <w:name w:val="Hyperlink"/>
    <w:basedOn w:val="DefaultParagraphFont"/>
    <w:uiPriority w:val="99"/>
    <w:unhideWhenUsed/>
    <w:rsid w:val="00BA0EC9"/>
    <w:rPr>
      <w:color w:val="99CC33"/>
      <w:u w:val="single"/>
    </w:rPr>
  </w:style>
  <w:style w:type="paragraph" w:styleId="TOC2">
    <w:name w:val="toc 2"/>
    <w:basedOn w:val="Normal"/>
    <w:next w:val="Normal"/>
    <w:autoRedefine/>
    <w:uiPriority w:val="39"/>
    <w:unhideWhenUsed/>
    <w:rsid w:val="00A355B3"/>
    <w:pPr>
      <w:tabs>
        <w:tab w:val="left" w:pos="900"/>
        <w:tab w:val="left" w:pos="1100"/>
        <w:tab w:val="right" w:leader="dot" w:pos="9350"/>
      </w:tabs>
      <w:spacing w:after="100"/>
      <w:ind w:left="200"/>
    </w:pPr>
  </w:style>
  <w:style w:type="paragraph" w:styleId="TOC3">
    <w:name w:val="toc 3"/>
    <w:basedOn w:val="Normal"/>
    <w:next w:val="Normal"/>
    <w:autoRedefine/>
    <w:uiPriority w:val="39"/>
    <w:unhideWhenUsed/>
    <w:rsid w:val="004A59B6"/>
    <w:pPr>
      <w:spacing w:after="100"/>
      <w:ind w:left="400"/>
    </w:pPr>
  </w:style>
  <w:style w:type="paragraph" w:styleId="Header">
    <w:name w:val="header"/>
    <w:basedOn w:val="Normal"/>
    <w:link w:val="HeaderChar"/>
    <w:uiPriority w:val="99"/>
    <w:unhideWhenUsed/>
    <w:rsid w:val="00356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993"/>
    <w:rPr>
      <w:color w:val="71798B" w:themeColor="text1" w:themeTint="BF"/>
      <w:sz w:val="24"/>
    </w:rPr>
  </w:style>
  <w:style w:type="paragraph" w:styleId="Footer">
    <w:name w:val="footer"/>
    <w:basedOn w:val="Normal"/>
    <w:link w:val="FooterChar"/>
    <w:uiPriority w:val="99"/>
    <w:unhideWhenUsed/>
    <w:rsid w:val="0076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05D"/>
    <w:rPr>
      <w:color w:val="4B505C" w:themeColor="text1"/>
      <w:sz w:val="22"/>
    </w:rPr>
  </w:style>
  <w:style w:type="numbering" w:customStyle="1" w:styleId="StyleBulletedLatinCourierNewLeft075Hanging025">
    <w:name w:val="Style Bulleted (Latin) Courier New Left:  0.75&quot; Hanging:  0.25&quot;"/>
    <w:basedOn w:val="NoList"/>
    <w:rsid w:val="00F85C8B"/>
    <w:pPr>
      <w:numPr>
        <w:numId w:val="1"/>
      </w:numPr>
    </w:pPr>
  </w:style>
  <w:style w:type="numbering" w:customStyle="1" w:styleId="StyleBulletedSymbolsymbolLeft025Hanging025">
    <w:name w:val="Style Bulleted Symbol (symbol) Left:  0.25&quot; Hanging:  0.25&quot;"/>
    <w:basedOn w:val="NoList"/>
    <w:rsid w:val="00F85C8B"/>
    <w:pPr>
      <w:numPr>
        <w:numId w:val="2"/>
      </w:numPr>
    </w:pPr>
  </w:style>
  <w:style w:type="paragraph" w:styleId="BodyText">
    <w:name w:val="Body Text"/>
    <w:basedOn w:val="Normal"/>
    <w:link w:val="BodyTextChar"/>
    <w:uiPriority w:val="99"/>
    <w:unhideWhenUsed/>
    <w:rsid w:val="008A2475"/>
    <w:pPr>
      <w:spacing w:after="120"/>
    </w:pPr>
  </w:style>
  <w:style w:type="character" w:customStyle="1" w:styleId="BodyTextChar">
    <w:name w:val="Body Text Char"/>
    <w:basedOn w:val="DefaultParagraphFont"/>
    <w:link w:val="BodyText"/>
    <w:uiPriority w:val="99"/>
    <w:rsid w:val="008A2475"/>
    <w:rPr>
      <w:color w:val="71798B" w:themeColor="text1" w:themeTint="BF"/>
      <w:sz w:val="24"/>
    </w:rPr>
  </w:style>
  <w:style w:type="paragraph" w:styleId="BlockText">
    <w:name w:val="Block Text"/>
    <w:basedOn w:val="Normal"/>
    <w:uiPriority w:val="99"/>
    <w:semiHidden/>
    <w:unhideWhenUsed/>
    <w:rsid w:val="008A2475"/>
    <w:pPr>
      <w:pBdr>
        <w:top w:val="single" w:sz="2" w:space="10" w:color="05926F" w:themeColor="accent1" w:shadow="1"/>
        <w:left w:val="single" w:sz="2" w:space="10" w:color="05926F" w:themeColor="accent1" w:shadow="1"/>
        <w:bottom w:val="single" w:sz="2" w:space="10" w:color="05926F" w:themeColor="accent1" w:shadow="1"/>
        <w:right w:val="single" w:sz="2" w:space="10" w:color="05926F" w:themeColor="accent1" w:shadow="1"/>
      </w:pBdr>
      <w:ind w:left="1152" w:right="1152"/>
    </w:pPr>
    <w:rPr>
      <w:i/>
      <w:iCs/>
      <w:color w:val="05926F" w:themeColor="accent1"/>
    </w:rPr>
  </w:style>
  <w:style w:type="paragraph" w:customStyle="1" w:styleId="Bullet">
    <w:name w:val="Bullet"/>
    <w:basedOn w:val="IntenseQuote"/>
    <w:link w:val="BulletChar"/>
    <w:qFormat/>
    <w:rsid w:val="008D1447"/>
    <w:pPr>
      <w:numPr>
        <w:numId w:val="3"/>
      </w:numPr>
      <w:spacing w:line="240" w:lineRule="auto"/>
    </w:pPr>
  </w:style>
  <w:style w:type="character" w:customStyle="1" w:styleId="BulletChar">
    <w:name w:val="Bullet Char"/>
    <w:basedOn w:val="IntenseQuoteChar"/>
    <w:link w:val="Bullet"/>
    <w:rsid w:val="008D1447"/>
    <w:rPr>
      <w:rFonts w:ascii="Century Gothic" w:hAnsi="Century Gothic"/>
      <w:color w:val="71798B" w:themeColor="text1" w:themeTint="BF"/>
      <w:sz w:val="24"/>
    </w:rPr>
  </w:style>
  <w:style w:type="paragraph" w:customStyle="1" w:styleId="body">
    <w:name w:val="body"/>
    <w:basedOn w:val="Normal"/>
    <w:rsid w:val="006F1C14"/>
    <w:pPr>
      <w:tabs>
        <w:tab w:val="left" w:pos="360"/>
        <w:tab w:val="left" w:pos="720"/>
        <w:tab w:val="left" w:pos="1080"/>
        <w:tab w:val="left" w:pos="1440"/>
      </w:tabs>
      <w:spacing w:before="120" w:after="120" w:line="240" w:lineRule="auto"/>
    </w:pPr>
    <w:rPr>
      <w:rFonts w:ascii="Times New Roman" w:eastAsia="Times New Roman" w:hAnsi="Times New Roman" w:cs="Times New Roman"/>
      <w:sz w:val="24"/>
      <w:lang w:bidi="ar-SA"/>
    </w:rPr>
  </w:style>
  <w:style w:type="character" w:styleId="CommentReference">
    <w:name w:val="annotation reference"/>
    <w:basedOn w:val="DefaultParagraphFont"/>
    <w:uiPriority w:val="99"/>
    <w:unhideWhenUsed/>
    <w:qFormat/>
    <w:rsid w:val="003E23BA"/>
    <w:rPr>
      <w:sz w:val="16"/>
      <w:szCs w:val="16"/>
    </w:rPr>
  </w:style>
  <w:style w:type="paragraph" w:styleId="CommentText">
    <w:name w:val="annotation text"/>
    <w:basedOn w:val="Normal"/>
    <w:link w:val="CommentTextChar"/>
    <w:uiPriority w:val="99"/>
    <w:unhideWhenUsed/>
    <w:rsid w:val="003E23BA"/>
    <w:pPr>
      <w:spacing w:line="240" w:lineRule="auto"/>
    </w:pPr>
  </w:style>
  <w:style w:type="character" w:customStyle="1" w:styleId="CommentTextChar">
    <w:name w:val="Comment Text Char"/>
    <w:basedOn w:val="DefaultParagraphFont"/>
    <w:link w:val="CommentText"/>
    <w:uiPriority w:val="99"/>
    <w:rsid w:val="003E23BA"/>
    <w:rPr>
      <w:color w:val="4B505C" w:themeColor="text1"/>
    </w:rPr>
  </w:style>
  <w:style w:type="paragraph" w:styleId="CommentSubject">
    <w:name w:val="annotation subject"/>
    <w:basedOn w:val="CommentText"/>
    <w:next w:val="CommentText"/>
    <w:link w:val="CommentSubjectChar"/>
    <w:uiPriority w:val="99"/>
    <w:semiHidden/>
    <w:unhideWhenUsed/>
    <w:rsid w:val="003E23BA"/>
    <w:rPr>
      <w:b/>
      <w:bCs/>
    </w:rPr>
  </w:style>
  <w:style w:type="character" w:customStyle="1" w:styleId="CommentSubjectChar">
    <w:name w:val="Comment Subject Char"/>
    <w:basedOn w:val="CommentTextChar"/>
    <w:link w:val="CommentSubject"/>
    <w:uiPriority w:val="99"/>
    <w:semiHidden/>
    <w:rsid w:val="003E23BA"/>
    <w:rPr>
      <w:b/>
      <w:bCs/>
      <w:color w:val="4B505C" w:themeColor="text1"/>
    </w:rPr>
  </w:style>
  <w:style w:type="table" w:styleId="TableGrid">
    <w:name w:val="Table Grid"/>
    <w:aliases w:val="Nicks Table"/>
    <w:basedOn w:val="TableNormal"/>
    <w:rsid w:val="00A4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5664"/>
    <w:pPr>
      <w:spacing w:after="0" w:line="240" w:lineRule="auto"/>
      <w:jc w:val="left"/>
    </w:pPr>
    <w:rPr>
      <w:rFonts w:ascii="Century Gothic" w:hAnsi="Century Gothic"/>
      <w:color w:val="4B505C"/>
    </w:rPr>
  </w:style>
  <w:style w:type="paragraph" w:customStyle="1" w:styleId="CaptionLine2">
    <w:name w:val="Caption Line 2"/>
    <w:basedOn w:val="BodyText"/>
    <w:next w:val="Normal"/>
    <w:uiPriority w:val="35"/>
    <w:rsid w:val="00360AE6"/>
    <w:pPr>
      <w:keepNext/>
    </w:pPr>
    <w:rPr>
      <w:color w:val="05926F"/>
      <w:sz w:val="24"/>
      <w:szCs w:val="24"/>
    </w:rPr>
  </w:style>
  <w:style w:type="paragraph" w:styleId="FootnoteText">
    <w:name w:val="footnote text"/>
    <w:basedOn w:val="Normal"/>
    <w:link w:val="FootnoteTextChar"/>
    <w:uiPriority w:val="99"/>
    <w:semiHidden/>
    <w:unhideWhenUsed/>
    <w:rsid w:val="0056125F"/>
    <w:pPr>
      <w:spacing w:after="0" w:line="240" w:lineRule="auto"/>
    </w:pPr>
    <w:rPr>
      <w:sz w:val="18"/>
    </w:rPr>
  </w:style>
  <w:style w:type="character" w:customStyle="1" w:styleId="FootnoteTextChar">
    <w:name w:val="Footnote Text Char"/>
    <w:basedOn w:val="DefaultParagraphFont"/>
    <w:link w:val="FootnoteText"/>
    <w:uiPriority w:val="99"/>
    <w:semiHidden/>
    <w:rsid w:val="0056125F"/>
    <w:rPr>
      <w:rFonts w:ascii="Century Gothic" w:hAnsi="Century Gothic"/>
      <w:color w:val="4B505C"/>
      <w:sz w:val="18"/>
    </w:rPr>
  </w:style>
  <w:style w:type="character" w:styleId="FootnoteReference">
    <w:name w:val="footnote reference"/>
    <w:aliases w:val="o,fr"/>
    <w:basedOn w:val="DefaultParagraphFont"/>
    <w:uiPriority w:val="99"/>
    <w:unhideWhenUsed/>
    <w:qFormat/>
    <w:rsid w:val="0056125F"/>
    <w:rPr>
      <w:vertAlign w:val="superscript"/>
    </w:rPr>
  </w:style>
  <w:style w:type="character" w:styleId="PlaceholderText">
    <w:name w:val="Placeholder Text"/>
    <w:basedOn w:val="DefaultParagraphFont"/>
    <w:uiPriority w:val="99"/>
    <w:semiHidden/>
    <w:rsid w:val="005737F7"/>
    <w:rPr>
      <w:color w:val="808080"/>
    </w:rPr>
  </w:style>
  <w:style w:type="character" w:customStyle="1" w:styleId="CaptionChar">
    <w:name w:val="Caption Char"/>
    <w:aliases w:val="t Char,text Char,text + +Body Char,Line spacing:  Multiple 1.15 li + +Body Char,1... + Subscript Char,text + 11 pt Char,Before:  6 pt Char,After:  6 pt Char,Line spacing:  single Char,1... + 12 pt Char,Aft... Char,Table Caption Char"/>
    <w:link w:val="Caption"/>
    <w:uiPriority w:val="35"/>
    <w:locked/>
    <w:rsid w:val="00621BD5"/>
    <w:rPr>
      <w:rFonts w:ascii="Century Gothic" w:hAnsi="Century Gothic"/>
      <w:color w:val="05926F"/>
      <w:sz w:val="22"/>
      <w:szCs w:val="22"/>
    </w:rPr>
  </w:style>
  <w:style w:type="character" w:styleId="UnresolvedMention">
    <w:name w:val="Unresolved Mention"/>
    <w:basedOn w:val="DefaultParagraphFont"/>
    <w:uiPriority w:val="99"/>
    <w:semiHidden/>
    <w:unhideWhenUsed/>
    <w:rsid w:val="00BC5631"/>
    <w:rPr>
      <w:color w:val="605E5C"/>
      <w:shd w:val="clear" w:color="auto" w:fill="E1DFDD"/>
    </w:rPr>
  </w:style>
  <w:style w:type="paragraph" w:customStyle="1" w:styleId="Appendix">
    <w:name w:val="Appendix"/>
    <w:basedOn w:val="Heading1"/>
    <w:qFormat/>
    <w:rsid w:val="004C5F30"/>
    <w:pPr>
      <w:numPr>
        <w:numId w:val="6"/>
      </w:numPr>
      <w:tabs>
        <w:tab w:val="left" w:pos="1080"/>
      </w:tabs>
    </w:pPr>
    <w:rPr>
      <w:szCs w:val="48"/>
    </w:rPr>
  </w:style>
  <w:style w:type="paragraph" w:customStyle="1" w:styleId="AppendixHeading2">
    <w:name w:val="Appendix Heading 2"/>
    <w:basedOn w:val="Heading2"/>
    <w:qFormat/>
    <w:rsid w:val="001F5B0D"/>
    <w:pPr>
      <w:numPr>
        <w:numId w:val="6"/>
      </w:numPr>
    </w:pPr>
  </w:style>
  <w:style w:type="paragraph" w:customStyle="1" w:styleId="AppendixHeading3">
    <w:name w:val="Appendix Heading 3"/>
    <w:basedOn w:val="Heading3"/>
    <w:next w:val="body"/>
    <w:qFormat/>
    <w:rsid w:val="004C5F30"/>
    <w:pPr>
      <w:numPr>
        <w:numId w:val="6"/>
      </w:numPr>
    </w:pPr>
  </w:style>
  <w:style w:type="character" w:styleId="FollowedHyperlink">
    <w:name w:val="FollowedHyperlink"/>
    <w:basedOn w:val="DefaultParagraphFont"/>
    <w:uiPriority w:val="99"/>
    <w:semiHidden/>
    <w:unhideWhenUsed/>
    <w:rsid w:val="006A660E"/>
    <w:rPr>
      <w:color w:val="99CC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461">
      <w:bodyDiv w:val="1"/>
      <w:marLeft w:val="0"/>
      <w:marRight w:val="0"/>
      <w:marTop w:val="0"/>
      <w:marBottom w:val="0"/>
      <w:divBdr>
        <w:top w:val="none" w:sz="0" w:space="0" w:color="auto"/>
        <w:left w:val="none" w:sz="0" w:space="0" w:color="auto"/>
        <w:bottom w:val="none" w:sz="0" w:space="0" w:color="auto"/>
        <w:right w:val="none" w:sz="0" w:space="0" w:color="auto"/>
      </w:divBdr>
    </w:div>
    <w:div w:id="99379014">
      <w:bodyDiv w:val="1"/>
      <w:marLeft w:val="0"/>
      <w:marRight w:val="0"/>
      <w:marTop w:val="0"/>
      <w:marBottom w:val="0"/>
      <w:divBdr>
        <w:top w:val="none" w:sz="0" w:space="0" w:color="auto"/>
        <w:left w:val="none" w:sz="0" w:space="0" w:color="auto"/>
        <w:bottom w:val="none" w:sz="0" w:space="0" w:color="auto"/>
        <w:right w:val="none" w:sz="0" w:space="0" w:color="auto"/>
      </w:divBdr>
      <w:divsChild>
        <w:div w:id="1131944741">
          <w:marLeft w:val="274"/>
          <w:marRight w:val="0"/>
          <w:marTop w:val="150"/>
          <w:marBottom w:val="0"/>
          <w:divBdr>
            <w:top w:val="none" w:sz="0" w:space="0" w:color="auto"/>
            <w:left w:val="none" w:sz="0" w:space="0" w:color="auto"/>
            <w:bottom w:val="none" w:sz="0" w:space="0" w:color="auto"/>
            <w:right w:val="none" w:sz="0" w:space="0" w:color="auto"/>
          </w:divBdr>
        </w:div>
        <w:div w:id="1877231567">
          <w:marLeft w:val="274"/>
          <w:marRight w:val="0"/>
          <w:marTop w:val="150"/>
          <w:marBottom w:val="0"/>
          <w:divBdr>
            <w:top w:val="none" w:sz="0" w:space="0" w:color="auto"/>
            <w:left w:val="none" w:sz="0" w:space="0" w:color="auto"/>
            <w:bottom w:val="none" w:sz="0" w:space="0" w:color="auto"/>
            <w:right w:val="none" w:sz="0" w:space="0" w:color="auto"/>
          </w:divBdr>
        </w:div>
        <w:div w:id="537357770">
          <w:marLeft w:val="274"/>
          <w:marRight w:val="0"/>
          <w:marTop w:val="150"/>
          <w:marBottom w:val="0"/>
          <w:divBdr>
            <w:top w:val="none" w:sz="0" w:space="0" w:color="auto"/>
            <w:left w:val="none" w:sz="0" w:space="0" w:color="auto"/>
            <w:bottom w:val="none" w:sz="0" w:space="0" w:color="auto"/>
            <w:right w:val="none" w:sz="0" w:space="0" w:color="auto"/>
          </w:divBdr>
        </w:div>
      </w:divsChild>
    </w:div>
    <w:div w:id="189074053">
      <w:bodyDiv w:val="1"/>
      <w:marLeft w:val="0"/>
      <w:marRight w:val="0"/>
      <w:marTop w:val="0"/>
      <w:marBottom w:val="0"/>
      <w:divBdr>
        <w:top w:val="none" w:sz="0" w:space="0" w:color="auto"/>
        <w:left w:val="none" w:sz="0" w:space="0" w:color="auto"/>
        <w:bottom w:val="none" w:sz="0" w:space="0" w:color="auto"/>
        <w:right w:val="none" w:sz="0" w:space="0" w:color="auto"/>
      </w:divBdr>
      <w:divsChild>
        <w:div w:id="285820660">
          <w:marLeft w:val="274"/>
          <w:marRight w:val="0"/>
          <w:marTop w:val="150"/>
          <w:marBottom w:val="0"/>
          <w:divBdr>
            <w:top w:val="none" w:sz="0" w:space="0" w:color="auto"/>
            <w:left w:val="none" w:sz="0" w:space="0" w:color="auto"/>
            <w:bottom w:val="none" w:sz="0" w:space="0" w:color="auto"/>
            <w:right w:val="none" w:sz="0" w:space="0" w:color="auto"/>
          </w:divBdr>
        </w:div>
        <w:div w:id="1609507785">
          <w:marLeft w:val="806"/>
          <w:marRight w:val="0"/>
          <w:marTop w:val="75"/>
          <w:marBottom w:val="0"/>
          <w:divBdr>
            <w:top w:val="none" w:sz="0" w:space="0" w:color="auto"/>
            <w:left w:val="none" w:sz="0" w:space="0" w:color="auto"/>
            <w:bottom w:val="none" w:sz="0" w:space="0" w:color="auto"/>
            <w:right w:val="none" w:sz="0" w:space="0" w:color="auto"/>
          </w:divBdr>
        </w:div>
        <w:div w:id="1983730629">
          <w:marLeft w:val="806"/>
          <w:marRight w:val="0"/>
          <w:marTop w:val="75"/>
          <w:marBottom w:val="0"/>
          <w:divBdr>
            <w:top w:val="none" w:sz="0" w:space="0" w:color="auto"/>
            <w:left w:val="none" w:sz="0" w:space="0" w:color="auto"/>
            <w:bottom w:val="none" w:sz="0" w:space="0" w:color="auto"/>
            <w:right w:val="none" w:sz="0" w:space="0" w:color="auto"/>
          </w:divBdr>
        </w:div>
        <w:div w:id="658462333">
          <w:marLeft w:val="806"/>
          <w:marRight w:val="0"/>
          <w:marTop w:val="75"/>
          <w:marBottom w:val="0"/>
          <w:divBdr>
            <w:top w:val="none" w:sz="0" w:space="0" w:color="auto"/>
            <w:left w:val="none" w:sz="0" w:space="0" w:color="auto"/>
            <w:bottom w:val="none" w:sz="0" w:space="0" w:color="auto"/>
            <w:right w:val="none" w:sz="0" w:space="0" w:color="auto"/>
          </w:divBdr>
        </w:div>
      </w:divsChild>
    </w:div>
    <w:div w:id="195505351">
      <w:bodyDiv w:val="1"/>
      <w:marLeft w:val="0"/>
      <w:marRight w:val="0"/>
      <w:marTop w:val="0"/>
      <w:marBottom w:val="0"/>
      <w:divBdr>
        <w:top w:val="none" w:sz="0" w:space="0" w:color="auto"/>
        <w:left w:val="none" w:sz="0" w:space="0" w:color="auto"/>
        <w:bottom w:val="none" w:sz="0" w:space="0" w:color="auto"/>
        <w:right w:val="none" w:sz="0" w:space="0" w:color="auto"/>
      </w:divBdr>
    </w:div>
    <w:div w:id="225067044">
      <w:bodyDiv w:val="1"/>
      <w:marLeft w:val="0"/>
      <w:marRight w:val="0"/>
      <w:marTop w:val="0"/>
      <w:marBottom w:val="0"/>
      <w:divBdr>
        <w:top w:val="none" w:sz="0" w:space="0" w:color="auto"/>
        <w:left w:val="none" w:sz="0" w:space="0" w:color="auto"/>
        <w:bottom w:val="none" w:sz="0" w:space="0" w:color="auto"/>
        <w:right w:val="none" w:sz="0" w:space="0" w:color="auto"/>
      </w:divBdr>
    </w:div>
    <w:div w:id="389890043">
      <w:bodyDiv w:val="1"/>
      <w:marLeft w:val="0"/>
      <w:marRight w:val="0"/>
      <w:marTop w:val="0"/>
      <w:marBottom w:val="0"/>
      <w:divBdr>
        <w:top w:val="none" w:sz="0" w:space="0" w:color="auto"/>
        <w:left w:val="none" w:sz="0" w:space="0" w:color="auto"/>
        <w:bottom w:val="none" w:sz="0" w:space="0" w:color="auto"/>
        <w:right w:val="none" w:sz="0" w:space="0" w:color="auto"/>
      </w:divBdr>
      <w:divsChild>
        <w:div w:id="1538394723">
          <w:marLeft w:val="1354"/>
          <w:marRight w:val="0"/>
          <w:marTop w:val="75"/>
          <w:marBottom w:val="0"/>
          <w:divBdr>
            <w:top w:val="none" w:sz="0" w:space="0" w:color="auto"/>
            <w:left w:val="none" w:sz="0" w:space="0" w:color="auto"/>
            <w:bottom w:val="none" w:sz="0" w:space="0" w:color="auto"/>
            <w:right w:val="none" w:sz="0" w:space="0" w:color="auto"/>
          </w:divBdr>
        </w:div>
        <w:div w:id="1731073316">
          <w:marLeft w:val="1354"/>
          <w:marRight w:val="0"/>
          <w:marTop w:val="75"/>
          <w:marBottom w:val="0"/>
          <w:divBdr>
            <w:top w:val="none" w:sz="0" w:space="0" w:color="auto"/>
            <w:left w:val="none" w:sz="0" w:space="0" w:color="auto"/>
            <w:bottom w:val="none" w:sz="0" w:space="0" w:color="auto"/>
            <w:right w:val="none" w:sz="0" w:space="0" w:color="auto"/>
          </w:divBdr>
        </w:div>
      </w:divsChild>
    </w:div>
    <w:div w:id="427652795">
      <w:bodyDiv w:val="1"/>
      <w:marLeft w:val="0"/>
      <w:marRight w:val="0"/>
      <w:marTop w:val="0"/>
      <w:marBottom w:val="0"/>
      <w:divBdr>
        <w:top w:val="none" w:sz="0" w:space="0" w:color="auto"/>
        <w:left w:val="none" w:sz="0" w:space="0" w:color="auto"/>
        <w:bottom w:val="none" w:sz="0" w:space="0" w:color="auto"/>
        <w:right w:val="none" w:sz="0" w:space="0" w:color="auto"/>
      </w:divBdr>
      <w:divsChild>
        <w:div w:id="1018043202">
          <w:marLeft w:val="274"/>
          <w:marRight w:val="0"/>
          <w:marTop w:val="150"/>
          <w:marBottom w:val="0"/>
          <w:divBdr>
            <w:top w:val="none" w:sz="0" w:space="0" w:color="auto"/>
            <w:left w:val="none" w:sz="0" w:space="0" w:color="auto"/>
            <w:bottom w:val="none" w:sz="0" w:space="0" w:color="auto"/>
            <w:right w:val="none" w:sz="0" w:space="0" w:color="auto"/>
          </w:divBdr>
        </w:div>
        <w:div w:id="928387141">
          <w:marLeft w:val="274"/>
          <w:marRight w:val="0"/>
          <w:marTop w:val="150"/>
          <w:marBottom w:val="0"/>
          <w:divBdr>
            <w:top w:val="none" w:sz="0" w:space="0" w:color="auto"/>
            <w:left w:val="none" w:sz="0" w:space="0" w:color="auto"/>
            <w:bottom w:val="none" w:sz="0" w:space="0" w:color="auto"/>
            <w:right w:val="none" w:sz="0" w:space="0" w:color="auto"/>
          </w:divBdr>
        </w:div>
        <w:div w:id="1962761206">
          <w:marLeft w:val="806"/>
          <w:marRight w:val="0"/>
          <w:marTop w:val="75"/>
          <w:marBottom w:val="0"/>
          <w:divBdr>
            <w:top w:val="none" w:sz="0" w:space="0" w:color="auto"/>
            <w:left w:val="none" w:sz="0" w:space="0" w:color="auto"/>
            <w:bottom w:val="none" w:sz="0" w:space="0" w:color="auto"/>
            <w:right w:val="none" w:sz="0" w:space="0" w:color="auto"/>
          </w:divBdr>
        </w:div>
        <w:div w:id="1615165158">
          <w:marLeft w:val="806"/>
          <w:marRight w:val="0"/>
          <w:marTop w:val="75"/>
          <w:marBottom w:val="0"/>
          <w:divBdr>
            <w:top w:val="none" w:sz="0" w:space="0" w:color="auto"/>
            <w:left w:val="none" w:sz="0" w:space="0" w:color="auto"/>
            <w:bottom w:val="none" w:sz="0" w:space="0" w:color="auto"/>
            <w:right w:val="none" w:sz="0" w:space="0" w:color="auto"/>
          </w:divBdr>
        </w:div>
        <w:div w:id="888107607">
          <w:marLeft w:val="274"/>
          <w:marRight w:val="0"/>
          <w:marTop w:val="150"/>
          <w:marBottom w:val="0"/>
          <w:divBdr>
            <w:top w:val="none" w:sz="0" w:space="0" w:color="auto"/>
            <w:left w:val="none" w:sz="0" w:space="0" w:color="auto"/>
            <w:bottom w:val="none" w:sz="0" w:space="0" w:color="auto"/>
            <w:right w:val="none" w:sz="0" w:space="0" w:color="auto"/>
          </w:divBdr>
        </w:div>
      </w:divsChild>
    </w:div>
    <w:div w:id="431704512">
      <w:bodyDiv w:val="1"/>
      <w:marLeft w:val="0"/>
      <w:marRight w:val="0"/>
      <w:marTop w:val="0"/>
      <w:marBottom w:val="0"/>
      <w:divBdr>
        <w:top w:val="none" w:sz="0" w:space="0" w:color="auto"/>
        <w:left w:val="none" w:sz="0" w:space="0" w:color="auto"/>
        <w:bottom w:val="none" w:sz="0" w:space="0" w:color="auto"/>
        <w:right w:val="none" w:sz="0" w:space="0" w:color="auto"/>
      </w:divBdr>
      <w:divsChild>
        <w:div w:id="1321426121">
          <w:marLeft w:val="720"/>
          <w:marRight w:val="0"/>
          <w:marTop w:val="150"/>
          <w:marBottom w:val="0"/>
          <w:divBdr>
            <w:top w:val="none" w:sz="0" w:space="0" w:color="auto"/>
            <w:left w:val="none" w:sz="0" w:space="0" w:color="auto"/>
            <w:bottom w:val="none" w:sz="0" w:space="0" w:color="auto"/>
            <w:right w:val="none" w:sz="0" w:space="0" w:color="auto"/>
          </w:divBdr>
        </w:div>
        <w:div w:id="1960989567">
          <w:marLeft w:val="720"/>
          <w:marRight w:val="0"/>
          <w:marTop w:val="150"/>
          <w:marBottom w:val="0"/>
          <w:divBdr>
            <w:top w:val="none" w:sz="0" w:space="0" w:color="auto"/>
            <w:left w:val="none" w:sz="0" w:space="0" w:color="auto"/>
            <w:bottom w:val="none" w:sz="0" w:space="0" w:color="auto"/>
            <w:right w:val="none" w:sz="0" w:space="0" w:color="auto"/>
          </w:divBdr>
        </w:div>
        <w:div w:id="785545411">
          <w:marLeft w:val="1267"/>
          <w:marRight w:val="0"/>
          <w:marTop w:val="75"/>
          <w:marBottom w:val="0"/>
          <w:divBdr>
            <w:top w:val="none" w:sz="0" w:space="0" w:color="auto"/>
            <w:left w:val="none" w:sz="0" w:space="0" w:color="auto"/>
            <w:bottom w:val="none" w:sz="0" w:space="0" w:color="auto"/>
            <w:right w:val="none" w:sz="0" w:space="0" w:color="auto"/>
          </w:divBdr>
        </w:div>
        <w:div w:id="799304318">
          <w:marLeft w:val="1267"/>
          <w:marRight w:val="0"/>
          <w:marTop w:val="75"/>
          <w:marBottom w:val="0"/>
          <w:divBdr>
            <w:top w:val="none" w:sz="0" w:space="0" w:color="auto"/>
            <w:left w:val="none" w:sz="0" w:space="0" w:color="auto"/>
            <w:bottom w:val="none" w:sz="0" w:space="0" w:color="auto"/>
            <w:right w:val="none" w:sz="0" w:space="0" w:color="auto"/>
          </w:divBdr>
        </w:div>
      </w:divsChild>
    </w:div>
    <w:div w:id="488521357">
      <w:bodyDiv w:val="1"/>
      <w:marLeft w:val="0"/>
      <w:marRight w:val="0"/>
      <w:marTop w:val="0"/>
      <w:marBottom w:val="0"/>
      <w:divBdr>
        <w:top w:val="none" w:sz="0" w:space="0" w:color="auto"/>
        <w:left w:val="none" w:sz="0" w:space="0" w:color="auto"/>
        <w:bottom w:val="none" w:sz="0" w:space="0" w:color="auto"/>
        <w:right w:val="none" w:sz="0" w:space="0" w:color="auto"/>
      </w:divBdr>
    </w:div>
    <w:div w:id="574358917">
      <w:bodyDiv w:val="1"/>
      <w:marLeft w:val="0"/>
      <w:marRight w:val="0"/>
      <w:marTop w:val="0"/>
      <w:marBottom w:val="0"/>
      <w:divBdr>
        <w:top w:val="none" w:sz="0" w:space="0" w:color="auto"/>
        <w:left w:val="none" w:sz="0" w:space="0" w:color="auto"/>
        <w:bottom w:val="none" w:sz="0" w:space="0" w:color="auto"/>
        <w:right w:val="none" w:sz="0" w:space="0" w:color="auto"/>
      </w:divBdr>
    </w:div>
    <w:div w:id="828250580">
      <w:bodyDiv w:val="1"/>
      <w:marLeft w:val="0"/>
      <w:marRight w:val="0"/>
      <w:marTop w:val="0"/>
      <w:marBottom w:val="0"/>
      <w:divBdr>
        <w:top w:val="none" w:sz="0" w:space="0" w:color="auto"/>
        <w:left w:val="none" w:sz="0" w:space="0" w:color="auto"/>
        <w:bottom w:val="none" w:sz="0" w:space="0" w:color="auto"/>
        <w:right w:val="none" w:sz="0" w:space="0" w:color="auto"/>
      </w:divBdr>
    </w:div>
    <w:div w:id="874463143">
      <w:bodyDiv w:val="1"/>
      <w:marLeft w:val="0"/>
      <w:marRight w:val="0"/>
      <w:marTop w:val="0"/>
      <w:marBottom w:val="0"/>
      <w:divBdr>
        <w:top w:val="none" w:sz="0" w:space="0" w:color="auto"/>
        <w:left w:val="none" w:sz="0" w:space="0" w:color="auto"/>
        <w:bottom w:val="none" w:sz="0" w:space="0" w:color="auto"/>
        <w:right w:val="none" w:sz="0" w:space="0" w:color="auto"/>
      </w:divBdr>
      <w:divsChild>
        <w:div w:id="10451445">
          <w:marLeft w:val="274"/>
          <w:marRight w:val="0"/>
          <w:marTop w:val="150"/>
          <w:marBottom w:val="0"/>
          <w:divBdr>
            <w:top w:val="none" w:sz="0" w:space="0" w:color="auto"/>
            <w:left w:val="none" w:sz="0" w:space="0" w:color="auto"/>
            <w:bottom w:val="none" w:sz="0" w:space="0" w:color="auto"/>
            <w:right w:val="none" w:sz="0" w:space="0" w:color="auto"/>
          </w:divBdr>
        </w:div>
        <w:div w:id="2136874180">
          <w:marLeft w:val="806"/>
          <w:marRight w:val="0"/>
          <w:marTop w:val="75"/>
          <w:marBottom w:val="0"/>
          <w:divBdr>
            <w:top w:val="none" w:sz="0" w:space="0" w:color="auto"/>
            <w:left w:val="none" w:sz="0" w:space="0" w:color="auto"/>
            <w:bottom w:val="none" w:sz="0" w:space="0" w:color="auto"/>
            <w:right w:val="none" w:sz="0" w:space="0" w:color="auto"/>
          </w:divBdr>
        </w:div>
        <w:div w:id="1927415394">
          <w:marLeft w:val="806"/>
          <w:marRight w:val="0"/>
          <w:marTop w:val="75"/>
          <w:marBottom w:val="0"/>
          <w:divBdr>
            <w:top w:val="none" w:sz="0" w:space="0" w:color="auto"/>
            <w:left w:val="none" w:sz="0" w:space="0" w:color="auto"/>
            <w:bottom w:val="none" w:sz="0" w:space="0" w:color="auto"/>
            <w:right w:val="none" w:sz="0" w:space="0" w:color="auto"/>
          </w:divBdr>
        </w:div>
        <w:div w:id="1321155003">
          <w:marLeft w:val="806"/>
          <w:marRight w:val="0"/>
          <w:marTop w:val="75"/>
          <w:marBottom w:val="0"/>
          <w:divBdr>
            <w:top w:val="none" w:sz="0" w:space="0" w:color="auto"/>
            <w:left w:val="none" w:sz="0" w:space="0" w:color="auto"/>
            <w:bottom w:val="none" w:sz="0" w:space="0" w:color="auto"/>
            <w:right w:val="none" w:sz="0" w:space="0" w:color="auto"/>
          </w:divBdr>
        </w:div>
        <w:div w:id="259685180">
          <w:marLeft w:val="806"/>
          <w:marRight w:val="0"/>
          <w:marTop w:val="75"/>
          <w:marBottom w:val="0"/>
          <w:divBdr>
            <w:top w:val="none" w:sz="0" w:space="0" w:color="auto"/>
            <w:left w:val="none" w:sz="0" w:space="0" w:color="auto"/>
            <w:bottom w:val="none" w:sz="0" w:space="0" w:color="auto"/>
            <w:right w:val="none" w:sz="0" w:space="0" w:color="auto"/>
          </w:divBdr>
        </w:div>
        <w:div w:id="986473117">
          <w:marLeft w:val="806"/>
          <w:marRight w:val="0"/>
          <w:marTop w:val="75"/>
          <w:marBottom w:val="0"/>
          <w:divBdr>
            <w:top w:val="none" w:sz="0" w:space="0" w:color="auto"/>
            <w:left w:val="none" w:sz="0" w:space="0" w:color="auto"/>
            <w:bottom w:val="none" w:sz="0" w:space="0" w:color="auto"/>
            <w:right w:val="none" w:sz="0" w:space="0" w:color="auto"/>
          </w:divBdr>
        </w:div>
      </w:divsChild>
    </w:div>
    <w:div w:id="955060895">
      <w:bodyDiv w:val="1"/>
      <w:marLeft w:val="0"/>
      <w:marRight w:val="0"/>
      <w:marTop w:val="0"/>
      <w:marBottom w:val="0"/>
      <w:divBdr>
        <w:top w:val="none" w:sz="0" w:space="0" w:color="auto"/>
        <w:left w:val="none" w:sz="0" w:space="0" w:color="auto"/>
        <w:bottom w:val="none" w:sz="0" w:space="0" w:color="auto"/>
        <w:right w:val="none" w:sz="0" w:space="0" w:color="auto"/>
      </w:divBdr>
      <w:divsChild>
        <w:div w:id="1024752024">
          <w:marLeft w:val="274"/>
          <w:marRight w:val="0"/>
          <w:marTop w:val="150"/>
          <w:marBottom w:val="0"/>
          <w:divBdr>
            <w:top w:val="none" w:sz="0" w:space="0" w:color="auto"/>
            <w:left w:val="none" w:sz="0" w:space="0" w:color="auto"/>
            <w:bottom w:val="none" w:sz="0" w:space="0" w:color="auto"/>
            <w:right w:val="none" w:sz="0" w:space="0" w:color="auto"/>
          </w:divBdr>
        </w:div>
        <w:div w:id="600993220">
          <w:marLeft w:val="274"/>
          <w:marRight w:val="0"/>
          <w:marTop w:val="150"/>
          <w:marBottom w:val="0"/>
          <w:divBdr>
            <w:top w:val="none" w:sz="0" w:space="0" w:color="auto"/>
            <w:left w:val="none" w:sz="0" w:space="0" w:color="auto"/>
            <w:bottom w:val="none" w:sz="0" w:space="0" w:color="auto"/>
            <w:right w:val="none" w:sz="0" w:space="0" w:color="auto"/>
          </w:divBdr>
        </w:div>
        <w:div w:id="1822577036">
          <w:marLeft w:val="274"/>
          <w:marRight w:val="0"/>
          <w:marTop w:val="150"/>
          <w:marBottom w:val="0"/>
          <w:divBdr>
            <w:top w:val="none" w:sz="0" w:space="0" w:color="auto"/>
            <w:left w:val="none" w:sz="0" w:space="0" w:color="auto"/>
            <w:bottom w:val="none" w:sz="0" w:space="0" w:color="auto"/>
            <w:right w:val="none" w:sz="0" w:space="0" w:color="auto"/>
          </w:divBdr>
        </w:div>
        <w:div w:id="297883048">
          <w:marLeft w:val="274"/>
          <w:marRight w:val="0"/>
          <w:marTop w:val="150"/>
          <w:marBottom w:val="0"/>
          <w:divBdr>
            <w:top w:val="none" w:sz="0" w:space="0" w:color="auto"/>
            <w:left w:val="none" w:sz="0" w:space="0" w:color="auto"/>
            <w:bottom w:val="none" w:sz="0" w:space="0" w:color="auto"/>
            <w:right w:val="none" w:sz="0" w:space="0" w:color="auto"/>
          </w:divBdr>
        </w:div>
      </w:divsChild>
    </w:div>
    <w:div w:id="986010960">
      <w:bodyDiv w:val="1"/>
      <w:marLeft w:val="0"/>
      <w:marRight w:val="0"/>
      <w:marTop w:val="0"/>
      <w:marBottom w:val="0"/>
      <w:divBdr>
        <w:top w:val="none" w:sz="0" w:space="0" w:color="auto"/>
        <w:left w:val="none" w:sz="0" w:space="0" w:color="auto"/>
        <w:bottom w:val="none" w:sz="0" w:space="0" w:color="auto"/>
        <w:right w:val="none" w:sz="0" w:space="0" w:color="auto"/>
      </w:divBdr>
      <w:divsChild>
        <w:div w:id="1503205858">
          <w:marLeft w:val="720"/>
          <w:marRight w:val="0"/>
          <w:marTop w:val="150"/>
          <w:marBottom w:val="0"/>
          <w:divBdr>
            <w:top w:val="none" w:sz="0" w:space="0" w:color="auto"/>
            <w:left w:val="none" w:sz="0" w:space="0" w:color="auto"/>
            <w:bottom w:val="none" w:sz="0" w:space="0" w:color="auto"/>
            <w:right w:val="none" w:sz="0" w:space="0" w:color="auto"/>
          </w:divBdr>
        </w:div>
        <w:div w:id="1263219414">
          <w:marLeft w:val="1080"/>
          <w:marRight w:val="0"/>
          <w:marTop w:val="75"/>
          <w:marBottom w:val="0"/>
          <w:divBdr>
            <w:top w:val="none" w:sz="0" w:space="0" w:color="auto"/>
            <w:left w:val="none" w:sz="0" w:space="0" w:color="auto"/>
            <w:bottom w:val="none" w:sz="0" w:space="0" w:color="auto"/>
            <w:right w:val="none" w:sz="0" w:space="0" w:color="auto"/>
          </w:divBdr>
        </w:div>
        <w:div w:id="1369992829">
          <w:marLeft w:val="1080"/>
          <w:marRight w:val="0"/>
          <w:marTop w:val="75"/>
          <w:marBottom w:val="0"/>
          <w:divBdr>
            <w:top w:val="none" w:sz="0" w:space="0" w:color="auto"/>
            <w:left w:val="none" w:sz="0" w:space="0" w:color="auto"/>
            <w:bottom w:val="none" w:sz="0" w:space="0" w:color="auto"/>
            <w:right w:val="none" w:sz="0" w:space="0" w:color="auto"/>
          </w:divBdr>
        </w:div>
        <w:div w:id="67963900">
          <w:marLeft w:val="1080"/>
          <w:marRight w:val="0"/>
          <w:marTop w:val="75"/>
          <w:marBottom w:val="0"/>
          <w:divBdr>
            <w:top w:val="none" w:sz="0" w:space="0" w:color="auto"/>
            <w:left w:val="none" w:sz="0" w:space="0" w:color="auto"/>
            <w:bottom w:val="none" w:sz="0" w:space="0" w:color="auto"/>
            <w:right w:val="none" w:sz="0" w:space="0" w:color="auto"/>
          </w:divBdr>
        </w:div>
        <w:div w:id="1685663630">
          <w:marLeft w:val="720"/>
          <w:marRight w:val="0"/>
          <w:marTop w:val="150"/>
          <w:marBottom w:val="0"/>
          <w:divBdr>
            <w:top w:val="none" w:sz="0" w:space="0" w:color="auto"/>
            <w:left w:val="none" w:sz="0" w:space="0" w:color="auto"/>
            <w:bottom w:val="none" w:sz="0" w:space="0" w:color="auto"/>
            <w:right w:val="none" w:sz="0" w:space="0" w:color="auto"/>
          </w:divBdr>
        </w:div>
        <w:div w:id="1518423414">
          <w:marLeft w:val="1267"/>
          <w:marRight w:val="0"/>
          <w:marTop w:val="75"/>
          <w:marBottom w:val="0"/>
          <w:divBdr>
            <w:top w:val="none" w:sz="0" w:space="0" w:color="auto"/>
            <w:left w:val="none" w:sz="0" w:space="0" w:color="auto"/>
            <w:bottom w:val="none" w:sz="0" w:space="0" w:color="auto"/>
            <w:right w:val="none" w:sz="0" w:space="0" w:color="auto"/>
          </w:divBdr>
        </w:div>
        <w:div w:id="1240167667">
          <w:marLeft w:val="720"/>
          <w:marRight w:val="0"/>
          <w:marTop w:val="150"/>
          <w:marBottom w:val="0"/>
          <w:divBdr>
            <w:top w:val="none" w:sz="0" w:space="0" w:color="auto"/>
            <w:left w:val="none" w:sz="0" w:space="0" w:color="auto"/>
            <w:bottom w:val="none" w:sz="0" w:space="0" w:color="auto"/>
            <w:right w:val="none" w:sz="0" w:space="0" w:color="auto"/>
          </w:divBdr>
        </w:div>
      </w:divsChild>
    </w:div>
    <w:div w:id="1071655280">
      <w:bodyDiv w:val="1"/>
      <w:marLeft w:val="0"/>
      <w:marRight w:val="0"/>
      <w:marTop w:val="0"/>
      <w:marBottom w:val="0"/>
      <w:divBdr>
        <w:top w:val="none" w:sz="0" w:space="0" w:color="auto"/>
        <w:left w:val="none" w:sz="0" w:space="0" w:color="auto"/>
        <w:bottom w:val="none" w:sz="0" w:space="0" w:color="auto"/>
        <w:right w:val="none" w:sz="0" w:space="0" w:color="auto"/>
      </w:divBdr>
    </w:div>
    <w:div w:id="1153908626">
      <w:bodyDiv w:val="1"/>
      <w:marLeft w:val="0"/>
      <w:marRight w:val="0"/>
      <w:marTop w:val="0"/>
      <w:marBottom w:val="0"/>
      <w:divBdr>
        <w:top w:val="none" w:sz="0" w:space="0" w:color="auto"/>
        <w:left w:val="none" w:sz="0" w:space="0" w:color="auto"/>
        <w:bottom w:val="none" w:sz="0" w:space="0" w:color="auto"/>
        <w:right w:val="none" w:sz="0" w:space="0" w:color="auto"/>
      </w:divBdr>
      <w:divsChild>
        <w:div w:id="974678967">
          <w:marLeft w:val="274"/>
          <w:marRight w:val="0"/>
          <w:marTop w:val="150"/>
          <w:marBottom w:val="0"/>
          <w:divBdr>
            <w:top w:val="none" w:sz="0" w:space="0" w:color="auto"/>
            <w:left w:val="none" w:sz="0" w:space="0" w:color="auto"/>
            <w:bottom w:val="none" w:sz="0" w:space="0" w:color="auto"/>
            <w:right w:val="none" w:sz="0" w:space="0" w:color="auto"/>
          </w:divBdr>
        </w:div>
        <w:div w:id="1879125434">
          <w:marLeft w:val="274"/>
          <w:marRight w:val="0"/>
          <w:marTop w:val="150"/>
          <w:marBottom w:val="0"/>
          <w:divBdr>
            <w:top w:val="none" w:sz="0" w:space="0" w:color="auto"/>
            <w:left w:val="none" w:sz="0" w:space="0" w:color="auto"/>
            <w:bottom w:val="none" w:sz="0" w:space="0" w:color="auto"/>
            <w:right w:val="none" w:sz="0" w:space="0" w:color="auto"/>
          </w:divBdr>
        </w:div>
      </w:divsChild>
    </w:div>
    <w:div w:id="1182547469">
      <w:bodyDiv w:val="1"/>
      <w:marLeft w:val="0"/>
      <w:marRight w:val="0"/>
      <w:marTop w:val="0"/>
      <w:marBottom w:val="0"/>
      <w:divBdr>
        <w:top w:val="none" w:sz="0" w:space="0" w:color="auto"/>
        <w:left w:val="none" w:sz="0" w:space="0" w:color="auto"/>
        <w:bottom w:val="none" w:sz="0" w:space="0" w:color="auto"/>
        <w:right w:val="none" w:sz="0" w:space="0" w:color="auto"/>
      </w:divBdr>
      <w:divsChild>
        <w:div w:id="1105229603">
          <w:marLeft w:val="274"/>
          <w:marRight w:val="0"/>
          <w:marTop w:val="150"/>
          <w:marBottom w:val="0"/>
          <w:divBdr>
            <w:top w:val="none" w:sz="0" w:space="0" w:color="auto"/>
            <w:left w:val="none" w:sz="0" w:space="0" w:color="auto"/>
            <w:bottom w:val="none" w:sz="0" w:space="0" w:color="auto"/>
            <w:right w:val="none" w:sz="0" w:space="0" w:color="auto"/>
          </w:divBdr>
        </w:div>
        <w:div w:id="1207916622">
          <w:marLeft w:val="274"/>
          <w:marRight w:val="0"/>
          <w:marTop w:val="150"/>
          <w:marBottom w:val="0"/>
          <w:divBdr>
            <w:top w:val="none" w:sz="0" w:space="0" w:color="auto"/>
            <w:left w:val="none" w:sz="0" w:space="0" w:color="auto"/>
            <w:bottom w:val="none" w:sz="0" w:space="0" w:color="auto"/>
            <w:right w:val="none" w:sz="0" w:space="0" w:color="auto"/>
          </w:divBdr>
        </w:div>
      </w:divsChild>
    </w:div>
    <w:div w:id="1217860215">
      <w:bodyDiv w:val="1"/>
      <w:marLeft w:val="0"/>
      <w:marRight w:val="0"/>
      <w:marTop w:val="0"/>
      <w:marBottom w:val="0"/>
      <w:divBdr>
        <w:top w:val="none" w:sz="0" w:space="0" w:color="auto"/>
        <w:left w:val="none" w:sz="0" w:space="0" w:color="auto"/>
        <w:bottom w:val="none" w:sz="0" w:space="0" w:color="auto"/>
        <w:right w:val="none" w:sz="0" w:space="0" w:color="auto"/>
      </w:divBdr>
      <w:divsChild>
        <w:div w:id="68158973">
          <w:marLeft w:val="720"/>
          <w:marRight w:val="0"/>
          <w:marTop w:val="150"/>
          <w:marBottom w:val="0"/>
          <w:divBdr>
            <w:top w:val="none" w:sz="0" w:space="0" w:color="auto"/>
            <w:left w:val="none" w:sz="0" w:space="0" w:color="auto"/>
            <w:bottom w:val="none" w:sz="0" w:space="0" w:color="auto"/>
            <w:right w:val="none" w:sz="0" w:space="0" w:color="auto"/>
          </w:divBdr>
        </w:div>
        <w:div w:id="1278562542">
          <w:marLeft w:val="1080"/>
          <w:marRight w:val="0"/>
          <w:marTop w:val="75"/>
          <w:marBottom w:val="0"/>
          <w:divBdr>
            <w:top w:val="none" w:sz="0" w:space="0" w:color="auto"/>
            <w:left w:val="none" w:sz="0" w:space="0" w:color="auto"/>
            <w:bottom w:val="none" w:sz="0" w:space="0" w:color="auto"/>
            <w:right w:val="none" w:sz="0" w:space="0" w:color="auto"/>
          </w:divBdr>
        </w:div>
        <w:div w:id="1623877329">
          <w:marLeft w:val="720"/>
          <w:marRight w:val="0"/>
          <w:marTop w:val="150"/>
          <w:marBottom w:val="0"/>
          <w:divBdr>
            <w:top w:val="none" w:sz="0" w:space="0" w:color="auto"/>
            <w:left w:val="none" w:sz="0" w:space="0" w:color="auto"/>
            <w:bottom w:val="none" w:sz="0" w:space="0" w:color="auto"/>
            <w:right w:val="none" w:sz="0" w:space="0" w:color="auto"/>
          </w:divBdr>
        </w:div>
        <w:div w:id="1953436134">
          <w:marLeft w:val="1267"/>
          <w:marRight w:val="0"/>
          <w:marTop w:val="75"/>
          <w:marBottom w:val="0"/>
          <w:divBdr>
            <w:top w:val="none" w:sz="0" w:space="0" w:color="auto"/>
            <w:left w:val="none" w:sz="0" w:space="0" w:color="auto"/>
            <w:bottom w:val="none" w:sz="0" w:space="0" w:color="auto"/>
            <w:right w:val="none" w:sz="0" w:space="0" w:color="auto"/>
          </w:divBdr>
        </w:div>
        <w:div w:id="2091274991">
          <w:marLeft w:val="1267"/>
          <w:marRight w:val="0"/>
          <w:marTop w:val="75"/>
          <w:marBottom w:val="0"/>
          <w:divBdr>
            <w:top w:val="none" w:sz="0" w:space="0" w:color="auto"/>
            <w:left w:val="none" w:sz="0" w:space="0" w:color="auto"/>
            <w:bottom w:val="none" w:sz="0" w:space="0" w:color="auto"/>
            <w:right w:val="none" w:sz="0" w:space="0" w:color="auto"/>
          </w:divBdr>
        </w:div>
      </w:divsChild>
    </w:div>
    <w:div w:id="1220170967">
      <w:bodyDiv w:val="1"/>
      <w:marLeft w:val="0"/>
      <w:marRight w:val="0"/>
      <w:marTop w:val="0"/>
      <w:marBottom w:val="0"/>
      <w:divBdr>
        <w:top w:val="none" w:sz="0" w:space="0" w:color="auto"/>
        <w:left w:val="none" w:sz="0" w:space="0" w:color="auto"/>
        <w:bottom w:val="none" w:sz="0" w:space="0" w:color="auto"/>
        <w:right w:val="none" w:sz="0" w:space="0" w:color="auto"/>
      </w:divBdr>
    </w:div>
    <w:div w:id="1257864841">
      <w:bodyDiv w:val="1"/>
      <w:marLeft w:val="0"/>
      <w:marRight w:val="0"/>
      <w:marTop w:val="0"/>
      <w:marBottom w:val="0"/>
      <w:divBdr>
        <w:top w:val="none" w:sz="0" w:space="0" w:color="auto"/>
        <w:left w:val="none" w:sz="0" w:space="0" w:color="auto"/>
        <w:bottom w:val="none" w:sz="0" w:space="0" w:color="auto"/>
        <w:right w:val="none" w:sz="0" w:space="0" w:color="auto"/>
      </w:divBdr>
    </w:div>
    <w:div w:id="1262957586">
      <w:bodyDiv w:val="1"/>
      <w:marLeft w:val="0"/>
      <w:marRight w:val="0"/>
      <w:marTop w:val="0"/>
      <w:marBottom w:val="0"/>
      <w:divBdr>
        <w:top w:val="none" w:sz="0" w:space="0" w:color="auto"/>
        <w:left w:val="none" w:sz="0" w:space="0" w:color="auto"/>
        <w:bottom w:val="none" w:sz="0" w:space="0" w:color="auto"/>
        <w:right w:val="none" w:sz="0" w:space="0" w:color="auto"/>
      </w:divBdr>
    </w:div>
    <w:div w:id="1294556141">
      <w:bodyDiv w:val="1"/>
      <w:marLeft w:val="0"/>
      <w:marRight w:val="0"/>
      <w:marTop w:val="0"/>
      <w:marBottom w:val="0"/>
      <w:divBdr>
        <w:top w:val="none" w:sz="0" w:space="0" w:color="auto"/>
        <w:left w:val="none" w:sz="0" w:space="0" w:color="auto"/>
        <w:bottom w:val="none" w:sz="0" w:space="0" w:color="auto"/>
        <w:right w:val="none" w:sz="0" w:space="0" w:color="auto"/>
      </w:divBdr>
      <w:divsChild>
        <w:div w:id="787310932">
          <w:marLeft w:val="274"/>
          <w:marRight w:val="0"/>
          <w:marTop w:val="150"/>
          <w:marBottom w:val="0"/>
          <w:divBdr>
            <w:top w:val="none" w:sz="0" w:space="0" w:color="auto"/>
            <w:left w:val="none" w:sz="0" w:space="0" w:color="auto"/>
            <w:bottom w:val="none" w:sz="0" w:space="0" w:color="auto"/>
            <w:right w:val="none" w:sz="0" w:space="0" w:color="auto"/>
          </w:divBdr>
        </w:div>
        <w:div w:id="309678078">
          <w:marLeft w:val="806"/>
          <w:marRight w:val="0"/>
          <w:marTop w:val="75"/>
          <w:marBottom w:val="0"/>
          <w:divBdr>
            <w:top w:val="none" w:sz="0" w:space="0" w:color="auto"/>
            <w:left w:val="none" w:sz="0" w:space="0" w:color="auto"/>
            <w:bottom w:val="none" w:sz="0" w:space="0" w:color="auto"/>
            <w:right w:val="none" w:sz="0" w:space="0" w:color="auto"/>
          </w:divBdr>
        </w:div>
        <w:div w:id="2013484652">
          <w:marLeft w:val="806"/>
          <w:marRight w:val="0"/>
          <w:marTop w:val="75"/>
          <w:marBottom w:val="0"/>
          <w:divBdr>
            <w:top w:val="none" w:sz="0" w:space="0" w:color="auto"/>
            <w:left w:val="none" w:sz="0" w:space="0" w:color="auto"/>
            <w:bottom w:val="none" w:sz="0" w:space="0" w:color="auto"/>
            <w:right w:val="none" w:sz="0" w:space="0" w:color="auto"/>
          </w:divBdr>
        </w:div>
        <w:div w:id="1346515440">
          <w:marLeft w:val="806"/>
          <w:marRight w:val="0"/>
          <w:marTop w:val="75"/>
          <w:marBottom w:val="0"/>
          <w:divBdr>
            <w:top w:val="none" w:sz="0" w:space="0" w:color="auto"/>
            <w:left w:val="none" w:sz="0" w:space="0" w:color="auto"/>
            <w:bottom w:val="none" w:sz="0" w:space="0" w:color="auto"/>
            <w:right w:val="none" w:sz="0" w:space="0" w:color="auto"/>
          </w:divBdr>
        </w:div>
        <w:div w:id="1559705659">
          <w:marLeft w:val="806"/>
          <w:marRight w:val="0"/>
          <w:marTop w:val="75"/>
          <w:marBottom w:val="0"/>
          <w:divBdr>
            <w:top w:val="none" w:sz="0" w:space="0" w:color="auto"/>
            <w:left w:val="none" w:sz="0" w:space="0" w:color="auto"/>
            <w:bottom w:val="none" w:sz="0" w:space="0" w:color="auto"/>
            <w:right w:val="none" w:sz="0" w:space="0" w:color="auto"/>
          </w:divBdr>
        </w:div>
      </w:divsChild>
    </w:div>
    <w:div w:id="1322586667">
      <w:bodyDiv w:val="1"/>
      <w:marLeft w:val="0"/>
      <w:marRight w:val="0"/>
      <w:marTop w:val="0"/>
      <w:marBottom w:val="0"/>
      <w:divBdr>
        <w:top w:val="none" w:sz="0" w:space="0" w:color="auto"/>
        <w:left w:val="none" w:sz="0" w:space="0" w:color="auto"/>
        <w:bottom w:val="none" w:sz="0" w:space="0" w:color="auto"/>
        <w:right w:val="none" w:sz="0" w:space="0" w:color="auto"/>
      </w:divBdr>
      <w:divsChild>
        <w:div w:id="570312828">
          <w:marLeft w:val="720"/>
          <w:marRight w:val="0"/>
          <w:marTop w:val="150"/>
          <w:marBottom w:val="0"/>
          <w:divBdr>
            <w:top w:val="none" w:sz="0" w:space="0" w:color="auto"/>
            <w:left w:val="none" w:sz="0" w:space="0" w:color="auto"/>
            <w:bottom w:val="none" w:sz="0" w:space="0" w:color="auto"/>
            <w:right w:val="none" w:sz="0" w:space="0" w:color="auto"/>
          </w:divBdr>
        </w:div>
        <w:div w:id="1701124858">
          <w:marLeft w:val="720"/>
          <w:marRight w:val="0"/>
          <w:marTop w:val="150"/>
          <w:marBottom w:val="0"/>
          <w:divBdr>
            <w:top w:val="none" w:sz="0" w:space="0" w:color="auto"/>
            <w:left w:val="none" w:sz="0" w:space="0" w:color="auto"/>
            <w:bottom w:val="none" w:sz="0" w:space="0" w:color="auto"/>
            <w:right w:val="none" w:sz="0" w:space="0" w:color="auto"/>
          </w:divBdr>
        </w:div>
        <w:div w:id="672996886">
          <w:marLeft w:val="1267"/>
          <w:marRight w:val="0"/>
          <w:marTop w:val="75"/>
          <w:marBottom w:val="0"/>
          <w:divBdr>
            <w:top w:val="none" w:sz="0" w:space="0" w:color="auto"/>
            <w:left w:val="none" w:sz="0" w:space="0" w:color="auto"/>
            <w:bottom w:val="none" w:sz="0" w:space="0" w:color="auto"/>
            <w:right w:val="none" w:sz="0" w:space="0" w:color="auto"/>
          </w:divBdr>
        </w:div>
        <w:div w:id="809909018">
          <w:marLeft w:val="1267"/>
          <w:marRight w:val="0"/>
          <w:marTop w:val="75"/>
          <w:marBottom w:val="0"/>
          <w:divBdr>
            <w:top w:val="none" w:sz="0" w:space="0" w:color="auto"/>
            <w:left w:val="none" w:sz="0" w:space="0" w:color="auto"/>
            <w:bottom w:val="none" w:sz="0" w:space="0" w:color="auto"/>
            <w:right w:val="none" w:sz="0" w:space="0" w:color="auto"/>
          </w:divBdr>
        </w:div>
        <w:div w:id="1895851737">
          <w:marLeft w:val="1267"/>
          <w:marRight w:val="0"/>
          <w:marTop w:val="75"/>
          <w:marBottom w:val="0"/>
          <w:divBdr>
            <w:top w:val="none" w:sz="0" w:space="0" w:color="auto"/>
            <w:left w:val="none" w:sz="0" w:space="0" w:color="auto"/>
            <w:bottom w:val="none" w:sz="0" w:space="0" w:color="auto"/>
            <w:right w:val="none" w:sz="0" w:space="0" w:color="auto"/>
          </w:divBdr>
        </w:div>
        <w:div w:id="1287665713">
          <w:marLeft w:val="1267"/>
          <w:marRight w:val="0"/>
          <w:marTop w:val="75"/>
          <w:marBottom w:val="0"/>
          <w:divBdr>
            <w:top w:val="none" w:sz="0" w:space="0" w:color="auto"/>
            <w:left w:val="none" w:sz="0" w:space="0" w:color="auto"/>
            <w:bottom w:val="none" w:sz="0" w:space="0" w:color="auto"/>
            <w:right w:val="none" w:sz="0" w:space="0" w:color="auto"/>
          </w:divBdr>
        </w:div>
      </w:divsChild>
    </w:div>
    <w:div w:id="1329283677">
      <w:bodyDiv w:val="1"/>
      <w:marLeft w:val="0"/>
      <w:marRight w:val="0"/>
      <w:marTop w:val="0"/>
      <w:marBottom w:val="0"/>
      <w:divBdr>
        <w:top w:val="none" w:sz="0" w:space="0" w:color="auto"/>
        <w:left w:val="none" w:sz="0" w:space="0" w:color="auto"/>
        <w:bottom w:val="none" w:sz="0" w:space="0" w:color="auto"/>
        <w:right w:val="none" w:sz="0" w:space="0" w:color="auto"/>
      </w:divBdr>
      <w:divsChild>
        <w:div w:id="349066201">
          <w:marLeft w:val="274"/>
          <w:marRight w:val="0"/>
          <w:marTop w:val="150"/>
          <w:marBottom w:val="0"/>
          <w:divBdr>
            <w:top w:val="none" w:sz="0" w:space="0" w:color="auto"/>
            <w:left w:val="none" w:sz="0" w:space="0" w:color="auto"/>
            <w:bottom w:val="none" w:sz="0" w:space="0" w:color="auto"/>
            <w:right w:val="none" w:sz="0" w:space="0" w:color="auto"/>
          </w:divBdr>
        </w:div>
        <w:div w:id="584608886">
          <w:marLeft w:val="274"/>
          <w:marRight w:val="0"/>
          <w:marTop w:val="150"/>
          <w:marBottom w:val="0"/>
          <w:divBdr>
            <w:top w:val="none" w:sz="0" w:space="0" w:color="auto"/>
            <w:left w:val="none" w:sz="0" w:space="0" w:color="auto"/>
            <w:bottom w:val="none" w:sz="0" w:space="0" w:color="auto"/>
            <w:right w:val="none" w:sz="0" w:space="0" w:color="auto"/>
          </w:divBdr>
        </w:div>
        <w:div w:id="2139453502">
          <w:marLeft w:val="274"/>
          <w:marRight w:val="0"/>
          <w:marTop w:val="150"/>
          <w:marBottom w:val="0"/>
          <w:divBdr>
            <w:top w:val="none" w:sz="0" w:space="0" w:color="auto"/>
            <w:left w:val="none" w:sz="0" w:space="0" w:color="auto"/>
            <w:bottom w:val="none" w:sz="0" w:space="0" w:color="auto"/>
            <w:right w:val="none" w:sz="0" w:space="0" w:color="auto"/>
          </w:divBdr>
        </w:div>
        <w:div w:id="622268373">
          <w:marLeft w:val="274"/>
          <w:marRight w:val="0"/>
          <w:marTop w:val="150"/>
          <w:marBottom w:val="0"/>
          <w:divBdr>
            <w:top w:val="none" w:sz="0" w:space="0" w:color="auto"/>
            <w:left w:val="none" w:sz="0" w:space="0" w:color="auto"/>
            <w:bottom w:val="none" w:sz="0" w:space="0" w:color="auto"/>
            <w:right w:val="none" w:sz="0" w:space="0" w:color="auto"/>
          </w:divBdr>
        </w:div>
        <w:div w:id="1785731413">
          <w:marLeft w:val="274"/>
          <w:marRight w:val="0"/>
          <w:marTop w:val="150"/>
          <w:marBottom w:val="0"/>
          <w:divBdr>
            <w:top w:val="none" w:sz="0" w:space="0" w:color="auto"/>
            <w:left w:val="none" w:sz="0" w:space="0" w:color="auto"/>
            <w:bottom w:val="none" w:sz="0" w:space="0" w:color="auto"/>
            <w:right w:val="none" w:sz="0" w:space="0" w:color="auto"/>
          </w:divBdr>
        </w:div>
      </w:divsChild>
    </w:div>
    <w:div w:id="1405686755">
      <w:bodyDiv w:val="1"/>
      <w:marLeft w:val="0"/>
      <w:marRight w:val="0"/>
      <w:marTop w:val="0"/>
      <w:marBottom w:val="0"/>
      <w:divBdr>
        <w:top w:val="none" w:sz="0" w:space="0" w:color="auto"/>
        <w:left w:val="none" w:sz="0" w:space="0" w:color="auto"/>
        <w:bottom w:val="none" w:sz="0" w:space="0" w:color="auto"/>
        <w:right w:val="none" w:sz="0" w:space="0" w:color="auto"/>
      </w:divBdr>
      <w:divsChild>
        <w:div w:id="1678917967">
          <w:marLeft w:val="274"/>
          <w:marRight w:val="0"/>
          <w:marTop w:val="150"/>
          <w:marBottom w:val="0"/>
          <w:divBdr>
            <w:top w:val="none" w:sz="0" w:space="0" w:color="auto"/>
            <w:left w:val="none" w:sz="0" w:space="0" w:color="auto"/>
            <w:bottom w:val="none" w:sz="0" w:space="0" w:color="auto"/>
            <w:right w:val="none" w:sz="0" w:space="0" w:color="auto"/>
          </w:divBdr>
        </w:div>
        <w:div w:id="1504078883">
          <w:marLeft w:val="274"/>
          <w:marRight w:val="0"/>
          <w:marTop w:val="150"/>
          <w:marBottom w:val="0"/>
          <w:divBdr>
            <w:top w:val="none" w:sz="0" w:space="0" w:color="auto"/>
            <w:left w:val="none" w:sz="0" w:space="0" w:color="auto"/>
            <w:bottom w:val="none" w:sz="0" w:space="0" w:color="auto"/>
            <w:right w:val="none" w:sz="0" w:space="0" w:color="auto"/>
          </w:divBdr>
        </w:div>
        <w:div w:id="694382362">
          <w:marLeft w:val="274"/>
          <w:marRight w:val="0"/>
          <w:marTop w:val="150"/>
          <w:marBottom w:val="0"/>
          <w:divBdr>
            <w:top w:val="none" w:sz="0" w:space="0" w:color="auto"/>
            <w:left w:val="none" w:sz="0" w:space="0" w:color="auto"/>
            <w:bottom w:val="none" w:sz="0" w:space="0" w:color="auto"/>
            <w:right w:val="none" w:sz="0" w:space="0" w:color="auto"/>
          </w:divBdr>
        </w:div>
        <w:div w:id="314526560">
          <w:marLeft w:val="274"/>
          <w:marRight w:val="0"/>
          <w:marTop w:val="150"/>
          <w:marBottom w:val="0"/>
          <w:divBdr>
            <w:top w:val="none" w:sz="0" w:space="0" w:color="auto"/>
            <w:left w:val="none" w:sz="0" w:space="0" w:color="auto"/>
            <w:bottom w:val="none" w:sz="0" w:space="0" w:color="auto"/>
            <w:right w:val="none" w:sz="0" w:space="0" w:color="auto"/>
          </w:divBdr>
        </w:div>
        <w:div w:id="1243104068">
          <w:marLeft w:val="274"/>
          <w:marRight w:val="0"/>
          <w:marTop w:val="150"/>
          <w:marBottom w:val="0"/>
          <w:divBdr>
            <w:top w:val="none" w:sz="0" w:space="0" w:color="auto"/>
            <w:left w:val="none" w:sz="0" w:space="0" w:color="auto"/>
            <w:bottom w:val="none" w:sz="0" w:space="0" w:color="auto"/>
            <w:right w:val="none" w:sz="0" w:space="0" w:color="auto"/>
          </w:divBdr>
        </w:div>
        <w:div w:id="2025011993">
          <w:marLeft w:val="274"/>
          <w:marRight w:val="0"/>
          <w:marTop w:val="150"/>
          <w:marBottom w:val="0"/>
          <w:divBdr>
            <w:top w:val="none" w:sz="0" w:space="0" w:color="auto"/>
            <w:left w:val="none" w:sz="0" w:space="0" w:color="auto"/>
            <w:bottom w:val="none" w:sz="0" w:space="0" w:color="auto"/>
            <w:right w:val="none" w:sz="0" w:space="0" w:color="auto"/>
          </w:divBdr>
        </w:div>
      </w:divsChild>
    </w:div>
    <w:div w:id="1427457997">
      <w:bodyDiv w:val="1"/>
      <w:marLeft w:val="0"/>
      <w:marRight w:val="0"/>
      <w:marTop w:val="0"/>
      <w:marBottom w:val="0"/>
      <w:divBdr>
        <w:top w:val="none" w:sz="0" w:space="0" w:color="auto"/>
        <w:left w:val="none" w:sz="0" w:space="0" w:color="auto"/>
        <w:bottom w:val="none" w:sz="0" w:space="0" w:color="auto"/>
        <w:right w:val="none" w:sz="0" w:space="0" w:color="auto"/>
      </w:divBdr>
    </w:div>
    <w:div w:id="1430538834">
      <w:bodyDiv w:val="1"/>
      <w:marLeft w:val="0"/>
      <w:marRight w:val="0"/>
      <w:marTop w:val="0"/>
      <w:marBottom w:val="0"/>
      <w:divBdr>
        <w:top w:val="none" w:sz="0" w:space="0" w:color="auto"/>
        <w:left w:val="none" w:sz="0" w:space="0" w:color="auto"/>
        <w:bottom w:val="none" w:sz="0" w:space="0" w:color="auto"/>
        <w:right w:val="none" w:sz="0" w:space="0" w:color="auto"/>
      </w:divBdr>
    </w:div>
    <w:div w:id="1457874720">
      <w:bodyDiv w:val="1"/>
      <w:marLeft w:val="0"/>
      <w:marRight w:val="0"/>
      <w:marTop w:val="0"/>
      <w:marBottom w:val="0"/>
      <w:divBdr>
        <w:top w:val="none" w:sz="0" w:space="0" w:color="auto"/>
        <w:left w:val="none" w:sz="0" w:space="0" w:color="auto"/>
        <w:bottom w:val="none" w:sz="0" w:space="0" w:color="auto"/>
        <w:right w:val="none" w:sz="0" w:space="0" w:color="auto"/>
      </w:divBdr>
    </w:div>
    <w:div w:id="1514176401">
      <w:bodyDiv w:val="1"/>
      <w:marLeft w:val="0"/>
      <w:marRight w:val="0"/>
      <w:marTop w:val="0"/>
      <w:marBottom w:val="0"/>
      <w:divBdr>
        <w:top w:val="none" w:sz="0" w:space="0" w:color="auto"/>
        <w:left w:val="none" w:sz="0" w:space="0" w:color="auto"/>
        <w:bottom w:val="none" w:sz="0" w:space="0" w:color="auto"/>
        <w:right w:val="none" w:sz="0" w:space="0" w:color="auto"/>
      </w:divBdr>
      <w:divsChild>
        <w:div w:id="1504510992">
          <w:marLeft w:val="274"/>
          <w:marRight w:val="0"/>
          <w:marTop w:val="150"/>
          <w:marBottom w:val="0"/>
          <w:divBdr>
            <w:top w:val="none" w:sz="0" w:space="0" w:color="auto"/>
            <w:left w:val="none" w:sz="0" w:space="0" w:color="auto"/>
            <w:bottom w:val="none" w:sz="0" w:space="0" w:color="auto"/>
            <w:right w:val="none" w:sz="0" w:space="0" w:color="auto"/>
          </w:divBdr>
        </w:div>
        <w:div w:id="514148788">
          <w:marLeft w:val="806"/>
          <w:marRight w:val="0"/>
          <w:marTop w:val="75"/>
          <w:marBottom w:val="0"/>
          <w:divBdr>
            <w:top w:val="none" w:sz="0" w:space="0" w:color="auto"/>
            <w:left w:val="none" w:sz="0" w:space="0" w:color="auto"/>
            <w:bottom w:val="none" w:sz="0" w:space="0" w:color="auto"/>
            <w:right w:val="none" w:sz="0" w:space="0" w:color="auto"/>
          </w:divBdr>
        </w:div>
        <w:div w:id="873467489">
          <w:marLeft w:val="806"/>
          <w:marRight w:val="0"/>
          <w:marTop w:val="75"/>
          <w:marBottom w:val="0"/>
          <w:divBdr>
            <w:top w:val="none" w:sz="0" w:space="0" w:color="auto"/>
            <w:left w:val="none" w:sz="0" w:space="0" w:color="auto"/>
            <w:bottom w:val="none" w:sz="0" w:space="0" w:color="auto"/>
            <w:right w:val="none" w:sz="0" w:space="0" w:color="auto"/>
          </w:divBdr>
        </w:div>
        <w:div w:id="382562397">
          <w:marLeft w:val="806"/>
          <w:marRight w:val="0"/>
          <w:marTop w:val="75"/>
          <w:marBottom w:val="0"/>
          <w:divBdr>
            <w:top w:val="none" w:sz="0" w:space="0" w:color="auto"/>
            <w:left w:val="none" w:sz="0" w:space="0" w:color="auto"/>
            <w:bottom w:val="none" w:sz="0" w:space="0" w:color="auto"/>
            <w:right w:val="none" w:sz="0" w:space="0" w:color="auto"/>
          </w:divBdr>
        </w:div>
        <w:div w:id="1380326939">
          <w:marLeft w:val="806"/>
          <w:marRight w:val="0"/>
          <w:marTop w:val="75"/>
          <w:marBottom w:val="0"/>
          <w:divBdr>
            <w:top w:val="none" w:sz="0" w:space="0" w:color="auto"/>
            <w:left w:val="none" w:sz="0" w:space="0" w:color="auto"/>
            <w:bottom w:val="none" w:sz="0" w:space="0" w:color="auto"/>
            <w:right w:val="none" w:sz="0" w:space="0" w:color="auto"/>
          </w:divBdr>
        </w:div>
        <w:div w:id="281809445">
          <w:marLeft w:val="806"/>
          <w:marRight w:val="0"/>
          <w:marTop w:val="75"/>
          <w:marBottom w:val="0"/>
          <w:divBdr>
            <w:top w:val="none" w:sz="0" w:space="0" w:color="auto"/>
            <w:left w:val="none" w:sz="0" w:space="0" w:color="auto"/>
            <w:bottom w:val="none" w:sz="0" w:space="0" w:color="auto"/>
            <w:right w:val="none" w:sz="0" w:space="0" w:color="auto"/>
          </w:divBdr>
        </w:div>
        <w:div w:id="1642270310">
          <w:marLeft w:val="274"/>
          <w:marRight w:val="0"/>
          <w:marTop w:val="150"/>
          <w:marBottom w:val="0"/>
          <w:divBdr>
            <w:top w:val="none" w:sz="0" w:space="0" w:color="auto"/>
            <w:left w:val="none" w:sz="0" w:space="0" w:color="auto"/>
            <w:bottom w:val="none" w:sz="0" w:space="0" w:color="auto"/>
            <w:right w:val="none" w:sz="0" w:space="0" w:color="auto"/>
          </w:divBdr>
        </w:div>
      </w:divsChild>
    </w:div>
    <w:div w:id="1517235779">
      <w:bodyDiv w:val="1"/>
      <w:marLeft w:val="0"/>
      <w:marRight w:val="0"/>
      <w:marTop w:val="0"/>
      <w:marBottom w:val="0"/>
      <w:divBdr>
        <w:top w:val="none" w:sz="0" w:space="0" w:color="auto"/>
        <w:left w:val="none" w:sz="0" w:space="0" w:color="auto"/>
        <w:bottom w:val="none" w:sz="0" w:space="0" w:color="auto"/>
        <w:right w:val="none" w:sz="0" w:space="0" w:color="auto"/>
      </w:divBdr>
      <w:divsChild>
        <w:div w:id="664743284">
          <w:marLeft w:val="274"/>
          <w:marRight w:val="0"/>
          <w:marTop w:val="150"/>
          <w:marBottom w:val="0"/>
          <w:divBdr>
            <w:top w:val="none" w:sz="0" w:space="0" w:color="auto"/>
            <w:left w:val="none" w:sz="0" w:space="0" w:color="auto"/>
            <w:bottom w:val="none" w:sz="0" w:space="0" w:color="auto"/>
            <w:right w:val="none" w:sz="0" w:space="0" w:color="auto"/>
          </w:divBdr>
        </w:div>
        <w:div w:id="974065665">
          <w:marLeft w:val="274"/>
          <w:marRight w:val="0"/>
          <w:marTop w:val="150"/>
          <w:marBottom w:val="0"/>
          <w:divBdr>
            <w:top w:val="none" w:sz="0" w:space="0" w:color="auto"/>
            <w:left w:val="none" w:sz="0" w:space="0" w:color="auto"/>
            <w:bottom w:val="none" w:sz="0" w:space="0" w:color="auto"/>
            <w:right w:val="none" w:sz="0" w:space="0" w:color="auto"/>
          </w:divBdr>
        </w:div>
        <w:div w:id="1349405128">
          <w:marLeft w:val="806"/>
          <w:marRight w:val="0"/>
          <w:marTop w:val="75"/>
          <w:marBottom w:val="0"/>
          <w:divBdr>
            <w:top w:val="none" w:sz="0" w:space="0" w:color="auto"/>
            <w:left w:val="none" w:sz="0" w:space="0" w:color="auto"/>
            <w:bottom w:val="none" w:sz="0" w:space="0" w:color="auto"/>
            <w:right w:val="none" w:sz="0" w:space="0" w:color="auto"/>
          </w:divBdr>
        </w:div>
        <w:div w:id="549655028">
          <w:marLeft w:val="806"/>
          <w:marRight w:val="0"/>
          <w:marTop w:val="75"/>
          <w:marBottom w:val="0"/>
          <w:divBdr>
            <w:top w:val="none" w:sz="0" w:space="0" w:color="auto"/>
            <w:left w:val="none" w:sz="0" w:space="0" w:color="auto"/>
            <w:bottom w:val="none" w:sz="0" w:space="0" w:color="auto"/>
            <w:right w:val="none" w:sz="0" w:space="0" w:color="auto"/>
          </w:divBdr>
        </w:div>
        <w:div w:id="564143398">
          <w:marLeft w:val="806"/>
          <w:marRight w:val="0"/>
          <w:marTop w:val="75"/>
          <w:marBottom w:val="0"/>
          <w:divBdr>
            <w:top w:val="none" w:sz="0" w:space="0" w:color="auto"/>
            <w:left w:val="none" w:sz="0" w:space="0" w:color="auto"/>
            <w:bottom w:val="none" w:sz="0" w:space="0" w:color="auto"/>
            <w:right w:val="none" w:sz="0" w:space="0" w:color="auto"/>
          </w:divBdr>
        </w:div>
        <w:div w:id="1024332519">
          <w:marLeft w:val="1354"/>
          <w:marRight w:val="0"/>
          <w:marTop w:val="75"/>
          <w:marBottom w:val="0"/>
          <w:divBdr>
            <w:top w:val="none" w:sz="0" w:space="0" w:color="auto"/>
            <w:left w:val="none" w:sz="0" w:space="0" w:color="auto"/>
            <w:bottom w:val="none" w:sz="0" w:space="0" w:color="auto"/>
            <w:right w:val="none" w:sz="0" w:space="0" w:color="auto"/>
          </w:divBdr>
        </w:div>
        <w:div w:id="891037748">
          <w:marLeft w:val="1354"/>
          <w:marRight w:val="0"/>
          <w:marTop w:val="75"/>
          <w:marBottom w:val="0"/>
          <w:divBdr>
            <w:top w:val="none" w:sz="0" w:space="0" w:color="auto"/>
            <w:left w:val="none" w:sz="0" w:space="0" w:color="auto"/>
            <w:bottom w:val="none" w:sz="0" w:space="0" w:color="auto"/>
            <w:right w:val="none" w:sz="0" w:space="0" w:color="auto"/>
          </w:divBdr>
        </w:div>
        <w:div w:id="199519932">
          <w:marLeft w:val="1354"/>
          <w:marRight w:val="0"/>
          <w:marTop w:val="75"/>
          <w:marBottom w:val="0"/>
          <w:divBdr>
            <w:top w:val="none" w:sz="0" w:space="0" w:color="auto"/>
            <w:left w:val="none" w:sz="0" w:space="0" w:color="auto"/>
            <w:bottom w:val="none" w:sz="0" w:space="0" w:color="auto"/>
            <w:right w:val="none" w:sz="0" w:space="0" w:color="auto"/>
          </w:divBdr>
        </w:div>
      </w:divsChild>
    </w:div>
    <w:div w:id="1570654317">
      <w:bodyDiv w:val="1"/>
      <w:marLeft w:val="0"/>
      <w:marRight w:val="0"/>
      <w:marTop w:val="0"/>
      <w:marBottom w:val="0"/>
      <w:divBdr>
        <w:top w:val="none" w:sz="0" w:space="0" w:color="auto"/>
        <w:left w:val="none" w:sz="0" w:space="0" w:color="auto"/>
        <w:bottom w:val="none" w:sz="0" w:space="0" w:color="auto"/>
        <w:right w:val="none" w:sz="0" w:space="0" w:color="auto"/>
      </w:divBdr>
    </w:div>
    <w:div w:id="1575773719">
      <w:bodyDiv w:val="1"/>
      <w:marLeft w:val="0"/>
      <w:marRight w:val="0"/>
      <w:marTop w:val="0"/>
      <w:marBottom w:val="0"/>
      <w:divBdr>
        <w:top w:val="none" w:sz="0" w:space="0" w:color="auto"/>
        <w:left w:val="none" w:sz="0" w:space="0" w:color="auto"/>
        <w:bottom w:val="none" w:sz="0" w:space="0" w:color="auto"/>
        <w:right w:val="none" w:sz="0" w:space="0" w:color="auto"/>
      </w:divBdr>
      <w:divsChild>
        <w:div w:id="58333015">
          <w:marLeft w:val="274"/>
          <w:marRight w:val="0"/>
          <w:marTop w:val="150"/>
          <w:marBottom w:val="0"/>
          <w:divBdr>
            <w:top w:val="none" w:sz="0" w:space="0" w:color="auto"/>
            <w:left w:val="none" w:sz="0" w:space="0" w:color="auto"/>
            <w:bottom w:val="none" w:sz="0" w:space="0" w:color="auto"/>
            <w:right w:val="none" w:sz="0" w:space="0" w:color="auto"/>
          </w:divBdr>
        </w:div>
        <w:div w:id="1410347051">
          <w:marLeft w:val="274"/>
          <w:marRight w:val="0"/>
          <w:marTop w:val="150"/>
          <w:marBottom w:val="0"/>
          <w:divBdr>
            <w:top w:val="none" w:sz="0" w:space="0" w:color="auto"/>
            <w:left w:val="none" w:sz="0" w:space="0" w:color="auto"/>
            <w:bottom w:val="none" w:sz="0" w:space="0" w:color="auto"/>
            <w:right w:val="none" w:sz="0" w:space="0" w:color="auto"/>
          </w:divBdr>
        </w:div>
        <w:div w:id="945428167">
          <w:marLeft w:val="274"/>
          <w:marRight w:val="0"/>
          <w:marTop w:val="150"/>
          <w:marBottom w:val="0"/>
          <w:divBdr>
            <w:top w:val="none" w:sz="0" w:space="0" w:color="auto"/>
            <w:left w:val="none" w:sz="0" w:space="0" w:color="auto"/>
            <w:bottom w:val="none" w:sz="0" w:space="0" w:color="auto"/>
            <w:right w:val="none" w:sz="0" w:space="0" w:color="auto"/>
          </w:divBdr>
        </w:div>
      </w:divsChild>
    </w:div>
    <w:div w:id="1576092062">
      <w:bodyDiv w:val="1"/>
      <w:marLeft w:val="0"/>
      <w:marRight w:val="0"/>
      <w:marTop w:val="0"/>
      <w:marBottom w:val="0"/>
      <w:divBdr>
        <w:top w:val="none" w:sz="0" w:space="0" w:color="auto"/>
        <w:left w:val="none" w:sz="0" w:space="0" w:color="auto"/>
        <w:bottom w:val="none" w:sz="0" w:space="0" w:color="auto"/>
        <w:right w:val="none" w:sz="0" w:space="0" w:color="auto"/>
      </w:divBdr>
      <w:divsChild>
        <w:div w:id="851140587">
          <w:marLeft w:val="274"/>
          <w:marRight w:val="0"/>
          <w:marTop w:val="150"/>
          <w:marBottom w:val="0"/>
          <w:divBdr>
            <w:top w:val="none" w:sz="0" w:space="0" w:color="auto"/>
            <w:left w:val="none" w:sz="0" w:space="0" w:color="auto"/>
            <w:bottom w:val="none" w:sz="0" w:space="0" w:color="auto"/>
            <w:right w:val="none" w:sz="0" w:space="0" w:color="auto"/>
          </w:divBdr>
        </w:div>
        <w:div w:id="972826259">
          <w:marLeft w:val="274"/>
          <w:marRight w:val="0"/>
          <w:marTop w:val="150"/>
          <w:marBottom w:val="0"/>
          <w:divBdr>
            <w:top w:val="none" w:sz="0" w:space="0" w:color="auto"/>
            <w:left w:val="none" w:sz="0" w:space="0" w:color="auto"/>
            <w:bottom w:val="none" w:sz="0" w:space="0" w:color="auto"/>
            <w:right w:val="none" w:sz="0" w:space="0" w:color="auto"/>
          </w:divBdr>
        </w:div>
        <w:div w:id="761147454">
          <w:marLeft w:val="806"/>
          <w:marRight w:val="0"/>
          <w:marTop w:val="75"/>
          <w:marBottom w:val="0"/>
          <w:divBdr>
            <w:top w:val="none" w:sz="0" w:space="0" w:color="auto"/>
            <w:left w:val="none" w:sz="0" w:space="0" w:color="auto"/>
            <w:bottom w:val="none" w:sz="0" w:space="0" w:color="auto"/>
            <w:right w:val="none" w:sz="0" w:space="0" w:color="auto"/>
          </w:divBdr>
        </w:div>
        <w:div w:id="318311204">
          <w:marLeft w:val="806"/>
          <w:marRight w:val="0"/>
          <w:marTop w:val="75"/>
          <w:marBottom w:val="0"/>
          <w:divBdr>
            <w:top w:val="none" w:sz="0" w:space="0" w:color="auto"/>
            <w:left w:val="none" w:sz="0" w:space="0" w:color="auto"/>
            <w:bottom w:val="none" w:sz="0" w:space="0" w:color="auto"/>
            <w:right w:val="none" w:sz="0" w:space="0" w:color="auto"/>
          </w:divBdr>
        </w:div>
      </w:divsChild>
    </w:div>
    <w:div w:id="1684016081">
      <w:bodyDiv w:val="1"/>
      <w:marLeft w:val="0"/>
      <w:marRight w:val="0"/>
      <w:marTop w:val="0"/>
      <w:marBottom w:val="0"/>
      <w:divBdr>
        <w:top w:val="none" w:sz="0" w:space="0" w:color="auto"/>
        <w:left w:val="none" w:sz="0" w:space="0" w:color="auto"/>
        <w:bottom w:val="none" w:sz="0" w:space="0" w:color="auto"/>
        <w:right w:val="none" w:sz="0" w:space="0" w:color="auto"/>
      </w:divBdr>
    </w:div>
    <w:div w:id="1731729210">
      <w:bodyDiv w:val="1"/>
      <w:marLeft w:val="0"/>
      <w:marRight w:val="0"/>
      <w:marTop w:val="0"/>
      <w:marBottom w:val="0"/>
      <w:divBdr>
        <w:top w:val="none" w:sz="0" w:space="0" w:color="auto"/>
        <w:left w:val="none" w:sz="0" w:space="0" w:color="auto"/>
        <w:bottom w:val="none" w:sz="0" w:space="0" w:color="auto"/>
        <w:right w:val="none" w:sz="0" w:space="0" w:color="auto"/>
      </w:divBdr>
    </w:div>
    <w:div w:id="1746756726">
      <w:bodyDiv w:val="1"/>
      <w:marLeft w:val="0"/>
      <w:marRight w:val="0"/>
      <w:marTop w:val="0"/>
      <w:marBottom w:val="0"/>
      <w:divBdr>
        <w:top w:val="none" w:sz="0" w:space="0" w:color="auto"/>
        <w:left w:val="none" w:sz="0" w:space="0" w:color="auto"/>
        <w:bottom w:val="none" w:sz="0" w:space="0" w:color="auto"/>
        <w:right w:val="none" w:sz="0" w:space="0" w:color="auto"/>
      </w:divBdr>
      <w:divsChild>
        <w:div w:id="582376380">
          <w:marLeft w:val="274"/>
          <w:marRight w:val="0"/>
          <w:marTop w:val="150"/>
          <w:marBottom w:val="0"/>
          <w:divBdr>
            <w:top w:val="none" w:sz="0" w:space="0" w:color="auto"/>
            <w:left w:val="none" w:sz="0" w:space="0" w:color="auto"/>
            <w:bottom w:val="none" w:sz="0" w:space="0" w:color="auto"/>
            <w:right w:val="none" w:sz="0" w:space="0" w:color="auto"/>
          </w:divBdr>
        </w:div>
      </w:divsChild>
    </w:div>
    <w:div w:id="1758287853">
      <w:bodyDiv w:val="1"/>
      <w:marLeft w:val="0"/>
      <w:marRight w:val="0"/>
      <w:marTop w:val="0"/>
      <w:marBottom w:val="0"/>
      <w:divBdr>
        <w:top w:val="none" w:sz="0" w:space="0" w:color="auto"/>
        <w:left w:val="none" w:sz="0" w:space="0" w:color="auto"/>
        <w:bottom w:val="none" w:sz="0" w:space="0" w:color="auto"/>
        <w:right w:val="none" w:sz="0" w:space="0" w:color="auto"/>
      </w:divBdr>
      <w:divsChild>
        <w:div w:id="704401907">
          <w:marLeft w:val="720"/>
          <w:marRight w:val="0"/>
          <w:marTop w:val="150"/>
          <w:marBottom w:val="0"/>
          <w:divBdr>
            <w:top w:val="none" w:sz="0" w:space="0" w:color="auto"/>
            <w:left w:val="none" w:sz="0" w:space="0" w:color="auto"/>
            <w:bottom w:val="none" w:sz="0" w:space="0" w:color="auto"/>
            <w:right w:val="none" w:sz="0" w:space="0" w:color="auto"/>
          </w:divBdr>
        </w:div>
        <w:div w:id="2024701413">
          <w:marLeft w:val="1080"/>
          <w:marRight w:val="0"/>
          <w:marTop w:val="75"/>
          <w:marBottom w:val="0"/>
          <w:divBdr>
            <w:top w:val="none" w:sz="0" w:space="0" w:color="auto"/>
            <w:left w:val="none" w:sz="0" w:space="0" w:color="auto"/>
            <w:bottom w:val="none" w:sz="0" w:space="0" w:color="auto"/>
            <w:right w:val="none" w:sz="0" w:space="0" w:color="auto"/>
          </w:divBdr>
        </w:div>
        <w:div w:id="1980836637">
          <w:marLeft w:val="1080"/>
          <w:marRight w:val="0"/>
          <w:marTop w:val="75"/>
          <w:marBottom w:val="0"/>
          <w:divBdr>
            <w:top w:val="none" w:sz="0" w:space="0" w:color="auto"/>
            <w:left w:val="none" w:sz="0" w:space="0" w:color="auto"/>
            <w:bottom w:val="none" w:sz="0" w:space="0" w:color="auto"/>
            <w:right w:val="none" w:sz="0" w:space="0" w:color="auto"/>
          </w:divBdr>
        </w:div>
        <w:div w:id="879824546">
          <w:marLeft w:val="720"/>
          <w:marRight w:val="0"/>
          <w:marTop w:val="150"/>
          <w:marBottom w:val="0"/>
          <w:divBdr>
            <w:top w:val="none" w:sz="0" w:space="0" w:color="auto"/>
            <w:left w:val="none" w:sz="0" w:space="0" w:color="auto"/>
            <w:bottom w:val="none" w:sz="0" w:space="0" w:color="auto"/>
            <w:right w:val="none" w:sz="0" w:space="0" w:color="auto"/>
          </w:divBdr>
        </w:div>
        <w:div w:id="297927417">
          <w:marLeft w:val="1267"/>
          <w:marRight w:val="0"/>
          <w:marTop w:val="75"/>
          <w:marBottom w:val="0"/>
          <w:divBdr>
            <w:top w:val="none" w:sz="0" w:space="0" w:color="auto"/>
            <w:left w:val="none" w:sz="0" w:space="0" w:color="auto"/>
            <w:bottom w:val="none" w:sz="0" w:space="0" w:color="auto"/>
            <w:right w:val="none" w:sz="0" w:space="0" w:color="auto"/>
          </w:divBdr>
        </w:div>
        <w:div w:id="1199779355">
          <w:marLeft w:val="1267"/>
          <w:marRight w:val="0"/>
          <w:marTop w:val="75"/>
          <w:marBottom w:val="0"/>
          <w:divBdr>
            <w:top w:val="none" w:sz="0" w:space="0" w:color="auto"/>
            <w:left w:val="none" w:sz="0" w:space="0" w:color="auto"/>
            <w:bottom w:val="none" w:sz="0" w:space="0" w:color="auto"/>
            <w:right w:val="none" w:sz="0" w:space="0" w:color="auto"/>
          </w:divBdr>
        </w:div>
      </w:divsChild>
    </w:div>
    <w:div w:id="1857037301">
      <w:bodyDiv w:val="1"/>
      <w:marLeft w:val="0"/>
      <w:marRight w:val="0"/>
      <w:marTop w:val="0"/>
      <w:marBottom w:val="0"/>
      <w:divBdr>
        <w:top w:val="none" w:sz="0" w:space="0" w:color="auto"/>
        <w:left w:val="none" w:sz="0" w:space="0" w:color="auto"/>
        <w:bottom w:val="none" w:sz="0" w:space="0" w:color="auto"/>
        <w:right w:val="none" w:sz="0" w:space="0" w:color="auto"/>
      </w:divBdr>
    </w:div>
    <w:div w:id="1897468290">
      <w:bodyDiv w:val="1"/>
      <w:marLeft w:val="0"/>
      <w:marRight w:val="0"/>
      <w:marTop w:val="0"/>
      <w:marBottom w:val="0"/>
      <w:divBdr>
        <w:top w:val="none" w:sz="0" w:space="0" w:color="auto"/>
        <w:left w:val="none" w:sz="0" w:space="0" w:color="auto"/>
        <w:bottom w:val="none" w:sz="0" w:space="0" w:color="auto"/>
        <w:right w:val="none" w:sz="0" w:space="0" w:color="auto"/>
      </w:divBdr>
    </w:div>
    <w:div w:id="1937134107">
      <w:bodyDiv w:val="1"/>
      <w:marLeft w:val="0"/>
      <w:marRight w:val="0"/>
      <w:marTop w:val="0"/>
      <w:marBottom w:val="0"/>
      <w:divBdr>
        <w:top w:val="none" w:sz="0" w:space="0" w:color="auto"/>
        <w:left w:val="none" w:sz="0" w:space="0" w:color="auto"/>
        <w:bottom w:val="none" w:sz="0" w:space="0" w:color="auto"/>
        <w:right w:val="none" w:sz="0" w:space="0" w:color="auto"/>
      </w:divBdr>
      <w:divsChild>
        <w:div w:id="388891250">
          <w:marLeft w:val="274"/>
          <w:marRight w:val="0"/>
          <w:marTop w:val="150"/>
          <w:marBottom w:val="0"/>
          <w:divBdr>
            <w:top w:val="none" w:sz="0" w:space="0" w:color="auto"/>
            <w:left w:val="none" w:sz="0" w:space="0" w:color="auto"/>
            <w:bottom w:val="none" w:sz="0" w:space="0" w:color="auto"/>
            <w:right w:val="none" w:sz="0" w:space="0" w:color="auto"/>
          </w:divBdr>
        </w:div>
        <w:div w:id="1177771571">
          <w:marLeft w:val="274"/>
          <w:marRight w:val="0"/>
          <w:marTop w:val="150"/>
          <w:marBottom w:val="0"/>
          <w:divBdr>
            <w:top w:val="none" w:sz="0" w:space="0" w:color="auto"/>
            <w:left w:val="none" w:sz="0" w:space="0" w:color="auto"/>
            <w:bottom w:val="none" w:sz="0" w:space="0" w:color="auto"/>
            <w:right w:val="none" w:sz="0" w:space="0" w:color="auto"/>
          </w:divBdr>
        </w:div>
        <w:div w:id="1637832579">
          <w:marLeft w:val="274"/>
          <w:marRight w:val="0"/>
          <w:marTop w:val="150"/>
          <w:marBottom w:val="0"/>
          <w:divBdr>
            <w:top w:val="none" w:sz="0" w:space="0" w:color="auto"/>
            <w:left w:val="none" w:sz="0" w:space="0" w:color="auto"/>
            <w:bottom w:val="none" w:sz="0" w:space="0" w:color="auto"/>
            <w:right w:val="none" w:sz="0" w:space="0" w:color="auto"/>
          </w:divBdr>
        </w:div>
        <w:div w:id="575242138">
          <w:marLeft w:val="274"/>
          <w:marRight w:val="0"/>
          <w:marTop w:val="150"/>
          <w:marBottom w:val="0"/>
          <w:divBdr>
            <w:top w:val="none" w:sz="0" w:space="0" w:color="auto"/>
            <w:left w:val="none" w:sz="0" w:space="0" w:color="auto"/>
            <w:bottom w:val="none" w:sz="0" w:space="0" w:color="auto"/>
            <w:right w:val="none" w:sz="0" w:space="0" w:color="auto"/>
          </w:divBdr>
        </w:div>
      </w:divsChild>
    </w:div>
    <w:div w:id="1982341474">
      <w:bodyDiv w:val="1"/>
      <w:marLeft w:val="0"/>
      <w:marRight w:val="0"/>
      <w:marTop w:val="0"/>
      <w:marBottom w:val="0"/>
      <w:divBdr>
        <w:top w:val="none" w:sz="0" w:space="0" w:color="auto"/>
        <w:left w:val="none" w:sz="0" w:space="0" w:color="auto"/>
        <w:bottom w:val="none" w:sz="0" w:space="0" w:color="auto"/>
        <w:right w:val="none" w:sz="0" w:space="0" w:color="auto"/>
      </w:divBdr>
      <w:divsChild>
        <w:div w:id="811943647">
          <w:marLeft w:val="720"/>
          <w:marRight w:val="0"/>
          <w:marTop w:val="150"/>
          <w:marBottom w:val="0"/>
          <w:divBdr>
            <w:top w:val="none" w:sz="0" w:space="0" w:color="auto"/>
            <w:left w:val="none" w:sz="0" w:space="0" w:color="auto"/>
            <w:bottom w:val="none" w:sz="0" w:space="0" w:color="auto"/>
            <w:right w:val="none" w:sz="0" w:space="0" w:color="auto"/>
          </w:divBdr>
        </w:div>
        <w:div w:id="1930848255">
          <w:marLeft w:val="1267"/>
          <w:marRight w:val="0"/>
          <w:marTop w:val="75"/>
          <w:marBottom w:val="0"/>
          <w:divBdr>
            <w:top w:val="none" w:sz="0" w:space="0" w:color="auto"/>
            <w:left w:val="none" w:sz="0" w:space="0" w:color="auto"/>
            <w:bottom w:val="none" w:sz="0" w:space="0" w:color="auto"/>
            <w:right w:val="none" w:sz="0" w:space="0" w:color="auto"/>
          </w:divBdr>
        </w:div>
        <w:div w:id="2020807945">
          <w:marLeft w:val="1267"/>
          <w:marRight w:val="0"/>
          <w:marTop w:val="75"/>
          <w:marBottom w:val="0"/>
          <w:divBdr>
            <w:top w:val="none" w:sz="0" w:space="0" w:color="auto"/>
            <w:left w:val="none" w:sz="0" w:space="0" w:color="auto"/>
            <w:bottom w:val="none" w:sz="0" w:space="0" w:color="auto"/>
            <w:right w:val="none" w:sz="0" w:space="0" w:color="auto"/>
          </w:divBdr>
        </w:div>
        <w:div w:id="780032483">
          <w:marLeft w:val="1267"/>
          <w:marRight w:val="0"/>
          <w:marTop w:val="75"/>
          <w:marBottom w:val="0"/>
          <w:divBdr>
            <w:top w:val="none" w:sz="0" w:space="0" w:color="auto"/>
            <w:left w:val="none" w:sz="0" w:space="0" w:color="auto"/>
            <w:bottom w:val="none" w:sz="0" w:space="0" w:color="auto"/>
            <w:right w:val="none" w:sz="0" w:space="0" w:color="auto"/>
          </w:divBdr>
        </w:div>
        <w:div w:id="1692493013">
          <w:marLeft w:val="1267"/>
          <w:marRight w:val="0"/>
          <w:marTop w:val="75"/>
          <w:marBottom w:val="0"/>
          <w:divBdr>
            <w:top w:val="none" w:sz="0" w:space="0" w:color="auto"/>
            <w:left w:val="none" w:sz="0" w:space="0" w:color="auto"/>
            <w:bottom w:val="none" w:sz="0" w:space="0" w:color="auto"/>
            <w:right w:val="none" w:sz="0" w:space="0" w:color="auto"/>
          </w:divBdr>
        </w:div>
        <w:div w:id="2141342554">
          <w:marLeft w:val="720"/>
          <w:marRight w:val="0"/>
          <w:marTop w:val="150"/>
          <w:marBottom w:val="0"/>
          <w:divBdr>
            <w:top w:val="none" w:sz="0" w:space="0" w:color="auto"/>
            <w:left w:val="none" w:sz="0" w:space="0" w:color="auto"/>
            <w:bottom w:val="none" w:sz="0" w:space="0" w:color="auto"/>
            <w:right w:val="none" w:sz="0" w:space="0" w:color="auto"/>
          </w:divBdr>
        </w:div>
        <w:div w:id="853032352">
          <w:marLeft w:val="1267"/>
          <w:marRight w:val="0"/>
          <w:marTop w:val="75"/>
          <w:marBottom w:val="0"/>
          <w:divBdr>
            <w:top w:val="none" w:sz="0" w:space="0" w:color="auto"/>
            <w:left w:val="none" w:sz="0" w:space="0" w:color="auto"/>
            <w:bottom w:val="none" w:sz="0" w:space="0" w:color="auto"/>
            <w:right w:val="none" w:sz="0" w:space="0" w:color="auto"/>
          </w:divBdr>
        </w:div>
        <w:div w:id="534778074">
          <w:marLeft w:val="1267"/>
          <w:marRight w:val="0"/>
          <w:marTop w:val="75"/>
          <w:marBottom w:val="0"/>
          <w:divBdr>
            <w:top w:val="none" w:sz="0" w:space="0" w:color="auto"/>
            <w:left w:val="none" w:sz="0" w:space="0" w:color="auto"/>
            <w:bottom w:val="none" w:sz="0" w:space="0" w:color="auto"/>
            <w:right w:val="none" w:sz="0" w:space="0" w:color="auto"/>
          </w:divBdr>
        </w:div>
      </w:divsChild>
    </w:div>
    <w:div w:id="2067146970">
      <w:bodyDiv w:val="1"/>
      <w:marLeft w:val="0"/>
      <w:marRight w:val="0"/>
      <w:marTop w:val="0"/>
      <w:marBottom w:val="0"/>
      <w:divBdr>
        <w:top w:val="none" w:sz="0" w:space="0" w:color="auto"/>
        <w:left w:val="none" w:sz="0" w:space="0" w:color="auto"/>
        <w:bottom w:val="none" w:sz="0" w:space="0" w:color="auto"/>
        <w:right w:val="none" w:sz="0" w:space="0" w:color="auto"/>
      </w:divBdr>
      <w:divsChild>
        <w:div w:id="541018328">
          <w:marLeft w:val="274"/>
          <w:marRight w:val="0"/>
          <w:marTop w:val="150"/>
          <w:marBottom w:val="0"/>
          <w:divBdr>
            <w:top w:val="none" w:sz="0" w:space="0" w:color="auto"/>
            <w:left w:val="none" w:sz="0" w:space="0" w:color="auto"/>
            <w:bottom w:val="none" w:sz="0" w:space="0" w:color="auto"/>
            <w:right w:val="none" w:sz="0" w:space="0" w:color="auto"/>
          </w:divBdr>
        </w:div>
        <w:div w:id="1635981746">
          <w:marLeft w:val="806"/>
          <w:marRight w:val="0"/>
          <w:marTop w:val="75"/>
          <w:marBottom w:val="0"/>
          <w:divBdr>
            <w:top w:val="none" w:sz="0" w:space="0" w:color="auto"/>
            <w:left w:val="none" w:sz="0" w:space="0" w:color="auto"/>
            <w:bottom w:val="none" w:sz="0" w:space="0" w:color="auto"/>
            <w:right w:val="none" w:sz="0" w:space="0" w:color="auto"/>
          </w:divBdr>
        </w:div>
        <w:div w:id="1693918730">
          <w:marLeft w:val="806"/>
          <w:marRight w:val="0"/>
          <w:marTop w:val="75"/>
          <w:marBottom w:val="0"/>
          <w:divBdr>
            <w:top w:val="none" w:sz="0" w:space="0" w:color="auto"/>
            <w:left w:val="none" w:sz="0" w:space="0" w:color="auto"/>
            <w:bottom w:val="none" w:sz="0" w:space="0" w:color="auto"/>
            <w:right w:val="none" w:sz="0" w:space="0" w:color="auto"/>
          </w:divBdr>
        </w:div>
        <w:div w:id="1268079659">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7C91858A6141FD8D6DB955E0AAFF91"/>
        <w:category>
          <w:name w:val="General"/>
          <w:gallery w:val="placeholder"/>
        </w:category>
        <w:types>
          <w:type w:val="bbPlcHdr"/>
        </w:types>
        <w:behaviors>
          <w:behavior w:val="content"/>
        </w:behaviors>
        <w:guid w:val="{51E4C809-BC8E-4AE7-BFC2-AEFF15D8D06E}"/>
      </w:docPartPr>
      <w:docPartBody>
        <w:p w:rsidR="005B2C84" w:rsidRDefault="005B2C84">
          <w:pPr>
            <w:pStyle w:val="3A7C91858A6141FD8D6DB955E0AAFF91"/>
          </w:pPr>
          <w:r w:rsidRPr="00CB090C">
            <w:rPr>
              <w:rStyle w:val="PlaceholderText"/>
            </w:rPr>
            <w:t>[Subject]</w:t>
          </w:r>
        </w:p>
      </w:docPartBody>
    </w:docPart>
    <w:docPart>
      <w:docPartPr>
        <w:name w:val="FA58CC4CF1ED4A599CB0861E34D2B8B7"/>
        <w:category>
          <w:name w:val="General"/>
          <w:gallery w:val="placeholder"/>
        </w:category>
        <w:types>
          <w:type w:val="bbPlcHdr"/>
        </w:types>
        <w:behaviors>
          <w:behavior w:val="content"/>
        </w:behaviors>
        <w:guid w:val="{F24C9A1E-D3D7-4382-B5BE-2536926B933B}"/>
      </w:docPartPr>
      <w:docPartBody>
        <w:p w:rsidR="005B2C84" w:rsidRDefault="005B2C84">
          <w:pPr>
            <w:pStyle w:val="FA58CC4CF1ED4A599CB0861E34D2B8B7"/>
          </w:pPr>
          <w:r w:rsidRPr="00CB090C">
            <w:rPr>
              <w:rStyle w:val="PlaceholderText"/>
            </w:rPr>
            <w:t>[Title]</w:t>
          </w:r>
        </w:p>
      </w:docPartBody>
    </w:docPart>
    <w:docPart>
      <w:docPartPr>
        <w:name w:val="7C00A74F91B24686BAB9C7454723EB08"/>
        <w:category>
          <w:name w:val="General"/>
          <w:gallery w:val="placeholder"/>
        </w:category>
        <w:types>
          <w:type w:val="bbPlcHdr"/>
        </w:types>
        <w:behaviors>
          <w:behavior w:val="content"/>
        </w:behaviors>
        <w:guid w:val="{91C77095-A7B9-4CAB-BE1F-26639F0DF7A9}"/>
      </w:docPartPr>
      <w:docPartBody>
        <w:p w:rsidR="005B2C84" w:rsidRDefault="005B2C84">
          <w:pPr>
            <w:pStyle w:val="7C00A74F91B24686BAB9C7454723EB08"/>
          </w:pPr>
          <w:r w:rsidRPr="00CB090C">
            <w:rPr>
              <w:rStyle w:val="PlaceholderText"/>
            </w:rPr>
            <w:t>[Company]</w:t>
          </w:r>
        </w:p>
      </w:docPartBody>
    </w:docPart>
    <w:docPart>
      <w:docPartPr>
        <w:name w:val="D7AEC06770B245F3A894DF7E7E74E811"/>
        <w:category>
          <w:name w:val="General"/>
          <w:gallery w:val="placeholder"/>
        </w:category>
        <w:types>
          <w:type w:val="bbPlcHdr"/>
        </w:types>
        <w:behaviors>
          <w:behavior w:val="content"/>
        </w:behaviors>
        <w:guid w:val="{4D17585E-E2EA-470A-B172-8EFF20E87E60}"/>
      </w:docPartPr>
      <w:docPartBody>
        <w:p w:rsidR="005B2C84" w:rsidRDefault="005B2C84">
          <w:pPr>
            <w:pStyle w:val="D7AEC06770B245F3A894DF7E7E74E811"/>
          </w:pPr>
          <w:r w:rsidRPr="00CB090C">
            <w:rPr>
              <w:rStyle w:val="PlaceholderText"/>
            </w:rPr>
            <w:t>[Company Address]</w:t>
          </w:r>
        </w:p>
      </w:docPartBody>
    </w:docPart>
    <w:docPart>
      <w:docPartPr>
        <w:name w:val="7E53E1023E5F4AD2AA26E12094B0D8F8"/>
        <w:category>
          <w:name w:val="General"/>
          <w:gallery w:val="placeholder"/>
        </w:category>
        <w:types>
          <w:type w:val="bbPlcHdr"/>
        </w:types>
        <w:behaviors>
          <w:behavior w:val="content"/>
        </w:behaviors>
        <w:guid w:val="{4E158793-7AD8-49CB-8A49-ADB4B3955FF0}"/>
      </w:docPartPr>
      <w:docPartBody>
        <w:p w:rsidR="005B2C84" w:rsidRDefault="005B2C84">
          <w:pPr>
            <w:pStyle w:val="7E53E1023E5F4AD2AA26E12094B0D8F8"/>
          </w:pPr>
          <w:r w:rsidRPr="00CB090C">
            <w:rPr>
              <w:rStyle w:val="PlaceholderText"/>
            </w:rPr>
            <w:t>[Keywords]</w:t>
          </w:r>
        </w:p>
      </w:docPartBody>
    </w:docPart>
    <w:docPart>
      <w:docPartPr>
        <w:name w:val="9593C83A977647F4B178A56DE4F9775B"/>
        <w:category>
          <w:name w:val="General"/>
          <w:gallery w:val="placeholder"/>
        </w:category>
        <w:types>
          <w:type w:val="bbPlcHdr"/>
        </w:types>
        <w:behaviors>
          <w:behavior w:val="content"/>
        </w:behaviors>
        <w:guid w:val="{BD5D50FB-DFA5-4BE9-B379-786A2CC05C4D}"/>
      </w:docPartPr>
      <w:docPartBody>
        <w:p w:rsidR="0062547A" w:rsidRDefault="0086310F" w:rsidP="0086310F">
          <w:pPr>
            <w:pStyle w:val="9593C83A977647F4B178A56DE4F9775B"/>
          </w:pPr>
          <w:r w:rsidRPr="00CB090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84"/>
    <w:rsid w:val="00043A0F"/>
    <w:rsid w:val="0004515D"/>
    <w:rsid w:val="00053EF1"/>
    <w:rsid w:val="00083B65"/>
    <w:rsid w:val="000901AF"/>
    <w:rsid w:val="00110CF1"/>
    <w:rsid w:val="00136D6B"/>
    <w:rsid w:val="00155891"/>
    <w:rsid w:val="001C4889"/>
    <w:rsid w:val="001D0AF4"/>
    <w:rsid w:val="003C0EBD"/>
    <w:rsid w:val="0056708E"/>
    <w:rsid w:val="005B2C84"/>
    <w:rsid w:val="0062547A"/>
    <w:rsid w:val="00690590"/>
    <w:rsid w:val="006E3214"/>
    <w:rsid w:val="00774BE0"/>
    <w:rsid w:val="00776E07"/>
    <w:rsid w:val="00841415"/>
    <w:rsid w:val="0086310F"/>
    <w:rsid w:val="00973BF7"/>
    <w:rsid w:val="009B41DF"/>
    <w:rsid w:val="009F0063"/>
    <w:rsid w:val="00AC5DE1"/>
    <w:rsid w:val="00B22825"/>
    <w:rsid w:val="00B331F0"/>
    <w:rsid w:val="00B87669"/>
    <w:rsid w:val="00C06071"/>
    <w:rsid w:val="00C501BA"/>
    <w:rsid w:val="00C82CD3"/>
    <w:rsid w:val="00DA1C71"/>
    <w:rsid w:val="00E55D20"/>
    <w:rsid w:val="00E97258"/>
    <w:rsid w:val="00F17550"/>
    <w:rsid w:val="00F71E92"/>
    <w:rsid w:val="00FD325B"/>
    <w:rsid w:val="00FE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10F"/>
    <w:rPr>
      <w:color w:val="808080"/>
    </w:rPr>
  </w:style>
  <w:style w:type="paragraph" w:customStyle="1" w:styleId="3A7C91858A6141FD8D6DB955E0AAFF91">
    <w:name w:val="3A7C91858A6141FD8D6DB955E0AAFF91"/>
  </w:style>
  <w:style w:type="paragraph" w:customStyle="1" w:styleId="FA58CC4CF1ED4A599CB0861E34D2B8B7">
    <w:name w:val="FA58CC4CF1ED4A599CB0861E34D2B8B7"/>
  </w:style>
  <w:style w:type="paragraph" w:customStyle="1" w:styleId="7C00A74F91B24686BAB9C7454723EB08">
    <w:name w:val="7C00A74F91B24686BAB9C7454723EB08"/>
  </w:style>
  <w:style w:type="paragraph" w:customStyle="1" w:styleId="D7AEC06770B245F3A894DF7E7E74E811">
    <w:name w:val="D7AEC06770B245F3A894DF7E7E74E811"/>
  </w:style>
  <w:style w:type="paragraph" w:customStyle="1" w:styleId="7E53E1023E5F4AD2AA26E12094B0D8F8">
    <w:name w:val="7E53E1023E5F4AD2AA26E12094B0D8F8"/>
  </w:style>
  <w:style w:type="paragraph" w:customStyle="1" w:styleId="9593C83A977647F4B178A56DE4F9775B">
    <w:name w:val="9593C83A977647F4B178A56DE4F9775B"/>
    <w:rsid w:val="00863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pdated Michaels Theme">
  <a:themeElements>
    <a:clrScheme name="New Theme - 1">
      <a:dk1>
        <a:srgbClr val="4B505C"/>
      </a:dk1>
      <a:lt1>
        <a:srgbClr val="FFFFFF"/>
      </a:lt1>
      <a:dk2>
        <a:srgbClr val="000000"/>
      </a:dk2>
      <a:lt2>
        <a:srgbClr val="CDD7D9"/>
      </a:lt2>
      <a:accent1>
        <a:srgbClr val="05926F"/>
      </a:accent1>
      <a:accent2>
        <a:srgbClr val="99CC33"/>
      </a:accent2>
      <a:accent3>
        <a:srgbClr val="D1E703"/>
      </a:accent3>
      <a:accent4>
        <a:srgbClr val="F3EE20"/>
      </a:accent4>
      <a:accent5>
        <a:srgbClr val="F7BF0D"/>
      </a:accent5>
      <a:accent6>
        <a:srgbClr val="F08746"/>
      </a:accent6>
      <a:hlink>
        <a:srgbClr val="05926F"/>
      </a:hlink>
      <a:folHlink>
        <a:srgbClr val="99CC33"/>
      </a:folHlink>
    </a:clrScheme>
    <a:fontScheme name="MichaelsFon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2023-02-20T00:00:00</PublishDate>
  <Abstract/>
  <CompanyAddress>10 Franklin Square</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3590D7-EDFF-4F00-BC1E-C05D7669B1E0}">
  <ds:schemaRefs>
    <ds:schemaRef ds:uri="http://schemas.microsoft.com/sharepoint/v3/contenttype/forms"/>
  </ds:schemaRefs>
</ds:datastoreItem>
</file>

<file path=customXml/itemProps3.xml><?xml version="1.0" encoding="utf-8"?>
<ds:datastoreItem xmlns:ds="http://schemas.openxmlformats.org/officeDocument/2006/customXml" ds:itemID="{5DD29D63-6800-440C-A2BC-086AD75426B6}">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4.xml><?xml version="1.0" encoding="utf-8"?>
<ds:datastoreItem xmlns:ds="http://schemas.openxmlformats.org/officeDocument/2006/customXml" ds:itemID="{132266FA-8758-41B6-8091-5C7F183F337B}">
  <ds:schemaRefs>
    <ds:schemaRef ds:uri="http://schemas.openxmlformats.org/officeDocument/2006/bibliography"/>
  </ds:schemaRefs>
</ds:datastoreItem>
</file>

<file path=customXml/itemProps5.xml><?xml version="1.0" encoding="utf-8"?>
<ds:datastoreItem xmlns:ds="http://schemas.openxmlformats.org/officeDocument/2006/customXml" ds:itemID="{84B539A0-1025-4192-8CFA-9149DF900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12452</Words>
  <Characters>70982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C2117: Connecticut RCx Persistence Study</vt:lpstr>
    </vt:vector>
  </TitlesOfParts>
  <Company>Connecticut Energy Efficiency Board</Company>
  <LinksUpToDate>false</LinksUpToDate>
  <CharactersWithSpaces>83268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C2117: Connecticut RCx Persistence Study</dc:title>
  <dc:subject>Review Draft Evaluation Report for:</dc:subject>
  <dc:creator>Jake Millette</dc:creator>
  <cp:keywords>New Britain, CT 06051</cp:keywords>
  <dc:description/>
  <cp:lastModifiedBy>Emily Rice</cp:lastModifiedBy>
  <cp:revision>2</cp:revision>
  <cp:lastPrinted>2022-05-09T05:17:00Z</cp:lastPrinted>
  <dcterms:created xsi:type="dcterms:W3CDTF">2023-03-07T16:28:00Z</dcterms:created>
  <dcterms:modified xsi:type="dcterms:W3CDTF">2023-03-07T16:28:00Z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0x010100A558427FD0CC4444B87AB1CF5C8D52EB</vt:lpwstr>
  </property>
  <property fmtid="{D5CDD505-2E9C-101B-9397-08002B2CF9AE}" pid="4" name="MediaServiceImageTags">
    <vt:lpwstr/>
  </property>
  <property fmtid="{D5CDD505-2E9C-101B-9397-08002B2CF9AE}" pid="5" name="GrammarlyDocumentId">
    <vt:lpwstr>ea702486ae027c8e74d75067bf90814da17795e008aa8d1a5a7139de07daa9c7</vt:lpwstr>
  </property>
</Properties>
</file>