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5554" w14:textId="7004D54E" w:rsidR="00DA1691" w:rsidRPr="00043C7F" w:rsidRDefault="00043C7F" w:rsidP="00043C7F">
      <w:pPr>
        <w:spacing w:before="360" w:after="360"/>
        <w:jc w:val="center"/>
        <w:rPr>
          <w:b/>
          <w:bCs/>
          <w:sz w:val="40"/>
          <w:szCs w:val="40"/>
        </w:rPr>
      </w:pPr>
      <w:r w:rsidRPr="00043C7F">
        <w:rPr>
          <w:b/>
          <w:bCs/>
          <w:sz w:val="40"/>
          <w:szCs w:val="40"/>
        </w:rPr>
        <w:t>MEMORANDOM</w:t>
      </w:r>
    </w:p>
    <w:p w14:paraId="2E848C57" w14:textId="7CD23166" w:rsidR="00F1534B" w:rsidRDefault="00043C7F" w:rsidP="00043C7F">
      <w:pPr>
        <w:tabs>
          <w:tab w:val="right" w:pos="720"/>
          <w:tab w:val="left" w:pos="990"/>
        </w:tabs>
        <w:spacing w:after="0"/>
        <w:ind w:left="990" w:hanging="990"/>
      </w:pPr>
      <w:r>
        <w:tab/>
      </w:r>
      <w:r w:rsidR="00DA1691">
        <w:t xml:space="preserve">To: </w:t>
      </w:r>
      <w:r>
        <w:tab/>
        <w:t xml:space="preserve">Lisa Skumatz, Ralph Prahl, Bob Wirtino, Connecticut Energy Efficiency Board </w:t>
      </w:r>
      <w:r w:rsidR="00DA1691">
        <w:t>E</w:t>
      </w:r>
      <w:r>
        <w:t xml:space="preserve">valuation </w:t>
      </w:r>
      <w:r w:rsidR="00DA1691">
        <w:t>A</w:t>
      </w:r>
      <w:r>
        <w:t>dministrat</w:t>
      </w:r>
      <w:r w:rsidR="003F5183">
        <w:t>or</w:t>
      </w:r>
      <w:r w:rsidR="00DA1691">
        <w:t xml:space="preserve"> Team</w:t>
      </w:r>
    </w:p>
    <w:p w14:paraId="1AC49B19" w14:textId="17526773" w:rsidR="00043C7F" w:rsidRDefault="00043C7F" w:rsidP="00043C7F">
      <w:pPr>
        <w:tabs>
          <w:tab w:val="right" w:pos="720"/>
          <w:tab w:val="left" w:pos="990"/>
        </w:tabs>
        <w:spacing w:after="0"/>
        <w:ind w:left="990" w:hanging="990"/>
      </w:pPr>
      <w:r>
        <w:tab/>
        <w:t xml:space="preserve">From: </w:t>
      </w:r>
      <w:r>
        <w:tab/>
        <w:t>Seth Craigo-Snell, Ph.D.; Founder and Owner, SCS ANALYTICS</w:t>
      </w:r>
    </w:p>
    <w:p w14:paraId="0B87EDEE" w14:textId="46C69749" w:rsidR="00043C7F" w:rsidRDefault="00043C7F" w:rsidP="00043C7F">
      <w:pPr>
        <w:tabs>
          <w:tab w:val="right" w:pos="720"/>
          <w:tab w:val="left" w:pos="990"/>
        </w:tabs>
        <w:spacing w:after="0"/>
        <w:ind w:left="990" w:hanging="990"/>
      </w:pPr>
      <w:r>
        <w:tab/>
        <w:t xml:space="preserve">Date: </w:t>
      </w:r>
      <w:r>
        <w:tab/>
        <w:t>7/</w:t>
      </w:r>
      <w:r w:rsidR="00952E24">
        <w:t>13</w:t>
      </w:r>
      <w:r>
        <w:t>/20</w:t>
      </w:r>
    </w:p>
    <w:p w14:paraId="22A0BD2D" w14:textId="64F7A3BE" w:rsidR="00043C7F" w:rsidRDefault="00043C7F" w:rsidP="00043C7F">
      <w:pPr>
        <w:pBdr>
          <w:bottom w:val="single" w:sz="18" w:space="1" w:color="auto"/>
        </w:pBdr>
        <w:tabs>
          <w:tab w:val="right" w:pos="720"/>
          <w:tab w:val="left" w:pos="990"/>
        </w:tabs>
        <w:ind w:left="990" w:hanging="990"/>
      </w:pPr>
      <w:r>
        <w:tab/>
        <w:t xml:space="preserve">RE: </w:t>
      </w:r>
      <w:r>
        <w:tab/>
        <w:t>Preliminary Results from R1963B: Short Term Residential Lighting Analysis</w:t>
      </w:r>
    </w:p>
    <w:p w14:paraId="5DBC4CF0" w14:textId="046DD03A" w:rsidR="00247B86" w:rsidRPr="00247B86" w:rsidRDefault="00247B86" w:rsidP="008C0C47">
      <w:pPr>
        <w:keepNext/>
        <w:spacing w:after="120"/>
        <w:rPr>
          <w:b/>
          <w:bCs/>
        </w:rPr>
      </w:pPr>
      <w:r w:rsidRPr="00247B86">
        <w:rPr>
          <w:b/>
          <w:bCs/>
        </w:rPr>
        <w:t>EXECUTIVE SUMMARY</w:t>
      </w:r>
    </w:p>
    <w:p w14:paraId="4C684B72" w14:textId="29A779CD" w:rsidR="0088723D" w:rsidRDefault="00D90353">
      <w:r>
        <w:t xml:space="preserve">As part of R1963B: Short Term Residential Lighting Analysis, SCS ANALYTICS completed shelf inventory data collection at 30 retailers across the state of Connecticut from June 22-26, 2020. </w:t>
      </w:r>
      <w:r w:rsidR="00016FB3">
        <w:t xml:space="preserve">Six of the </w:t>
      </w:r>
      <w:r w:rsidR="008C0C47">
        <w:t>locations</w:t>
      </w:r>
      <w:r w:rsidR="00016FB3">
        <w:t xml:space="preserve"> were hard-to-reach discount retail</w:t>
      </w:r>
      <w:r w:rsidR="008C0C47">
        <w:t xml:space="preserve">ers </w:t>
      </w:r>
      <w:r w:rsidR="00016FB3">
        <w:t>as identified by the Energize CT program</w:t>
      </w:r>
      <w:r w:rsidR="008C0C47">
        <w:t xml:space="preserve"> and the sample was nearly even</w:t>
      </w:r>
      <w:ins w:id="0" w:author="Glenn Reed" w:date="2020-07-23T06:52:00Z">
        <w:r w:rsidR="00A54858">
          <w:t>ly divided</w:t>
        </w:r>
      </w:ins>
      <w:r w:rsidR="008C0C47">
        <w:t xml:space="preserve"> between rural and urban locations</w:t>
      </w:r>
      <w:r w:rsidR="00016FB3">
        <w:t xml:space="preserve">. </w:t>
      </w:r>
      <w:r>
        <w:t>The goals of the shelf inventory work are to establish the availability and pricing of key lighting product</w:t>
      </w:r>
      <w:r w:rsidR="00247B86">
        <w:t>s</w:t>
      </w:r>
      <w:r>
        <w:t xml:space="preserve"> for residential lighting promotion within the state of Connecticut. SCS ANALYTICS has prepared this memo of preliminary results to inform future program planning that is currently underway. This data collection had originally been scheduled for mid-March but was delayed due to the Covid-19 response in the state.</w:t>
      </w:r>
    </w:p>
    <w:p w14:paraId="54211ECE" w14:textId="77777777" w:rsidR="008E323D" w:rsidRDefault="00247B86">
      <w:r>
        <w:t xml:space="preserve">Data were collected from retailer shelves on an individual SKU from within 25 key product types (see Table 3). In each product category (e.g. general purpose A-Line, Candelabra, </w:t>
      </w:r>
      <w:r w:rsidR="00CC5595">
        <w:t xml:space="preserve">G25 </w:t>
      </w:r>
      <w:r>
        <w:t>Globe, Directional), information was collected on LED models of varying brightness and corresponding baseline incandescent/halogen products.</w:t>
      </w:r>
      <w:r w:rsidR="008E323D">
        <w:t xml:space="preserve"> </w:t>
      </w:r>
    </w:p>
    <w:p w14:paraId="5C6A8650" w14:textId="6C6AB14F" w:rsidR="00247B86" w:rsidRDefault="00247B86">
      <w:r>
        <w:t>Some key findings in each key product type follow.</w:t>
      </w:r>
    </w:p>
    <w:p w14:paraId="0AF67BB0" w14:textId="15ACCC6D" w:rsidR="00247B86" w:rsidRPr="00CF05C1" w:rsidRDefault="00247B86" w:rsidP="008C0C47">
      <w:pPr>
        <w:keepNext/>
        <w:spacing w:after="100"/>
        <w:rPr>
          <w:b/>
          <w:bCs/>
        </w:rPr>
      </w:pPr>
      <w:r w:rsidRPr="00CF05C1">
        <w:rPr>
          <w:b/>
          <w:bCs/>
        </w:rPr>
        <w:t>Product Availability</w:t>
      </w:r>
      <w:r w:rsidR="00D41DB9">
        <w:rPr>
          <w:b/>
          <w:bCs/>
        </w:rPr>
        <w:t xml:space="preserve"> – All Product Types</w:t>
      </w:r>
      <w:r w:rsidR="001419DB" w:rsidRPr="001419DB">
        <w:t xml:space="preserve"> (see Table 4</w:t>
      </w:r>
      <w:r w:rsidR="001419DB">
        <w:t xml:space="preserve"> for more information</w:t>
      </w:r>
      <w:r w:rsidR="001419DB" w:rsidRPr="001419DB">
        <w:t>)</w:t>
      </w:r>
    </w:p>
    <w:p w14:paraId="654CD7F9" w14:textId="77777777" w:rsidR="00CF05C1" w:rsidRDefault="00CF05C1" w:rsidP="00CF05C1">
      <w:pPr>
        <w:pStyle w:val="ListParagraph"/>
        <w:numPr>
          <w:ilvl w:val="0"/>
          <w:numId w:val="1"/>
        </w:numPr>
      </w:pPr>
      <w:r>
        <w:t xml:space="preserve">Baseline incandescent and halogen products are widely available in </w:t>
      </w:r>
      <w:commentRangeStart w:id="1"/>
      <w:r>
        <w:t>Food Markets</w:t>
      </w:r>
      <w:commentRangeEnd w:id="1"/>
      <w:r w:rsidR="005648F3">
        <w:rPr>
          <w:rStyle w:val="CommentReference"/>
        </w:rPr>
        <w:commentReference w:id="1"/>
      </w:r>
      <w:r>
        <w:t xml:space="preserve">, </w:t>
      </w:r>
      <w:commentRangeStart w:id="2"/>
      <w:r>
        <w:t>Hardware/Lumber, and National Retailers</w:t>
      </w:r>
      <w:commentRangeEnd w:id="2"/>
      <w:r w:rsidR="005648F3">
        <w:rPr>
          <w:rStyle w:val="CommentReference"/>
        </w:rPr>
        <w:commentReference w:id="2"/>
      </w:r>
      <w:r>
        <w:t xml:space="preserve">, </w:t>
      </w:r>
      <w:commentRangeStart w:id="3"/>
      <w:r>
        <w:t>especially for general purpose A-Line bulbs</w:t>
      </w:r>
      <w:commentRangeEnd w:id="3"/>
      <w:r w:rsidR="002030C2">
        <w:rPr>
          <w:rStyle w:val="CommentReference"/>
        </w:rPr>
        <w:commentReference w:id="3"/>
      </w:r>
      <w:r>
        <w:t>.</w:t>
      </w:r>
    </w:p>
    <w:p w14:paraId="50064598" w14:textId="77777777" w:rsidR="00CF05C1" w:rsidRDefault="00CF05C1" w:rsidP="00CF05C1">
      <w:pPr>
        <w:pStyle w:val="ListParagraph"/>
        <w:numPr>
          <w:ilvl w:val="0"/>
          <w:numId w:val="1"/>
        </w:numPr>
      </w:pPr>
      <w:r>
        <w:t>Discount stores primarily only carry products that are “brought in” by Energize CT program. The one exception to this is Dollar stores which tend to carry some amount of baseline products.</w:t>
      </w:r>
    </w:p>
    <w:p w14:paraId="1BA8C5C4" w14:textId="4FCDFF0C" w:rsidR="00CF05C1" w:rsidRDefault="00CF05C1" w:rsidP="00CF05C1">
      <w:pPr>
        <w:pStyle w:val="ListParagraph"/>
        <w:numPr>
          <w:ilvl w:val="0"/>
          <w:numId w:val="1"/>
        </w:numPr>
      </w:pPr>
      <w:r>
        <w:t>Walmart does not stock baseline incandescent products for: Globe, Candelabra, and Directional products, but does still carry baseline A-Line halogen bulbs.</w:t>
      </w:r>
    </w:p>
    <w:p w14:paraId="2CBE5903" w14:textId="13870D6B" w:rsidR="00F310F9" w:rsidRDefault="00F310F9" w:rsidP="00CF05C1">
      <w:pPr>
        <w:pStyle w:val="ListParagraph"/>
        <w:numPr>
          <w:ilvl w:val="0"/>
          <w:numId w:val="1"/>
        </w:numPr>
      </w:pPr>
      <w:r>
        <w:t xml:space="preserve">Among specialty products (G25 Globes and Candelabra), </w:t>
      </w:r>
      <w:commentRangeStart w:id="4"/>
      <w:r>
        <w:t>25W equivalent bulbs are less commonly available across all retailers than brighter bulbs (esp. 40W equivalent).</w:t>
      </w:r>
      <w:commentRangeEnd w:id="4"/>
      <w:r w:rsidR="0056789B">
        <w:rPr>
          <w:rStyle w:val="CommentReference"/>
        </w:rPr>
        <w:commentReference w:id="4"/>
      </w:r>
    </w:p>
    <w:p w14:paraId="0557D339" w14:textId="0D49EED2" w:rsidR="00CF05C1" w:rsidRDefault="00CF05C1" w:rsidP="00CF05C1">
      <w:pPr>
        <w:pStyle w:val="ListParagraph"/>
        <w:numPr>
          <w:ilvl w:val="0"/>
          <w:numId w:val="1"/>
        </w:numPr>
      </w:pPr>
      <w:r>
        <w:t>In the Directional category, dimmable LED BR30 products and their corresponding baseline incandescent bulbs are widely available.</w:t>
      </w:r>
    </w:p>
    <w:p w14:paraId="4804831B" w14:textId="77B6DD54" w:rsidR="00247B86" w:rsidRPr="00247B86" w:rsidRDefault="00D41DB9" w:rsidP="008C0C47">
      <w:pPr>
        <w:keepNext/>
        <w:spacing w:after="100"/>
        <w:rPr>
          <w:b/>
          <w:bCs/>
        </w:rPr>
      </w:pPr>
      <w:r>
        <w:rPr>
          <w:b/>
          <w:bCs/>
        </w:rPr>
        <w:t xml:space="preserve">Pricing - </w:t>
      </w:r>
      <w:r w:rsidR="00247B86" w:rsidRPr="00247B86">
        <w:rPr>
          <w:b/>
          <w:bCs/>
        </w:rPr>
        <w:t>General Purpose (A-Line) Products</w:t>
      </w:r>
      <w:r w:rsidR="001419DB" w:rsidRPr="001419DB">
        <w:t xml:space="preserve"> (see </w:t>
      </w:r>
      <w:r w:rsidR="001419DB">
        <w:t>Figures in Section 5 for more information</w:t>
      </w:r>
      <w:r w:rsidR="001419DB" w:rsidRPr="001419DB">
        <w:t>)</w:t>
      </w:r>
    </w:p>
    <w:p w14:paraId="03496F6C" w14:textId="4F805483" w:rsidR="00016FB3" w:rsidRDefault="00016FB3" w:rsidP="00016FB3">
      <w:pPr>
        <w:pStyle w:val="ListParagraph"/>
        <w:numPr>
          <w:ilvl w:val="0"/>
          <w:numId w:val="2"/>
        </w:numPr>
        <w:tabs>
          <w:tab w:val="left" w:pos="2490"/>
        </w:tabs>
      </w:pPr>
      <w:r>
        <w:t xml:space="preserve">Across all brightness levels, </w:t>
      </w:r>
      <w:commentRangeStart w:id="5"/>
      <w:r>
        <w:t xml:space="preserve">efficient </w:t>
      </w:r>
      <w:commentRangeEnd w:id="5"/>
      <w:r w:rsidR="00983693">
        <w:rPr>
          <w:rStyle w:val="CommentReference"/>
        </w:rPr>
        <w:commentReference w:id="5"/>
      </w:r>
      <w:r>
        <w:t xml:space="preserve">A-Line products are </w:t>
      </w:r>
      <w:r w:rsidR="001419DB">
        <w:t xml:space="preserve">significantly </w:t>
      </w:r>
      <w:r>
        <w:t xml:space="preserve">more expensive than their baseline halogen counterparts. </w:t>
      </w:r>
    </w:p>
    <w:p w14:paraId="33442407" w14:textId="4B81A2A6" w:rsidR="00016FB3" w:rsidRDefault="00016FB3" w:rsidP="00016FB3">
      <w:pPr>
        <w:pStyle w:val="ListParagraph"/>
        <w:numPr>
          <w:ilvl w:val="0"/>
          <w:numId w:val="2"/>
        </w:numPr>
        <w:tabs>
          <w:tab w:val="left" w:pos="2490"/>
        </w:tabs>
      </w:pPr>
      <w:commentRangeStart w:id="6"/>
      <w:r>
        <w:t xml:space="preserve">These price differences </w:t>
      </w:r>
      <w:commentRangeEnd w:id="6"/>
      <w:r w:rsidR="001932AE">
        <w:rPr>
          <w:rStyle w:val="CommentReference"/>
        </w:rPr>
        <w:commentReference w:id="6"/>
      </w:r>
      <w:r>
        <w:t>range from just over $1 per bulb for 60W equivalent bulbs in Hardware/Lumber and National Retailers to over $4 per bulb for brighter bulbs in those same retail channels. The maximum difference (</w:t>
      </w:r>
      <w:r>
        <w:rPr>
          <w:rFonts w:cstheme="minorHAnsi"/>
        </w:rPr>
        <w:t>≈</w:t>
      </w:r>
      <w:r>
        <w:t>$7) is likely to be found in the Food Market channel.</w:t>
      </w:r>
    </w:p>
    <w:p w14:paraId="5826F750" w14:textId="77777777" w:rsidR="00016FB3" w:rsidRDefault="00016FB3" w:rsidP="00016FB3">
      <w:pPr>
        <w:pStyle w:val="ListParagraph"/>
        <w:numPr>
          <w:ilvl w:val="0"/>
          <w:numId w:val="2"/>
        </w:numPr>
        <w:tabs>
          <w:tab w:val="left" w:pos="2490"/>
        </w:tabs>
      </w:pPr>
      <w:r>
        <w:lastRenderedPageBreak/>
        <w:t>The price variation for the baseline halogen products is notably smaller than efficient products across all product brightness levels and retail channels.</w:t>
      </w:r>
    </w:p>
    <w:p w14:paraId="69EA8F94" w14:textId="09370ECB" w:rsidR="00016FB3" w:rsidRDefault="00016FB3" w:rsidP="00016FB3">
      <w:pPr>
        <w:pStyle w:val="ListParagraph"/>
        <w:numPr>
          <w:ilvl w:val="0"/>
          <w:numId w:val="2"/>
        </w:numPr>
        <w:tabs>
          <w:tab w:val="left" w:pos="2490"/>
        </w:tabs>
      </w:pPr>
      <w:r>
        <w:t xml:space="preserve">There is a notable range in average retail pricing across the retail channels for bulbs at each brightness level. </w:t>
      </w:r>
    </w:p>
    <w:p w14:paraId="73976823" w14:textId="67B1785C" w:rsidR="00247B86" w:rsidRPr="00247B86" w:rsidRDefault="00D41DB9" w:rsidP="008C0C47">
      <w:pPr>
        <w:keepNext/>
        <w:spacing w:after="100"/>
        <w:rPr>
          <w:b/>
          <w:bCs/>
        </w:rPr>
      </w:pPr>
      <w:r>
        <w:rPr>
          <w:b/>
          <w:bCs/>
        </w:rPr>
        <w:t xml:space="preserve">Pricing - </w:t>
      </w:r>
      <w:r w:rsidR="00247B86" w:rsidRPr="00247B86">
        <w:rPr>
          <w:b/>
          <w:bCs/>
        </w:rPr>
        <w:t>Candelabra Products</w:t>
      </w:r>
      <w:r w:rsidR="001419DB">
        <w:rPr>
          <w:b/>
          <w:bCs/>
        </w:rPr>
        <w:t xml:space="preserve"> </w:t>
      </w:r>
      <w:r w:rsidR="001419DB" w:rsidRPr="001419DB">
        <w:t xml:space="preserve">(see </w:t>
      </w:r>
      <w:r w:rsidR="001419DB">
        <w:t>Figures in Section 6 for more information</w:t>
      </w:r>
      <w:r w:rsidR="001419DB" w:rsidRPr="001419DB">
        <w:t>)</w:t>
      </w:r>
    </w:p>
    <w:p w14:paraId="03DC9C6A" w14:textId="29B6EDA6" w:rsidR="00A75EB0" w:rsidRDefault="00A75EB0" w:rsidP="00A75EB0">
      <w:pPr>
        <w:pStyle w:val="ListParagraph"/>
        <w:numPr>
          <w:ilvl w:val="0"/>
          <w:numId w:val="2"/>
        </w:numPr>
        <w:tabs>
          <w:tab w:val="left" w:pos="2490"/>
        </w:tabs>
      </w:pPr>
      <w:r>
        <w:t xml:space="preserve">Across all brightness levels and retail channels, efficient </w:t>
      </w:r>
      <w:ins w:id="7" w:author="Glenn Reed" w:date="2020-07-23T07:08:00Z">
        <w:r w:rsidR="00EF0F00">
          <w:t>c</w:t>
        </w:r>
      </w:ins>
      <w:del w:id="8" w:author="Glenn Reed" w:date="2020-07-23T07:08:00Z">
        <w:r w:rsidDel="00EF0F00">
          <w:delText>C</w:delText>
        </w:r>
      </w:del>
      <w:r>
        <w:t xml:space="preserve">andelabra products are more expensive than their baseline halogen counterparts. </w:t>
      </w:r>
    </w:p>
    <w:p w14:paraId="41692FA0" w14:textId="77777777" w:rsidR="00A75EB0" w:rsidRDefault="00A75EB0" w:rsidP="00A75EB0">
      <w:pPr>
        <w:pStyle w:val="ListParagraph"/>
        <w:numPr>
          <w:ilvl w:val="0"/>
          <w:numId w:val="2"/>
        </w:numPr>
        <w:tabs>
          <w:tab w:val="left" w:pos="2490"/>
        </w:tabs>
      </w:pPr>
      <w:r>
        <w:t>As with A-Line products, there is notable price variation for efficient products at each brightness level across the different retail channels. This price variation is notably less for baseline incandescent bulbs than their efficient counterparts.</w:t>
      </w:r>
    </w:p>
    <w:p w14:paraId="6EDB3663" w14:textId="5B3A7735" w:rsidR="00247B86" w:rsidRPr="00247B86" w:rsidRDefault="00D41DB9" w:rsidP="008C0C47">
      <w:pPr>
        <w:keepNext/>
        <w:spacing w:after="100"/>
        <w:rPr>
          <w:b/>
          <w:bCs/>
        </w:rPr>
      </w:pPr>
      <w:r>
        <w:rPr>
          <w:b/>
          <w:bCs/>
        </w:rPr>
        <w:t xml:space="preserve">Pricing - </w:t>
      </w:r>
      <w:r w:rsidR="00247B86" w:rsidRPr="00247B86">
        <w:rPr>
          <w:b/>
          <w:bCs/>
        </w:rPr>
        <w:t>G25 Globe Products</w:t>
      </w:r>
      <w:r w:rsidR="001419DB">
        <w:rPr>
          <w:b/>
          <w:bCs/>
        </w:rPr>
        <w:t xml:space="preserve"> </w:t>
      </w:r>
      <w:r w:rsidR="001419DB" w:rsidRPr="001419DB">
        <w:t xml:space="preserve">(see </w:t>
      </w:r>
      <w:r w:rsidR="001419DB">
        <w:t>Figures in Section 7 for more information</w:t>
      </w:r>
      <w:r w:rsidR="001419DB" w:rsidRPr="001419DB">
        <w:t>)</w:t>
      </w:r>
    </w:p>
    <w:p w14:paraId="0D627F7F" w14:textId="77777777" w:rsidR="00A75EB0" w:rsidRDefault="00A75EB0" w:rsidP="00A75EB0">
      <w:pPr>
        <w:pStyle w:val="ListParagraph"/>
        <w:numPr>
          <w:ilvl w:val="0"/>
          <w:numId w:val="2"/>
        </w:numPr>
        <w:tabs>
          <w:tab w:val="left" w:pos="2490"/>
        </w:tabs>
      </w:pPr>
      <w:r>
        <w:t xml:space="preserve">Across nearly all brightness levels and retail channels, efficient G25 Globe products are more expensive than their baseline incandescent/halogen counterparts. </w:t>
      </w:r>
    </w:p>
    <w:p w14:paraId="16C1D7B9" w14:textId="79065174" w:rsidR="00A75EB0" w:rsidRDefault="00A75EB0" w:rsidP="00A75EB0">
      <w:pPr>
        <w:pStyle w:val="ListParagraph"/>
        <w:numPr>
          <w:ilvl w:val="0"/>
          <w:numId w:val="2"/>
        </w:numPr>
        <w:tabs>
          <w:tab w:val="left" w:pos="2490"/>
        </w:tabs>
      </w:pPr>
      <w:r>
        <w:t>For G25 Globe products there is notable price variation for efficient and baseline products at each brightness level across the different retail channels.</w:t>
      </w:r>
    </w:p>
    <w:p w14:paraId="7EF42A8E" w14:textId="0E47178E" w:rsidR="00247B86" w:rsidRPr="00247B86" w:rsidRDefault="00D41DB9" w:rsidP="008C0C47">
      <w:pPr>
        <w:keepNext/>
        <w:spacing w:after="100"/>
        <w:rPr>
          <w:b/>
          <w:bCs/>
        </w:rPr>
      </w:pPr>
      <w:r>
        <w:rPr>
          <w:b/>
          <w:bCs/>
        </w:rPr>
        <w:t xml:space="preserve">Pricing - </w:t>
      </w:r>
      <w:r w:rsidR="00247B86" w:rsidRPr="00247B86">
        <w:rPr>
          <w:b/>
          <w:bCs/>
        </w:rPr>
        <w:t>Directional Products</w:t>
      </w:r>
      <w:r w:rsidR="001419DB">
        <w:rPr>
          <w:b/>
          <w:bCs/>
        </w:rPr>
        <w:t xml:space="preserve"> </w:t>
      </w:r>
      <w:r w:rsidR="001419DB" w:rsidRPr="001419DB">
        <w:t xml:space="preserve">(see </w:t>
      </w:r>
      <w:r w:rsidR="001419DB">
        <w:t>Figures in Section 8 for more information</w:t>
      </w:r>
      <w:r w:rsidR="001419DB" w:rsidRPr="001419DB">
        <w:t>)</w:t>
      </w:r>
    </w:p>
    <w:p w14:paraId="6203E6F0" w14:textId="77777777" w:rsidR="00A75EB0" w:rsidRDefault="00A75EB0" w:rsidP="00A75EB0">
      <w:pPr>
        <w:pStyle w:val="ListParagraph"/>
        <w:numPr>
          <w:ilvl w:val="0"/>
          <w:numId w:val="2"/>
        </w:numPr>
        <w:tabs>
          <w:tab w:val="left" w:pos="2490"/>
        </w:tabs>
      </w:pPr>
      <w:r>
        <w:t xml:space="preserve">There is a strong variation in the pricing of both efficient and baseline BR30 products across retail channels. </w:t>
      </w:r>
    </w:p>
    <w:p w14:paraId="4ABF6C37" w14:textId="77777777" w:rsidR="00A75EB0" w:rsidRDefault="00A75EB0" w:rsidP="00A75EB0">
      <w:pPr>
        <w:pStyle w:val="ListParagraph"/>
        <w:numPr>
          <w:ilvl w:val="0"/>
          <w:numId w:val="2"/>
        </w:numPr>
        <w:tabs>
          <w:tab w:val="left" w:pos="2490"/>
        </w:tabs>
      </w:pPr>
      <w:commentRangeStart w:id="9"/>
      <w:r>
        <w:t>Efficient BR30 products (within channel) cost significantly more than baseline products with the exception being the Hardware/Lumber channel.</w:t>
      </w:r>
      <w:commentRangeEnd w:id="9"/>
      <w:r w:rsidR="008D7D07">
        <w:rPr>
          <w:rStyle w:val="CommentReference"/>
        </w:rPr>
        <w:commentReference w:id="9"/>
      </w:r>
    </w:p>
    <w:p w14:paraId="2CA74A74" w14:textId="77777777" w:rsidR="00A75EB0" w:rsidRDefault="00A75EB0" w:rsidP="00A75EB0">
      <w:pPr>
        <w:pStyle w:val="ListParagraph"/>
        <w:numPr>
          <w:ilvl w:val="0"/>
          <w:numId w:val="2"/>
        </w:numPr>
        <w:tabs>
          <w:tab w:val="left" w:pos="2490"/>
        </w:tabs>
      </w:pPr>
      <w:r>
        <w:t>However, the cost difference is notably less (especially on a percentage of the total cost basis) than the other key product categories.</w:t>
      </w:r>
    </w:p>
    <w:p w14:paraId="28E02121" w14:textId="77777777" w:rsidR="00A75EB0" w:rsidRDefault="00A75EB0" w:rsidP="00A75EB0">
      <w:pPr>
        <w:pStyle w:val="ListParagraph"/>
        <w:numPr>
          <w:ilvl w:val="0"/>
          <w:numId w:val="2"/>
        </w:numPr>
        <w:tabs>
          <w:tab w:val="left" w:pos="2490"/>
        </w:tabs>
      </w:pPr>
      <w:r>
        <w:t xml:space="preserve">The price differences between 5/6” retrofit kits and baseline BR30 incandescent products is significant and ranges from </w:t>
      </w:r>
      <w:r>
        <w:rPr>
          <w:rFonts w:cstheme="minorHAnsi"/>
        </w:rPr>
        <w:t>≈</w:t>
      </w:r>
      <w:r>
        <w:t>$6 per bulb in National Retailers to well over $8 per bulb in the Hardware/Lumber channel.</w:t>
      </w:r>
    </w:p>
    <w:p w14:paraId="2E56965D" w14:textId="2D3270C2" w:rsidR="00287C65" w:rsidRDefault="00287C65" w:rsidP="008C0C47">
      <w:pPr>
        <w:keepNext/>
        <w:spacing w:after="100"/>
      </w:pPr>
      <w:r>
        <w:rPr>
          <w:b/>
          <w:bCs/>
        </w:rPr>
        <w:t>Progression of Federal Standards</w:t>
      </w:r>
    </w:p>
    <w:p w14:paraId="555E1056" w14:textId="1B77A049" w:rsidR="008E323D" w:rsidRDefault="009439DC" w:rsidP="008E323D">
      <w:pPr>
        <w:rPr>
          <w:sz w:val="24"/>
          <w:szCs w:val="24"/>
        </w:rPr>
      </w:pPr>
      <w:r>
        <w:rPr>
          <w:sz w:val="24"/>
          <w:szCs w:val="24"/>
        </w:rPr>
        <w:t>Two major developments in the DOE rulemaking process have significant implication</w:t>
      </w:r>
      <w:ins w:id="10" w:author="Glenn Reed" w:date="2020-07-23T07:12:00Z">
        <w:r w:rsidR="00D2018F">
          <w:rPr>
            <w:sz w:val="24"/>
            <w:szCs w:val="24"/>
          </w:rPr>
          <w:t>s</w:t>
        </w:r>
      </w:ins>
      <w:r>
        <w:rPr>
          <w:sz w:val="24"/>
          <w:szCs w:val="24"/>
        </w:rPr>
        <w:t xml:space="preserve"> for the kinds of light bulbs that will continue to be available for purchase in the U.S. market. First, the withdraw</w:t>
      </w:r>
      <w:ins w:id="11" w:author="Glenn Reed" w:date="2020-07-23T07:12:00Z">
        <w:r w:rsidR="00B87DCD">
          <w:rPr>
            <w:sz w:val="24"/>
            <w:szCs w:val="24"/>
          </w:rPr>
          <w:t>al</w:t>
        </w:r>
      </w:ins>
      <w:r>
        <w:rPr>
          <w:sz w:val="24"/>
          <w:szCs w:val="24"/>
        </w:rPr>
        <w:t xml:space="preserve"> of </w:t>
      </w:r>
      <w:r w:rsidR="008E323D">
        <w:rPr>
          <w:sz w:val="24"/>
          <w:szCs w:val="24"/>
        </w:rPr>
        <w:t xml:space="preserve">January 2017 </w:t>
      </w:r>
      <w:r>
        <w:rPr>
          <w:sz w:val="24"/>
          <w:szCs w:val="24"/>
        </w:rPr>
        <w:t xml:space="preserve">revised definitions of General Service Lamps (GSLs) and General Service Incandescent Lamps (GSILs). Second, the determination late in December 2019 that new standards for GSILs were not “economically justified.” Challenges to these actions are the subjects of two petitions making their way through the U.S. Court of Appeals for the Second </w:t>
      </w:r>
      <w:r w:rsidR="008E323D">
        <w:rPr>
          <w:sz w:val="24"/>
          <w:szCs w:val="24"/>
        </w:rPr>
        <w:t>Circuit</w:t>
      </w:r>
      <w:r>
        <w:rPr>
          <w:sz w:val="24"/>
          <w:szCs w:val="24"/>
        </w:rPr>
        <w:t>. As of June 15, 2020, arguments for the first petition (regarding definitions) have been filed with the court. The second petition is being held in abeyance while the first</w:t>
      </w:r>
      <w:r w:rsidR="008E323D">
        <w:rPr>
          <w:sz w:val="24"/>
          <w:szCs w:val="24"/>
        </w:rPr>
        <w:t xml:space="preserve"> </w:t>
      </w:r>
      <w:r>
        <w:rPr>
          <w:sz w:val="24"/>
          <w:szCs w:val="24"/>
        </w:rPr>
        <w:t>petition is decided. A decision</w:t>
      </w:r>
      <w:r w:rsidR="008E323D">
        <w:rPr>
          <w:sz w:val="24"/>
          <w:szCs w:val="24"/>
        </w:rPr>
        <w:t xml:space="preserve"> in the first case</w:t>
      </w:r>
      <w:r>
        <w:rPr>
          <w:sz w:val="24"/>
          <w:szCs w:val="24"/>
        </w:rPr>
        <w:t xml:space="preserve"> is not expected until Q3 or Q4 2020. </w:t>
      </w:r>
    </w:p>
    <w:p w14:paraId="2EC6F92A" w14:textId="288511E3" w:rsidR="009439DC" w:rsidRPr="00CC5595" w:rsidRDefault="009439DC" w:rsidP="008E323D">
      <w:r>
        <w:rPr>
          <w:sz w:val="24"/>
          <w:szCs w:val="24"/>
        </w:rPr>
        <w:t>For the foreseeable future, baseline product availability will remain unchanged</w:t>
      </w:r>
      <w:r w:rsidR="00952E24">
        <w:rPr>
          <w:sz w:val="24"/>
          <w:szCs w:val="24"/>
        </w:rPr>
        <w:t xml:space="preserve"> in the U.S. market</w:t>
      </w:r>
      <w:ins w:id="12" w:author="Glenn Reed" w:date="2020-07-23T07:13:00Z">
        <w:r w:rsidR="00D426C1">
          <w:rPr>
            <w:sz w:val="24"/>
            <w:szCs w:val="24"/>
          </w:rPr>
          <w:t xml:space="preserve"> due to </w:t>
        </w:r>
        <w:r w:rsidR="00614EAD">
          <w:rPr>
            <w:sz w:val="24"/>
            <w:szCs w:val="24"/>
          </w:rPr>
          <w:t>federal standards</w:t>
        </w:r>
      </w:ins>
      <w:r>
        <w:rPr>
          <w:sz w:val="24"/>
          <w:szCs w:val="24"/>
        </w:rPr>
        <w:t>.</w:t>
      </w:r>
    </w:p>
    <w:p w14:paraId="424D5483" w14:textId="1BE80CCD" w:rsidR="00D90353" w:rsidRPr="00A12917" w:rsidRDefault="00587FE7" w:rsidP="00016FB3">
      <w:pPr>
        <w:keepNext/>
        <w:rPr>
          <w:b/>
          <w:bCs/>
          <w:sz w:val="24"/>
          <w:szCs w:val="24"/>
        </w:rPr>
      </w:pPr>
      <w:r>
        <w:rPr>
          <w:b/>
          <w:bCs/>
          <w:sz w:val="24"/>
          <w:szCs w:val="24"/>
        </w:rPr>
        <w:lastRenderedPageBreak/>
        <w:t xml:space="preserve">1. </w:t>
      </w:r>
      <w:r w:rsidR="00283096" w:rsidRPr="00A12917">
        <w:rPr>
          <w:b/>
          <w:bCs/>
          <w:sz w:val="24"/>
          <w:szCs w:val="24"/>
        </w:rPr>
        <w:t>SAMPLE SELECTION</w:t>
      </w:r>
    </w:p>
    <w:p w14:paraId="217ED6B1" w14:textId="23EF3EF7" w:rsidR="0089340B" w:rsidRDefault="0089340B" w:rsidP="00273139">
      <w:pPr>
        <w:tabs>
          <w:tab w:val="right" w:pos="9360"/>
        </w:tabs>
      </w:pPr>
      <w:r>
        <w:t xml:space="preserve">SCS ANALYTICS used 2019 YTD program sales data for sample selection (See Table 1 below). </w:t>
      </w:r>
      <w:r w:rsidR="00283096">
        <w:t>Given that Techniart</w:t>
      </w:r>
      <w:r w:rsidR="00CC5595">
        <w:t xml:space="preserve"> event</w:t>
      </w:r>
      <w:r w:rsidR="00283096">
        <w:t xml:space="preserve"> promotions </w:t>
      </w:r>
      <w:r w:rsidR="00CC5595">
        <w:t xml:space="preserve">and pop-up retail efforts </w:t>
      </w:r>
      <w:r w:rsidR="00283096">
        <w:t xml:space="preserve">represent non-traditional retail sales, those sales are removed from consideration when developing this </w:t>
      </w:r>
      <w:commentRangeStart w:id="13"/>
      <w:r w:rsidR="00283096">
        <w:t>sample</w:t>
      </w:r>
      <w:commentRangeEnd w:id="13"/>
      <w:r w:rsidR="009817DB">
        <w:rPr>
          <w:rStyle w:val="CommentReference"/>
        </w:rPr>
        <w:commentReference w:id="13"/>
      </w:r>
      <w:r w:rsidR="00283096">
        <w:t>.</w:t>
      </w:r>
    </w:p>
    <w:p w14:paraId="29E2982B" w14:textId="77777777" w:rsidR="0089340B" w:rsidRPr="00273139" w:rsidRDefault="0089340B" w:rsidP="00661510">
      <w:pPr>
        <w:keepNext/>
        <w:keepLines/>
        <w:rPr>
          <w:b/>
          <w:bCs/>
        </w:rPr>
      </w:pPr>
      <w:r w:rsidRPr="00273139">
        <w:rPr>
          <w:b/>
          <w:bCs/>
        </w:rPr>
        <w:t>Table 1. YTD 2019 Eversource Program Participation Data</w:t>
      </w:r>
    </w:p>
    <w:tbl>
      <w:tblPr>
        <w:tblW w:w="8460" w:type="dxa"/>
        <w:tblLook w:val="04A0" w:firstRow="1" w:lastRow="0" w:firstColumn="1" w:lastColumn="0" w:noHBand="0" w:noVBand="1"/>
      </w:tblPr>
      <w:tblGrid>
        <w:gridCol w:w="1980"/>
        <w:gridCol w:w="1060"/>
        <w:gridCol w:w="1460"/>
        <w:gridCol w:w="960"/>
        <w:gridCol w:w="1500"/>
        <w:gridCol w:w="1500"/>
      </w:tblGrid>
      <w:tr w:rsidR="0089340B" w:rsidRPr="00273139" w14:paraId="54F15FEA" w14:textId="77777777" w:rsidTr="00952E24">
        <w:trPr>
          <w:trHeight w:val="432"/>
        </w:trPr>
        <w:tc>
          <w:tcPr>
            <w:tcW w:w="1980" w:type="dxa"/>
            <w:tcBorders>
              <w:top w:val="nil"/>
              <w:left w:val="nil"/>
              <w:bottom w:val="nil"/>
              <w:right w:val="nil"/>
            </w:tcBorders>
            <w:shd w:val="clear" w:color="000000" w:fill="D0CECE"/>
            <w:noWrap/>
            <w:vAlign w:val="bottom"/>
            <w:hideMark/>
          </w:tcPr>
          <w:p w14:paraId="74F47CDD" w14:textId="77777777" w:rsidR="0089340B" w:rsidRPr="00273139" w:rsidRDefault="0089340B" w:rsidP="00287C65">
            <w:pPr>
              <w:keepNext/>
              <w:keepLines/>
              <w:spacing w:after="0" w:line="240" w:lineRule="auto"/>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Retailer Type</w:t>
            </w:r>
          </w:p>
        </w:tc>
        <w:tc>
          <w:tcPr>
            <w:tcW w:w="1060" w:type="dxa"/>
            <w:tcBorders>
              <w:top w:val="nil"/>
              <w:left w:val="nil"/>
              <w:bottom w:val="nil"/>
              <w:right w:val="nil"/>
            </w:tcBorders>
            <w:shd w:val="clear" w:color="000000" w:fill="D0CECE"/>
            <w:vAlign w:val="bottom"/>
            <w:hideMark/>
          </w:tcPr>
          <w:p w14:paraId="626722EB" w14:textId="77777777" w:rsidR="0089340B" w:rsidRPr="00273139" w:rsidRDefault="0089340B" w:rsidP="00287C65">
            <w:pPr>
              <w:keepNext/>
              <w:keepLines/>
              <w:spacing w:after="0" w:line="240" w:lineRule="auto"/>
              <w:jc w:val="center"/>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 of Locations</w:t>
            </w:r>
          </w:p>
        </w:tc>
        <w:tc>
          <w:tcPr>
            <w:tcW w:w="1460" w:type="dxa"/>
            <w:tcBorders>
              <w:top w:val="nil"/>
              <w:left w:val="nil"/>
              <w:bottom w:val="nil"/>
              <w:right w:val="nil"/>
            </w:tcBorders>
            <w:shd w:val="clear" w:color="000000" w:fill="D0CECE"/>
            <w:noWrap/>
            <w:vAlign w:val="bottom"/>
            <w:hideMark/>
          </w:tcPr>
          <w:p w14:paraId="29B37C4C"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TOTAL</w:t>
            </w:r>
          </w:p>
        </w:tc>
        <w:tc>
          <w:tcPr>
            <w:tcW w:w="960" w:type="dxa"/>
            <w:tcBorders>
              <w:top w:val="nil"/>
              <w:left w:val="nil"/>
              <w:bottom w:val="nil"/>
              <w:right w:val="nil"/>
            </w:tcBorders>
            <w:shd w:val="clear" w:color="000000" w:fill="D0CECE"/>
            <w:noWrap/>
            <w:vAlign w:val="bottom"/>
            <w:hideMark/>
          </w:tcPr>
          <w:p w14:paraId="65B42ACD"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 of Total</w:t>
            </w:r>
          </w:p>
        </w:tc>
        <w:tc>
          <w:tcPr>
            <w:tcW w:w="1500" w:type="dxa"/>
            <w:tcBorders>
              <w:top w:val="nil"/>
              <w:left w:val="nil"/>
              <w:bottom w:val="nil"/>
              <w:right w:val="nil"/>
            </w:tcBorders>
            <w:shd w:val="clear" w:color="000000" w:fill="D0CECE"/>
            <w:noWrap/>
            <w:vAlign w:val="bottom"/>
            <w:hideMark/>
          </w:tcPr>
          <w:p w14:paraId="4BDAE758" w14:textId="77777777" w:rsidR="0089340B" w:rsidRPr="00273139" w:rsidRDefault="0089340B" w:rsidP="00287C65">
            <w:pPr>
              <w:keepNext/>
              <w:keepLines/>
              <w:spacing w:after="0" w:line="240" w:lineRule="auto"/>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Bulbs/Location</w:t>
            </w:r>
          </w:p>
        </w:tc>
        <w:tc>
          <w:tcPr>
            <w:tcW w:w="1500" w:type="dxa"/>
            <w:tcBorders>
              <w:top w:val="nil"/>
              <w:left w:val="nil"/>
              <w:bottom w:val="nil"/>
              <w:right w:val="nil"/>
            </w:tcBorders>
            <w:shd w:val="clear" w:color="000000" w:fill="D0CECE"/>
            <w:vAlign w:val="bottom"/>
            <w:hideMark/>
          </w:tcPr>
          <w:p w14:paraId="27E9F1E3"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 Total (w/o Techniart)</w:t>
            </w:r>
          </w:p>
        </w:tc>
      </w:tr>
      <w:tr w:rsidR="0089340B" w:rsidRPr="00273139" w14:paraId="658C607E" w14:textId="77777777" w:rsidTr="00F1534B">
        <w:trPr>
          <w:trHeight w:val="300"/>
        </w:trPr>
        <w:tc>
          <w:tcPr>
            <w:tcW w:w="1980" w:type="dxa"/>
            <w:tcBorders>
              <w:top w:val="nil"/>
              <w:left w:val="nil"/>
              <w:bottom w:val="nil"/>
              <w:right w:val="nil"/>
            </w:tcBorders>
            <w:shd w:val="clear" w:color="000000" w:fill="D9E1F2"/>
            <w:noWrap/>
            <w:vAlign w:val="bottom"/>
            <w:hideMark/>
          </w:tcPr>
          <w:p w14:paraId="4AF974AA" w14:textId="77777777" w:rsidR="0089340B" w:rsidRPr="00273139" w:rsidRDefault="0089340B" w:rsidP="00287C65">
            <w:pPr>
              <w:keepNext/>
              <w:keepLines/>
              <w:spacing w:after="0" w:line="240" w:lineRule="auto"/>
              <w:rPr>
                <w:rFonts w:ascii="Calibri" w:eastAsia="Times New Roman" w:hAnsi="Calibri" w:cs="Calibri"/>
                <w:color w:val="000000"/>
                <w:sz w:val="20"/>
                <w:szCs w:val="20"/>
              </w:rPr>
            </w:pPr>
            <w:r w:rsidRPr="00273139">
              <w:rPr>
                <w:rFonts w:ascii="Calibri" w:eastAsia="Times New Roman" w:hAnsi="Calibri" w:cs="Calibri"/>
                <w:color w:val="000000"/>
                <w:sz w:val="20"/>
                <w:szCs w:val="20"/>
              </w:rPr>
              <w:t>Club Store</w:t>
            </w:r>
          </w:p>
        </w:tc>
        <w:tc>
          <w:tcPr>
            <w:tcW w:w="1060" w:type="dxa"/>
            <w:tcBorders>
              <w:top w:val="nil"/>
              <w:left w:val="nil"/>
              <w:bottom w:val="nil"/>
              <w:right w:val="nil"/>
            </w:tcBorders>
            <w:shd w:val="clear" w:color="000000" w:fill="D9E1F2"/>
            <w:noWrap/>
            <w:vAlign w:val="bottom"/>
            <w:hideMark/>
          </w:tcPr>
          <w:p w14:paraId="5EFD83BC" w14:textId="77777777" w:rsidR="0089340B" w:rsidRPr="00273139" w:rsidRDefault="0089340B" w:rsidP="00287C65">
            <w:pPr>
              <w:keepNext/>
              <w:keepLines/>
              <w:spacing w:after="0" w:line="240" w:lineRule="auto"/>
              <w:jc w:val="center"/>
              <w:rPr>
                <w:rFonts w:ascii="Calibri" w:eastAsia="Times New Roman" w:hAnsi="Calibri" w:cs="Calibri"/>
                <w:color w:val="000000"/>
                <w:sz w:val="20"/>
                <w:szCs w:val="20"/>
              </w:rPr>
            </w:pPr>
            <w:r w:rsidRPr="00273139">
              <w:rPr>
                <w:rFonts w:ascii="Calibri" w:eastAsia="Times New Roman" w:hAnsi="Calibri" w:cs="Calibri"/>
                <w:color w:val="000000"/>
                <w:sz w:val="20"/>
                <w:szCs w:val="20"/>
              </w:rPr>
              <w:t>15</w:t>
            </w:r>
          </w:p>
        </w:tc>
        <w:tc>
          <w:tcPr>
            <w:tcW w:w="1460" w:type="dxa"/>
            <w:tcBorders>
              <w:top w:val="nil"/>
              <w:left w:val="nil"/>
              <w:bottom w:val="nil"/>
              <w:right w:val="nil"/>
            </w:tcBorders>
            <w:shd w:val="clear" w:color="000000" w:fill="D9E1F2"/>
            <w:noWrap/>
            <w:vAlign w:val="bottom"/>
            <w:hideMark/>
          </w:tcPr>
          <w:p w14:paraId="3EB3A54E"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405,261</w:t>
            </w:r>
          </w:p>
        </w:tc>
        <w:tc>
          <w:tcPr>
            <w:tcW w:w="960" w:type="dxa"/>
            <w:tcBorders>
              <w:top w:val="nil"/>
              <w:left w:val="nil"/>
              <w:bottom w:val="nil"/>
              <w:right w:val="nil"/>
            </w:tcBorders>
            <w:shd w:val="clear" w:color="000000" w:fill="D9E1F2"/>
            <w:noWrap/>
            <w:vAlign w:val="bottom"/>
            <w:hideMark/>
          </w:tcPr>
          <w:p w14:paraId="0CD96B4B"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14.2%</w:t>
            </w:r>
          </w:p>
        </w:tc>
        <w:tc>
          <w:tcPr>
            <w:tcW w:w="1500" w:type="dxa"/>
            <w:tcBorders>
              <w:top w:val="nil"/>
              <w:left w:val="nil"/>
              <w:bottom w:val="nil"/>
              <w:right w:val="nil"/>
            </w:tcBorders>
            <w:shd w:val="clear" w:color="000000" w:fill="D9E1F2"/>
            <w:noWrap/>
            <w:vAlign w:val="bottom"/>
            <w:hideMark/>
          </w:tcPr>
          <w:p w14:paraId="0BF5DA71"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27,017</w:t>
            </w:r>
          </w:p>
        </w:tc>
        <w:tc>
          <w:tcPr>
            <w:tcW w:w="1500" w:type="dxa"/>
            <w:tcBorders>
              <w:top w:val="nil"/>
              <w:left w:val="nil"/>
              <w:bottom w:val="nil"/>
              <w:right w:val="nil"/>
            </w:tcBorders>
            <w:shd w:val="clear" w:color="000000" w:fill="D9E1F2"/>
            <w:noWrap/>
            <w:vAlign w:val="bottom"/>
            <w:hideMark/>
          </w:tcPr>
          <w:p w14:paraId="71C9CB62"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14.5%</w:t>
            </w:r>
          </w:p>
        </w:tc>
      </w:tr>
      <w:tr w:rsidR="0089340B" w:rsidRPr="00273139" w14:paraId="68F4D1FD" w14:textId="77777777" w:rsidTr="00F1534B">
        <w:trPr>
          <w:trHeight w:val="300"/>
        </w:trPr>
        <w:tc>
          <w:tcPr>
            <w:tcW w:w="1980" w:type="dxa"/>
            <w:tcBorders>
              <w:top w:val="nil"/>
              <w:left w:val="nil"/>
              <w:bottom w:val="nil"/>
              <w:right w:val="nil"/>
            </w:tcBorders>
            <w:shd w:val="clear" w:color="000000" w:fill="FCE4D6"/>
            <w:noWrap/>
            <w:vAlign w:val="bottom"/>
            <w:hideMark/>
          </w:tcPr>
          <w:p w14:paraId="555E9F35" w14:textId="77777777" w:rsidR="0089340B" w:rsidRPr="00273139" w:rsidRDefault="0089340B" w:rsidP="00287C65">
            <w:pPr>
              <w:keepNext/>
              <w:keepLines/>
              <w:spacing w:after="0" w:line="240" w:lineRule="auto"/>
              <w:rPr>
                <w:rFonts w:ascii="Calibri" w:eastAsia="Times New Roman" w:hAnsi="Calibri" w:cs="Calibri"/>
                <w:color w:val="000000"/>
                <w:sz w:val="20"/>
                <w:szCs w:val="20"/>
              </w:rPr>
            </w:pPr>
            <w:r w:rsidRPr="00273139">
              <w:rPr>
                <w:rFonts w:ascii="Calibri" w:eastAsia="Times New Roman" w:hAnsi="Calibri" w:cs="Calibri"/>
                <w:color w:val="000000"/>
                <w:sz w:val="20"/>
                <w:szCs w:val="20"/>
              </w:rPr>
              <w:t>Discount</w:t>
            </w:r>
          </w:p>
        </w:tc>
        <w:tc>
          <w:tcPr>
            <w:tcW w:w="1060" w:type="dxa"/>
            <w:tcBorders>
              <w:top w:val="nil"/>
              <w:left w:val="nil"/>
              <w:bottom w:val="nil"/>
              <w:right w:val="nil"/>
            </w:tcBorders>
            <w:shd w:val="clear" w:color="000000" w:fill="FCE4D6"/>
            <w:noWrap/>
            <w:vAlign w:val="bottom"/>
            <w:hideMark/>
          </w:tcPr>
          <w:p w14:paraId="2A0EA180" w14:textId="77777777" w:rsidR="0089340B" w:rsidRPr="00273139" w:rsidRDefault="0089340B" w:rsidP="00287C65">
            <w:pPr>
              <w:keepNext/>
              <w:keepLines/>
              <w:spacing w:after="0" w:line="240" w:lineRule="auto"/>
              <w:jc w:val="center"/>
              <w:rPr>
                <w:rFonts w:ascii="Calibri" w:eastAsia="Times New Roman" w:hAnsi="Calibri" w:cs="Calibri"/>
                <w:color w:val="000000"/>
                <w:sz w:val="20"/>
                <w:szCs w:val="20"/>
              </w:rPr>
            </w:pPr>
            <w:r w:rsidRPr="00273139">
              <w:rPr>
                <w:rFonts w:ascii="Calibri" w:eastAsia="Times New Roman" w:hAnsi="Calibri" w:cs="Calibri"/>
                <w:color w:val="000000"/>
                <w:sz w:val="20"/>
                <w:szCs w:val="20"/>
              </w:rPr>
              <w:t>166</w:t>
            </w:r>
          </w:p>
        </w:tc>
        <w:tc>
          <w:tcPr>
            <w:tcW w:w="1460" w:type="dxa"/>
            <w:tcBorders>
              <w:top w:val="nil"/>
              <w:left w:val="nil"/>
              <w:bottom w:val="nil"/>
              <w:right w:val="nil"/>
            </w:tcBorders>
            <w:shd w:val="clear" w:color="000000" w:fill="FCE4D6"/>
            <w:noWrap/>
            <w:vAlign w:val="bottom"/>
            <w:hideMark/>
          </w:tcPr>
          <w:p w14:paraId="0E567EE6"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336,127</w:t>
            </w:r>
          </w:p>
        </w:tc>
        <w:tc>
          <w:tcPr>
            <w:tcW w:w="960" w:type="dxa"/>
            <w:tcBorders>
              <w:top w:val="nil"/>
              <w:left w:val="nil"/>
              <w:bottom w:val="nil"/>
              <w:right w:val="nil"/>
            </w:tcBorders>
            <w:shd w:val="clear" w:color="000000" w:fill="FCE4D6"/>
            <w:noWrap/>
            <w:vAlign w:val="bottom"/>
            <w:hideMark/>
          </w:tcPr>
          <w:p w14:paraId="274EF767"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11.8%</w:t>
            </w:r>
          </w:p>
        </w:tc>
        <w:tc>
          <w:tcPr>
            <w:tcW w:w="1500" w:type="dxa"/>
            <w:tcBorders>
              <w:top w:val="nil"/>
              <w:left w:val="nil"/>
              <w:bottom w:val="nil"/>
              <w:right w:val="nil"/>
            </w:tcBorders>
            <w:shd w:val="clear" w:color="000000" w:fill="FCE4D6"/>
            <w:noWrap/>
            <w:vAlign w:val="bottom"/>
            <w:hideMark/>
          </w:tcPr>
          <w:p w14:paraId="1B75E697"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2,025</w:t>
            </w:r>
          </w:p>
        </w:tc>
        <w:tc>
          <w:tcPr>
            <w:tcW w:w="1500" w:type="dxa"/>
            <w:tcBorders>
              <w:top w:val="nil"/>
              <w:left w:val="nil"/>
              <w:bottom w:val="nil"/>
              <w:right w:val="nil"/>
            </w:tcBorders>
            <w:shd w:val="clear" w:color="000000" w:fill="FCE4D6"/>
            <w:noWrap/>
            <w:vAlign w:val="bottom"/>
            <w:hideMark/>
          </w:tcPr>
          <w:p w14:paraId="151BDCDD"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12.0%</w:t>
            </w:r>
          </w:p>
        </w:tc>
      </w:tr>
      <w:tr w:rsidR="0089340B" w:rsidRPr="00273139" w14:paraId="439B4CA4" w14:textId="77777777" w:rsidTr="00F1534B">
        <w:trPr>
          <w:trHeight w:val="300"/>
        </w:trPr>
        <w:tc>
          <w:tcPr>
            <w:tcW w:w="1980" w:type="dxa"/>
            <w:tcBorders>
              <w:top w:val="nil"/>
              <w:left w:val="nil"/>
              <w:bottom w:val="nil"/>
              <w:right w:val="nil"/>
            </w:tcBorders>
            <w:shd w:val="clear" w:color="000000" w:fill="D9E1F2"/>
            <w:noWrap/>
            <w:vAlign w:val="bottom"/>
            <w:hideMark/>
          </w:tcPr>
          <w:p w14:paraId="1328D099" w14:textId="77777777" w:rsidR="0089340B" w:rsidRPr="00273139" w:rsidRDefault="0089340B" w:rsidP="00287C65">
            <w:pPr>
              <w:keepNext/>
              <w:keepLines/>
              <w:spacing w:after="0" w:line="240" w:lineRule="auto"/>
              <w:rPr>
                <w:rFonts w:ascii="Calibri" w:eastAsia="Times New Roman" w:hAnsi="Calibri" w:cs="Calibri"/>
                <w:color w:val="000000"/>
                <w:sz w:val="20"/>
                <w:szCs w:val="20"/>
              </w:rPr>
            </w:pPr>
            <w:r w:rsidRPr="00273139">
              <w:rPr>
                <w:rFonts w:ascii="Calibri" w:eastAsia="Times New Roman" w:hAnsi="Calibri" w:cs="Calibri"/>
                <w:color w:val="000000"/>
                <w:sz w:val="20"/>
                <w:szCs w:val="20"/>
              </w:rPr>
              <w:t>Drug Store</w:t>
            </w:r>
          </w:p>
        </w:tc>
        <w:tc>
          <w:tcPr>
            <w:tcW w:w="1060" w:type="dxa"/>
            <w:tcBorders>
              <w:top w:val="nil"/>
              <w:left w:val="nil"/>
              <w:bottom w:val="nil"/>
              <w:right w:val="nil"/>
            </w:tcBorders>
            <w:shd w:val="clear" w:color="000000" w:fill="D9E1F2"/>
            <w:noWrap/>
            <w:vAlign w:val="bottom"/>
            <w:hideMark/>
          </w:tcPr>
          <w:p w14:paraId="1FD73076" w14:textId="77777777" w:rsidR="0089340B" w:rsidRPr="00273139" w:rsidRDefault="0089340B" w:rsidP="00287C65">
            <w:pPr>
              <w:keepNext/>
              <w:keepLines/>
              <w:spacing w:after="0" w:line="240" w:lineRule="auto"/>
              <w:jc w:val="center"/>
              <w:rPr>
                <w:rFonts w:ascii="Calibri" w:eastAsia="Times New Roman" w:hAnsi="Calibri" w:cs="Calibri"/>
                <w:color w:val="000000"/>
                <w:sz w:val="20"/>
                <w:szCs w:val="20"/>
              </w:rPr>
            </w:pPr>
            <w:r w:rsidRPr="00273139">
              <w:rPr>
                <w:rFonts w:ascii="Calibri" w:eastAsia="Times New Roman" w:hAnsi="Calibri" w:cs="Calibri"/>
                <w:color w:val="000000"/>
                <w:sz w:val="20"/>
                <w:szCs w:val="20"/>
              </w:rPr>
              <w:t>188</w:t>
            </w:r>
          </w:p>
        </w:tc>
        <w:tc>
          <w:tcPr>
            <w:tcW w:w="1460" w:type="dxa"/>
            <w:tcBorders>
              <w:top w:val="nil"/>
              <w:left w:val="nil"/>
              <w:bottom w:val="nil"/>
              <w:right w:val="nil"/>
            </w:tcBorders>
            <w:shd w:val="clear" w:color="000000" w:fill="D9E1F2"/>
            <w:noWrap/>
            <w:vAlign w:val="bottom"/>
            <w:hideMark/>
          </w:tcPr>
          <w:p w14:paraId="1D6ADF28"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38,848</w:t>
            </w:r>
          </w:p>
        </w:tc>
        <w:tc>
          <w:tcPr>
            <w:tcW w:w="960" w:type="dxa"/>
            <w:tcBorders>
              <w:top w:val="nil"/>
              <w:left w:val="nil"/>
              <w:bottom w:val="nil"/>
              <w:right w:val="nil"/>
            </w:tcBorders>
            <w:shd w:val="clear" w:color="000000" w:fill="D9E1F2"/>
            <w:noWrap/>
            <w:vAlign w:val="bottom"/>
            <w:hideMark/>
          </w:tcPr>
          <w:p w14:paraId="27FFD587"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1.4%</w:t>
            </w:r>
          </w:p>
        </w:tc>
        <w:tc>
          <w:tcPr>
            <w:tcW w:w="1500" w:type="dxa"/>
            <w:tcBorders>
              <w:top w:val="nil"/>
              <w:left w:val="nil"/>
              <w:bottom w:val="nil"/>
              <w:right w:val="nil"/>
            </w:tcBorders>
            <w:shd w:val="clear" w:color="000000" w:fill="D9E1F2"/>
            <w:noWrap/>
            <w:vAlign w:val="bottom"/>
            <w:hideMark/>
          </w:tcPr>
          <w:p w14:paraId="1CAF6746"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207</w:t>
            </w:r>
          </w:p>
        </w:tc>
        <w:tc>
          <w:tcPr>
            <w:tcW w:w="1500" w:type="dxa"/>
            <w:tcBorders>
              <w:top w:val="nil"/>
              <w:left w:val="nil"/>
              <w:bottom w:val="nil"/>
              <w:right w:val="nil"/>
            </w:tcBorders>
            <w:shd w:val="clear" w:color="000000" w:fill="D9E1F2"/>
            <w:noWrap/>
            <w:vAlign w:val="bottom"/>
            <w:hideMark/>
          </w:tcPr>
          <w:p w14:paraId="1019A9FF"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1.4%</w:t>
            </w:r>
          </w:p>
        </w:tc>
      </w:tr>
      <w:tr w:rsidR="0089340B" w:rsidRPr="00273139" w14:paraId="5CDEA386" w14:textId="77777777" w:rsidTr="00F1534B">
        <w:trPr>
          <w:trHeight w:val="300"/>
        </w:trPr>
        <w:tc>
          <w:tcPr>
            <w:tcW w:w="1980" w:type="dxa"/>
            <w:tcBorders>
              <w:top w:val="nil"/>
              <w:left w:val="nil"/>
              <w:bottom w:val="nil"/>
              <w:right w:val="nil"/>
            </w:tcBorders>
            <w:shd w:val="clear" w:color="000000" w:fill="FCE4D6"/>
            <w:noWrap/>
            <w:vAlign w:val="bottom"/>
            <w:hideMark/>
          </w:tcPr>
          <w:p w14:paraId="37D8017A" w14:textId="77777777" w:rsidR="0089340B" w:rsidRPr="00273139" w:rsidRDefault="0089340B" w:rsidP="00287C65">
            <w:pPr>
              <w:keepNext/>
              <w:keepLines/>
              <w:spacing w:after="0" w:line="240" w:lineRule="auto"/>
              <w:rPr>
                <w:rFonts w:ascii="Calibri" w:eastAsia="Times New Roman" w:hAnsi="Calibri" w:cs="Calibri"/>
                <w:color w:val="000000"/>
                <w:sz w:val="20"/>
                <w:szCs w:val="20"/>
              </w:rPr>
            </w:pPr>
            <w:r w:rsidRPr="00273139">
              <w:rPr>
                <w:rFonts w:ascii="Calibri" w:eastAsia="Times New Roman" w:hAnsi="Calibri" w:cs="Calibri"/>
                <w:color w:val="000000"/>
                <w:sz w:val="20"/>
                <w:szCs w:val="20"/>
              </w:rPr>
              <w:t>Food Market</w:t>
            </w:r>
          </w:p>
        </w:tc>
        <w:tc>
          <w:tcPr>
            <w:tcW w:w="1060" w:type="dxa"/>
            <w:tcBorders>
              <w:top w:val="nil"/>
              <w:left w:val="nil"/>
              <w:bottom w:val="nil"/>
              <w:right w:val="nil"/>
            </w:tcBorders>
            <w:shd w:val="clear" w:color="000000" w:fill="FCE4D6"/>
            <w:noWrap/>
            <w:vAlign w:val="bottom"/>
            <w:hideMark/>
          </w:tcPr>
          <w:p w14:paraId="74BD6D40" w14:textId="77777777" w:rsidR="0089340B" w:rsidRPr="00273139" w:rsidRDefault="0089340B" w:rsidP="00287C65">
            <w:pPr>
              <w:keepNext/>
              <w:keepLines/>
              <w:spacing w:after="0" w:line="240" w:lineRule="auto"/>
              <w:jc w:val="center"/>
              <w:rPr>
                <w:rFonts w:ascii="Calibri" w:eastAsia="Times New Roman" w:hAnsi="Calibri" w:cs="Calibri"/>
                <w:color w:val="000000"/>
                <w:sz w:val="20"/>
                <w:szCs w:val="20"/>
              </w:rPr>
            </w:pPr>
            <w:r w:rsidRPr="00273139">
              <w:rPr>
                <w:rFonts w:ascii="Calibri" w:eastAsia="Times New Roman" w:hAnsi="Calibri" w:cs="Calibri"/>
                <w:color w:val="000000"/>
                <w:sz w:val="20"/>
                <w:szCs w:val="20"/>
              </w:rPr>
              <w:t>135</w:t>
            </w:r>
          </w:p>
        </w:tc>
        <w:tc>
          <w:tcPr>
            <w:tcW w:w="1460" w:type="dxa"/>
            <w:tcBorders>
              <w:top w:val="nil"/>
              <w:left w:val="nil"/>
              <w:bottom w:val="nil"/>
              <w:right w:val="nil"/>
            </w:tcBorders>
            <w:shd w:val="clear" w:color="000000" w:fill="FCE4D6"/>
            <w:noWrap/>
            <w:vAlign w:val="bottom"/>
            <w:hideMark/>
          </w:tcPr>
          <w:p w14:paraId="2215187A"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74,810</w:t>
            </w:r>
          </w:p>
        </w:tc>
        <w:tc>
          <w:tcPr>
            <w:tcW w:w="960" w:type="dxa"/>
            <w:tcBorders>
              <w:top w:val="nil"/>
              <w:left w:val="nil"/>
              <w:bottom w:val="nil"/>
              <w:right w:val="nil"/>
            </w:tcBorders>
            <w:shd w:val="clear" w:color="000000" w:fill="FCE4D6"/>
            <w:noWrap/>
            <w:vAlign w:val="bottom"/>
            <w:hideMark/>
          </w:tcPr>
          <w:p w14:paraId="1E58CD46"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2.6%</w:t>
            </w:r>
          </w:p>
        </w:tc>
        <w:tc>
          <w:tcPr>
            <w:tcW w:w="1500" w:type="dxa"/>
            <w:tcBorders>
              <w:top w:val="nil"/>
              <w:left w:val="nil"/>
              <w:bottom w:val="nil"/>
              <w:right w:val="nil"/>
            </w:tcBorders>
            <w:shd w:val="clear" w:color="000000" w:fill="FCE4D6"/>
            <w:noWrap/>
            <w:vAlign w:val="bottom"/>
            <w:hideMark/>
          </w:tcPr>
          <w:p w14:paraId="4FC7BECF"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554</w:t>
            </w:r>
          </w:p>
        </w:tc>
        <w:tc>
          <w:tcPr>
            <w:tcW w:w="1500" w:type="dxa"/>
            <w:tcBorders>
              <w:top w:val="nil"/>
              <w:left w:val="nil"/>
              <w:bottom w:val="nil"/>
              <w:right w:val="nil"/>
            </w:tcBorders>
            <w:shd w:val="clear" w:color="000000" w:fill="FCE4D6"/>
            <w:noWrap/>
            <w:vAlign w:val="bottom"/>
            <w:hideMark/>
          </w:tcPr>
          <w:p w14:paraId="3CEFF6DF"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2.7%</w:t>
            </w:r>
          </w:p>
        </w:tc>
      </w:tr>
      <w:tr w:rsidR="0089340B" w:rsidRPr="00273139" w14:paraId="2704C38B" w14:textId="77777777" w:rsidTr="00F1534B">
        <w:trPr>
          <w:trHeight w:val="300"/>
        </w:trPr>
        <w:tc>
          <w:tcPr>
            <w:tcW w:w="1980" w:type="dxa"/>
            <w:tcBorders>
              <w:top w:val="nil"/>
              <w:left w:val="nil"/>
              <w:bottom w:val="nil"/>
              <w:right w:val="nil"/>
            </w:tcBorders>
            <w:shd w:val="clear" w:color="000000" w:fill="D9E1F2"/>
            <w:noWrap/>
            <w:vAlign w:val="bottom"/>
            <w:hideMark/>
          </w:tcPr>
          <w:p w14:paraId="643435B4" w14:textId="77777777" w:rsidR="0089340B" w:rsidRPr="00273139" w:rsidRDefault="0089340B" w:rsidP="00287C65">
            <w:pPr>
              <w:keepNext/>
              <w:keepLines/>
              <w:spacing w:after="0" w:line="240" w:lineRule="auto"/>
              <w:rPr>
                <w:rFonts w:ascii="Calibri" w:eastAsia="Times New Roman" w:hAnsi="Calibri" w:cs="Calibri"/>
                <w:color w:val="000000"/>
                <w:sz w:val="20"/>
                <w:szCs w:val="20"/>
              </w:rPr>
            </w:pPr>
            <w:r w:rsidRPr="00273139">
              <w:rPr>
                <w:rFonts w:ascii="Calibri" w:eastAsia="Times New Roman" w:hAnsi="Calibri" w:cs="Calibri"/>
                <w:color w:val="000000"/>
                <w:sz w:val="20"/>
                <w:szCs w:val="20"/>
              </w:rPr>
              <w:t>Hardware/Lumber</w:t>
            </w:r>
          </w:p>
        </w:tc>
        <w:tc>
          <w:tcPr>
            <w:tcW w:w="1060" w:type="dxa"/>
            <w:tcBorders>
              <w:top w:val="nil"/>
              <w:left w:val="nil"/>
              <w:bottom w:val="nil"/>
              <w:right w:val="nil"/>
            </w:tcBorders>
            <w:shd w:val="clear" w:color="000000" w:fill="D9E1F2"/>
            <w:noWrap/>
            <w:vAlign w:val="bottom"/>
            <w:hideMark/>
          </w:tcPr>
          <w:p w14:paraId="41FD150E" w14:textId="77777777" w:rsidR="0089340B" w:rsidRPr="00273139" w:rsidRDefault="0089340B" w:rsidP="00287C65">
            <w:pPr>
              <w:keepNext/>
              <w:keepLines/>
              <w:spacing w:after="0" w:line="240" w:lineRule="auto"/>
              <w:jc w:val="center"/>
              <w:rPr>
                <w:rFonts w:ascii="Calibri" w:eastAsia="Times New Roman" w:hAnsi="Calibri" w:cs="Calibri"/>
                <w:color w:val="000000"/>
                <w:sz w:val="20"/>
                <w:szCs w:val="20"/>
              </w:rPr>
            </w:pPr>
            <w:r w:rsidRPr="00273139">
              <w:rPr>
                <w:rFonts w:ascii="Calibri" w:eastAsia="Times New Roman" w:hAnsi="Calibri" w:cs="Calibri"/>
                <w:color w:val="000000"/>
                <w:sz w:val="20"/>
                <w:szCs w:val="20"/>
              </w:rPr>
              <w:t>81</w:t>
            </w:r>
          </w:p>
        </w:tc>
        <w:tc>
          <w:tcPr>
            <w:tcW w:w="1460" w:type="dxa"/>
            <w:tcBorders>
              <w:top w:val="nil"/>
              <w:left w:val="nil"/>
              <w:bottom w:val="nil"/>
              <w:right w:val="nil"/>
            </w:tcBorders>
            <w:shd w:val="clear" w:color="000000" w:fill="D9E1F2"/>
            <w:noWrap/>
            <w:vAlign w:val="bottom"/>
            <w:hideMark/>
          </w:tcPr>
          <w:p w14:paraId="251D8BAF"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80,997</w:t>
            </w:r>
          </w:p>
        </w:tc>
        <w:tc>
          <w:tcPr>
            <w:tcW w:w="960" w:type="dxa"/>
            <w:tcBorders>
              <w:top w:val="nil"/>
              <w:left w:val="nil"/>
              <w:bottom w:val="nil"/>
              <w:right w:val="nil"/>
            </w:tcBorders>
            <w:shd w:val="clear" w:color="000000" w:fill="D9E1F2"/>
            <w:noWrap/>
            <w:vAlign w:val="bottom"/>
            <w:hideMark/>
          </w:tcPr>
          <w:p w14:paraId="79848AFE"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2.8%</w:t>
            </w:r>
          </w:p>
        </w:tc>
        <w:tc>
          <w:tcPr>
            <w:tcW w:w="1500" w:type="dxa"/>
            <w:tcBorders>
              <w:top w:val="nil"/>
              <w:left w:val="nil"/>
              <w:bottom w:val="nil"/>
              <w:right w:val="nil"/>
            </w:tcBorders>
            <w:shd w:val="clear" w:color="000000" w:fill="D9E1F2"/>
            <w:noWrap/>
            <w:vAlign w:val="bottom"/>
            <w:hideMark/>
          </w:tcPr>
          <w:p w14:paraId="6CD52AFB"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1,000</w:t>
            </w:r>
          </w:p>
        </w:tc>
        <w:tc>
          <w:tcPr>
            <w:tcW w:w="1500" w:type="dxa"/>
            <w:tcBorders>
              <w:top w:val="nil"/>
              <w:left w:val="nil"/>
              <w:bottom w:val="nil"/>
              <w:right w:val="nil"/>
            </w:tcBorders>
            <w:shd w:val="clear" w:color="000000" w:fill="D9E1F2"/>
            <w:noWrap/>
            <w:vAlign w:val="bottom"/>
            <w:hideMark/>
          </w:tcPr>
          <w:p w14:paraId="48DED100"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2.9%</w:t>
            </w:r>
          </w:p>
        </w:tc>
      </w:tr>
      <w:tr w:rsidR="0089340B" w:rsidRPr="00273139" w14:paraId="011FF4CD" w14:textId="77777777" w:rsidTr="00F1534B">
        <w:trPr>
          <w:trHeight w:val="300"/>
        </w:trPr>
        <w:tc>
          <w:tcPr>
            <w:tcW w:w="1980" w:type="dxa"/>
            <w:tcBorders>
              <w:top w:val="nil"/>
              <w:left w:val="nil"/>
              <w:bottom w:val="nil"/>
              <w:right w:val="nil"/>
            </w:tcBorders>
            <w:shd w:val="clear" w:color="000000" w:fill="FCE4D6"/>
            <w:noWrap/>
            <w:vAlign w:val="bottom"/>
            <w:hideMark/>
          </w:tcPr>
          <w:p w14:paraId="7CCE7D77" w14:textId="77777777" w:rsidR="0089340B" w:rsidRPr="00273139" w:rsidRDefault="0089340B" w:rsidP="00287C65">
            <w:pPr>
              <w:keepNext/>
              <w:keepLines/>
              <w:spacing w:after="0" w:line="240" w:lineRule="auto"/>
              <w:rPr>
                <w:rFonts w:ascii="Calibri" w:eastAsia="Times New Roman" w:hAnsi="Calibri" w:cs="Calibri"/>
                <w:color w:val="000000"/>
                <w:sz w:val="20"/>
                <w:szCs w:val="20"/>
              </w:rPr>
            </w:pPr>
            <w:r w:rsidRPr="00273139">
              <w:rPr>
                <w:rFonts w:ascii="Calibri" w:eastAsia="Times New Roman" w:hAnsi="Calibri" w:cs="Calibri"/>
                <w:color w:val="000000"/>
                <w:sz w:val="20"/>
                <w:szCs w:val="20"/>
              </w:rPr>
              <w:t>Lighting Showroom</w:t>
            </w:r>
          </w:p>
        </w:tc>
        <w:tc>
          <w:tcPr>
            <w:tcW w:w="1060" w:type="dxa"/>
            <w:tcBorders>
              <w:top w:val="nil"/>
              <w:left w:val="nil"/>
              <w:bottom w:val="nil"/>
              <w:right w:val="nil"/>
            </w:tcBorders>
            <w:shd w:val="clear" w:color="000000" w:fill="FCE4D6"/>
            <w:noWrap/>
            <w:vAlign w:val="bottom"/>
            <w:hideMark/>
          </w:tcPr>
          <w:p w14:paraId="18B0337F" w14:textId="77777777" w:rsidR="0089340B" w:rsidRPr="00273139" w:rsidRDefault="0089340B" w:rsidP="00287C65">
            <w:pPr>
              <w:keepNext/>
              <w:keepLines/>
              <w:spacing w:after="0" w:line="240" w:lineRule="auto"/>
              <w:jc w:val="center"/>
              <w:rPr>
                <w:rFonts w:ascii="Calibri" w:eastAsia="Times New Roman" w:hAnsi="Calibri" w:cs="Calibri"/>
                <w:color w:val="000000"/>
                <w:sz w:val="20"/>
                <w:szCs w:val="20"/>
              </w:rPr>
            </w:pPr>
            <w:r w:rsidRPr="00273139">
              <w:rPr>
                <w:rFonts w:ascii="Calibri" w:eastAsia="Times New Roman" w:hAnsi="Calibri" w:cs="Calibri"/>
                <w:color w:val="000000"/>
                <w:sz w:val="20"/>
                <w:szCs w:val="20"/>
              </w:rPr>
              <w:t>3</w:t>
            </w:r>
          </w:p>
        </w:tc>
        <w:tc>
          <w:tcPr>
            <w:tcW w:w="1460" w:type="dxa"/>
            <w:tcBorders>
              <w:top w:val="nil"/>
              <w:left w:val="nil"/>
              <w:bottom w:val="nil"/>
              <w:right w:val="nil"/>
            </w:tcBorders>
            <w:shd w:val="clear" w:color="000000" w:fill="FCE4D6"/>
            <w:noWrap/>
            <w:vAlign w:val="bottom"/>
            <w:hideMark/>
          </w:tcPr>
          <w:p w14:paraId="3AB44CF4"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68,107</w:t>
            </w:r>
          </w:p>
        </w:tc>
        <w:tc>
          <w:tcPr>
            <w:tcW w:w="960" w:type="dxa"/>
            <w:tcBorders>
              <w:top w:val="nil"/>
              <w:left w:val="nil"/>
              <w:bottom w:val="nil"/>
              <w:right w:val="nil"/>
            </w:tcBorders>
            <w:shd w:val="clear" w:color="000000" w:fill="FCE4D6"/>
            <w:noWrap/>
            <w:vAlign w:val="bottom"/>
            <w:hideMark/>
          </w:tcPr>
          <w:p w14:paraId="31F900DC"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2.4%</w:t>
            </w:r>
          </w:p>
        </w:tc>
        <w:tc>
          <w:tcPr>
            <w:tcW w:w="1500" w:type="dxa"/>
            <w:tcBorders>
              <w:top w:val="nil"/>
              <w:left w:val="nil"/>
              <w:bottom w:val="nil"/>
              <w:right w:val="nil"/>
            </w:tcBorders>
            <w:shd w:val="clear" w:color="000000" w:fill="FCE4D6"/>
            <w:noWrap/>
            <w:vAlign w:val="bottom"/>
            <w:hideMark/>
          </w:tcPr>
          <w:p w14:paraId="38A2D80E"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commentRangeStart w:id="14"/>
            <w:r w:rsidRPr="00273139">
              <w:rPr>
                <w:rFonts w:ascii="Calibri" w:eastAsia="Times New Roman" w:hAnsi="Calibri" w:cs="Calibri"/>
                <w:b/>
                <w:bCs/>
                <w:color w:val="000000"/>
                <w:sz w:val="20"/>
                <w:szCs w:val="20"/>
              </w:rPr>
              <w:t>22,702</w:t>
            </w:r>
            <w:commentRangeEnd w:id="14"/>
            <w:r w:rsidR="00CE3669">
              <w:rPr>
                <w:rStyle w:val="CommentReference"/>
              </w:rPr>
              <w:commentReference w:id="14"/>
            </w:r>
          </w:p>
        </w:tc>
        <w:tc>
          <w:tcPr>
            <w:tcW w:w="1500" w:type="dxa"/>
            <w:tcBorders>
              <w:top w:val="nil"/>
              <w:left w:val="nil"/>
              <w:bottom w:val="nil"/>
              <w:right w:val="nil"/>
            </w:tcBorders>
            <w:shd w:val="clear" w:color="000000" w:fill="FCE4D6"/>
            <w:noWrap/>
            <w:vAlign w:val="bottom"/>
            <w:hideMark/>
          </w:tcPr>
          <w:p w14:paraId="5A476CA6"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2.4%</w:t>
            </w:r>
          </w:p>
        </w:tc>
      </w:tr>
      <w:tr w:rsidR="0089340B" w:rsidRPr="00273139" w14:paraId="0057A87D" w14:textId="77777777" w:rsidTr="00F1534B">
        <w:trPr>
          <w:trHeight w:val="333"/>
        </w:trPr>
        <w:tc>
          <w:tcPr>
            <w:tcW w:w="1980" w:type="dxa"/>
            <w:tcBorders>
              <w:top w:val="nil"/>
              <w:left w:val="nil"/>
              <w:bottom w:val="nil"/>
              <w:right w:val="nil"/>
            </w:tcBorders>
            <w:shd w:val="clear" w:color="000000" w:fill="D9E1F2"/>
            <w:noWrap/>
            <w:vAlign w:val="bottom"/>
            <w:hideMark/>
          </w:tcPr>
          <w:p w14:paraId="41FEFD71" w14:textId="77777777" w:rsidR="0089340B" w:rsidRPr="00273139" w:rsidRDefault="0089340B" w:rsidP="00287C65">
            <w:pPr>
              <w:keepNext/>
              <w:keepLines/>
              <w:spacing w:after="0" w:line="240" w:lineRule="auto"/>
              <w:rPr>
                <w:rFonts w:ascii="Calibri" w:eastAsia="Times New Roman" w:hAnsi="Calibri" w:cs="Calibri"/>
                <w:color w:val="000000"/>
                <w:sz w:val="20"/>
                <w:szCs w:val="20"/>
              </w:rPr>
            </w:pPr>
            <w:r w:rsidRPr="00273139">
              <w:rPr>
                <w:rFonts w:ascii="Calibri" w:eastAsia="Times New Roman" w:hAnsi="Calibri" w:cs="Calibri"/>
                <w:color w:val="000000"/>
                <w:sz w:val="20"/>
                <w:szCs w:val="20"/>
              </w:rPr>
              <w:t>Miscellaneous</w:t>
            </w:r>
          </w:p>
        </w:tc>
        <w:tc>
          <w:tcPr>
            <w:tcW w:w="1060" w:type="dxa"/>
            <w:tcBorders>
              <w:top w:val="nil"/>
              <w:left w:val="nil"/>
              <w:bottom w:val="nil"/>
              <w:right w:val="nil"/>
            </w:tcBorders>
            <w:shd w:val="clear" w:color="000000" w:fill="D9E1F2"/>
            <w:noWrap/>
            <w:vAlign w:val="bottom"/>
            <w:hideMark/>
          </w:tcPr>
          <w:p w14:paraId="6E4DAEE4" w14:textId="77777777" w:rsidR="0089340B" w:rsidRPr="00273139" w:rsidRDefault="0089340B" w:rsidP="00287C65">
            <w:pPr>
              <w:keepNext/>
              <w:keepLines/>
              <w:spacing w:after="0" w:line="240" w:lineRule="auto"/>
              <w:jc w:val="center"/>
              <w:rPr>
                <w:rFonts w:ascii="Calibri" w:eastAsia="Times New Roman" w:hAnsi="Calibri" w:cs="Calibri"/>
                <w:color w:val="000000"/>
                <w:sz w:val="20"/>
                <w:szCs w:val="20"/>
              </w:rPr>
            </w:pPr>
            <w:r w:rsidRPr="00273139">
              <w:rPr>
                <w:rFonts w:ascii="Calibri" w:eastAsia="Times New Roman" w:hAnsi="Calibri" w:cs="Calibri"/>
                <w:color w:val="000000"/>
                <w:sz w:val="20"/>
                <w:szCs w:val="20"/>
              </w:rPr>
              <w:t>28</w:t>
            </w:r>
          </w:p>
        </w:tc>
        <w:tc>
          <w:tcPr>
            <w:tcW w:w="1460" w:type="dxa"/>
            <w:tcBorders>
              <w:top w:val="nil"/>
              <w:left w:val="nil"/>
              <w:bottom w:val="nil"/>
              <w:right w:val="nil"/>
            </w:tcBorders>
            <w:shd w:val="clear" w:color="000000" w:fill="D9E1F2"/>
            <w:noWrap/>
            <w:vAlign w:val="bottom"/>
            <w:hideMark/>
          </w:tcPr>
          <w:p w14:paraId="353B5A23"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40,802</w:t>
            </w:r>
          </w:p>
        </w:tc>
        <w:tc>
          <w:tcPr>
            <w:tcW w:w="960" w:type="dxa"/>
            <w:tcBorders>
              <w:top w:val="nil"/>
              <w:left w:val="nil"/>
              <w:bottom w:val="nil"/>
              <w:right w:val="nil"/>
            </w:tcBorders>
            <w:shd w:val="clear" w:color="000000" w:fill="D9E1F2"/>
            <w:noWrap/>
            <w:vAlign w:val="bottom"/>
            <w:hideMark/>
          </w:tcPr>
          <w:p w14:paraId="40FDCD8D"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1.4%</w:t>
            </w:r>
          </w:p>
        </w:tc>
        <w:tc>
          <w:tcPr>
            <w:tcW w:w="1500" w:type="dxa"/>
            <w:tcBorders>
              <w:top w:val="nil"/>
              <w:left w:val="nil"/>
              <w:bottom w:val="nil"/>
              <w:right w:val="nil"/>
            </w:tcBorders>
            <w:shd w:val="clear" w:color="000000" w:fill="D9E1F2"/>
            <w:noWrap/>
            <w:vAlign w:val="bottom"/>
            <w:hideMark/>
          </w:tcPr>
          <w:p w14:paraId="63C37615"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1,457</w:t>
            </w:r>
          </w:p>
        </w:tc>
        <w:tc>
          <w:tcPr>
            <w:tcW w:w="1500" w:type="dxa"/>
            <w:tcBorders>
              <w:top w:val="nil"/>
              <w:left w:val="nil"/>
              <w:bottom w:val="nil"/>
              <w:right w:val="nil"/>
            </w:tcBorders>
            <w:shd w:val="clear" w:color="000000" w:fill="D9E1F2"/>
            <w:noWrap/>
            <w:vAlign w:val="bottom"/>
            <w:hideMark/>
          </w:tcPr>
          <w:p w14:paraId="5C95F7FE"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1.5%</w:t>
            </w:r>
          </w:p>
        </w:tc>
      </w:tr>
      <w:tr w:rsidR="0089340B" w:rsidRPr="00273139" w14:paraId="4E43E860" w14:textId="77777777" w:rsidTr="00F1534B">
        <w:trPr>
          <w:trHeight w:val="300"/>
        </w:trPr>
        <w:tc>
          <w:tcPr>
            <w:tcW w:w="1980" w:type="dxa"/>
            <w:tcBorders>
              <w:top w:val="nil"/>
              <w:left w:val="nil"/>
              <w:bottom w:val="nil"/>
              <w:right w:val="nil"/>
            </w:tcBorders>
            <w:shd w:val="clear" w:color="000000" w:fill="FCE4D6"/>
            <w:noWrap/>
            <w:vAlign w:val="bottom"/>
            <w:hideMark/>
          </w:tcPr>
          <w:p w14:paraId="3DE77563" w14:textId="77777777" w:rsidR="0089340B" w:rsidRPr="00273139" w:rsidRDefault="0089340B" w:rsidP="00287C65">
            <w:pPr>
              <w:keepNext/>
              <w:keepLines/>
              <w:spacing w:after="0" w:line="240" w:lineRule="auto"/>
              <w:rPr>
                <w:rFonts w:ascii="Calibri" w:eastAsia="Times New Roman" w:hAnsi="Calibri" w:cs="Calibri"/>
                <w:color w:val="000000"/>
                <w:sz w:val="20"/>
                <w:szCs w:val="20"/>
              </w:rPr>
            </w:pPr>
            <w:commentRangeStart w:id="15"/>
            <w:r w:rsidRPr="00273139">
              <w:rPr>
                <w:rFonts w:ascii="Calibri" w:eastAsia="Times New Roman" w:hAnsi="Calibri" w:cs="Calibri"/>
                <w:color w:val="000000"/>
                <w:sz w:val="20"/>
                <w:szCs w:val="20"/>
              </w:rPr>
              <w:t>National Retailers</w:t>
            </w:r>
            <w:commentRangeEnd w:id="15"/>
            <w:r w:rsidR="00375A00">
              <w:rPr>
                <w:rStyle w:val="CommentReference"/>
              </w:rPr>
              <w:commentReference w:id="15"/>
            </w:r>
          </w:p>
        </w:tc>
        <w:tc>
          <w:tcPr>
            <w:tcW w:w="1060" w:type="dxa"/>
            <w:tcBorders>
              <w:top w:val="nil"/>
              <w:left w:val="nil"/>
              <w:bottom w:val="nil"/>
              <w:right w:val="nil"/>
            </w:tcBorders>
            <w:shd w:val="clear" w:color="000000" w:fill="FCE4D6"/>
            <w:noWrap/>
            <w:vAlign w:val="bottom"/>
            <w:hideMark/>
          </w:tcPr>
          <w:p w14:paraId="738F36B9" w14:textId="77777777" w:rsidR="0089340B" w:rsidRPr="00273139" w:rsidRDefault="0089340B" w:rsidP="00287C65">
            <w:pPr>
              <w:keepNext/>
              <w:keepLines/>
              <w:spacing w:after="0" w:line="240" w:lineRule="auto"/>
              <w:jc w:val="center"/>
              <w:rPr>
                <w:rFonts w:ascii="Calibri" w:eastAsia="Times New Roman" w:hAnsi="Calibri" w:cs="Calibri"/>
                <w:color w:val="000000"/>
                <w:sz w:val="20"/>
                <w:szCs w:val="20"/>
              </w:rPr>
            </w:pPr>
            <w:r w:rsidRPr="00273139">
              <w:rPr>
                <w:rFonts w:ascii="Calibri" w:eastAsia="Times New Roman" w:hAnsi="Calibri" w:cs="Calibri"/>
                <w:color w:val="000000"/>
                <w:sz w:val="20"/>
                <w:szCs w:val="20"/>
              </w:rPr>
              <w:t>73</w:t>
            </w:r>
          </w:p>
        </w:tc>
        <w:tc>
          <w:tcPr>
            <w:tcW w:w="1460" w:type="dxa"/>
            <w:tcBorders>
              <w:top w:val="nil"/>
              <w:left w:val="nil"/>
              <w:bottom w:val="nil"/>
              <w:right w:val="nil"/>
            </w:tcBorders>
            <w:shd w:val="clear" w:color="000000" w:fill="FCE4D6"/>
            <w:noWrap/>
            <w:vAlign w:val="bottom"/>
            <w:hideMark/>
          </w:tcPr>
          <w:p w14:paraId="583344AD"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1,744,746</w:t>
            </w:r>
          </w:p>
        </w:tc>
        <w:tc>
          <w:tcPr>
            <w:tcW w:w="960" w:type="dxa"/>
            <w:tcBorders>
              <w:top w:val="nil"/>
              <w:left w:val="nil"/>
              <w:bottom w:val="nil"/>
              <w:right w:val="nil"/>
            </w:tcBorders>
            <w:shd w:val="clear" w:color="000000" w:fill="FCE4D6"/>
            <w:noWrap/>
            <w:vAlign w:val="bottom"/>
            <w:hideMark/>
          </w:tcPr>
          <w:p w14:paraId="41DE8939"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61.2%</w:t>
            </w:r>
          </w:p>
        </w:tc>
        <w:tc>
          <w:tcPr>
            <w:tcW w:w="1500" w:type="dxa"/>
            <w:tcBorders>
              <w:top w:val="nil"/>
              <w:left w:val="nil"/>
              <w:bottom w:val="nil"/>
              <w:right w:val="nil"/>
            </w:tcBorders>
            <w:shd w:val="clear" w:color="000000" w:fill="FCE4D6"/>
            <w:noWrap/>
            <w:vAlign w:val="bottom"/>
            <w:hideMark/>
          </w:tcPr>
          <w:p w14:paraId="11432A86"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23,901</w:t>
            </w:r>
          </w:p>
        </w:tc>
        <w:tc>
          <w:tcPr>
            <w:tcW w:w="1500" w:type="dxa"/>
            <w:tcBorders>
              <w:top w:val="nil"/>
              <w:left w:val="nil"/>
              <w:bottom w:val="nil"/>
              <w:right w:val="nil"/>
            </w:tcBorders>
            <w:shd w:val="clear" w:color="000000" w:fill="FCE4D6"/>
            <w:noWrap/>
            <w:vAlign w:val="bottom"/>
            <w:hideMark/>
          </w:tcPr>
          <w:p w14:paraId="58C30FD9"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62.5%</w:t>
            </w:r>
          </w:p>
        </w:tc>
      </w:tr>
      <w:tr w:rsidR="0089340B" w:rsidRPr="00273139" w14:paraId="6CC22037" w14:textId="77777777" w:rsidTr="00F1534B">
        <w:trPr>
          <w:trHeight w:val="300"/>
        </w:trPr>
        <w:tc>
          <w:tcPr>
            <w:tcW w:w="1980" w:type="dxa"/>
            <w:tcBorders>
              <w:top w:val="nil"/>
              <w:left w:val="nil"/>
              <w:bottom w:val="nil"/>
              <w:right w:val="nil"/>
            </w:tcBorders>
            <w:shd w:val="clear" w:color="000000" w:fill="D9E1F2"/>
            <w:noWrap/>
            <w:vAlign w:val="bottom"/>
            <w:hideMark/>
          </w:tcPr>
          <w:p w14:paraId="1E367DF9" w14:textId="77777777" w:rsidR="0089340B" w:rsidRPr="00273139" w:rsidRDefault="0089340B" w:rsidP="00287C65">
            <w:pPr>
              <w:keepNext/>
              <w:keepLines/>
              <w:spacing w:after="0" w:line="240" w:lineRule="auto"/>
              <w:rPr>
                <w:rFonts w:ascii="Calibri" w:eastAsia="Times New Roman" w:hAnsi="Calibri" w:cs="Calibri"/>
                <w:color w:val="000000"/>
                <w:sz w:val="20"/>
                <w:szCs w:val="20"/>
              </w:rPr>
            </w:pPr>
            <w:r w:rsidRPr="00273139">
              <w:rPr>
                <w:rFonts w:ascii="Calibri" w:eastAsia="Times New Roman" w:hAnsi="Calibri" w:cs="Calibri"/>
                <w:color w:val="000000"/>
                <w:sz w:val="20"/>
                <w:szCs w:val="20"/>
              </w:rPr>
              <w:t>Techniart</w:t>
            </w:r>
          </w:p>
        </w:tc>
        <w:tc>
          <w:tcPr>
            <w:tcW w:w="1060" w:type="dxa"/>
            <w:tcBorders>
              <w:top w:val="nil"/>
              <w:left w:val="nil"/>
              <w:bottom w:val="nil"/>
              <w:right w:val="nil"/>
            </w:tcBorders>
            <w:shd w:val="clear" w:color="000000" w:fill="D9E1F2"/>
            <w:noWrap/>
            <w:vAlign w:val="bottom"/>
            <w:hideMark/>
          </w:tcPr>
          <w:p w14:paraId="2B8B7DCB" w14:textId="77777777" w:rsidR="0089340B" w:rsidRPr="00273139" w:rsidRDefault="0089340B" w:rsidP="00287C65">
            <w:pPr>
              <w:keepNext/>
              <w:keepLines/>
              <w:spacing w:after="0" w:line="240" w:lineRule="auto"/>
              <w:jc w:val="center"/>
              <w:rPr>
                <w:rFonts w:ascii="Calibri" w:eastAsia="Times New Roman" w:hAnsi="Calibri" w:cs="Calibri"/>
                <w:color w:val="000000"/>
                <w:sz w:val="20"/>
                <w:szCs w:val="20"/>
              </w:rPr>
            </w:pPr>
            <w:r w:rsidRPr="00273139">
              <w:rPr>
                <w:rFonts w:ascii="Calibri" w:eastAsia="Times New Roman" w:hAnsi="Calibri" w:cs="Calibri"/>
                <w:color w:val="000000"/>
                <w:sz w:val="20"/>
                <w:szCs w:val="20"/>
              </w:rPr>
              <w:t>1</w:t>
            </w:r>
          </w:p>
        </w:tc>
        <w:tc>
          <w:tcPr>
            <w:tcW w:w="1460" w:type="dxa"/>
            <w:tcBorders>
              <w:top w:val="nil"/>
              <w:left w:val="nil"/>
              <w:bottom w:val="nil"/>
              <w:right w:val="nil"/>
            </w:tcBorders>
            <w:shd w:val="clear" w:color="000000" w:fill="D9E1F2"/>
            <w:noWrap/>
            <w:vAlign w:val="bottom"/>
            <w:hideMark/>
          </w:tcPr>
          <w:p w14:paraId="2165A166"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63,059</w:t>
            </w:r>
          </w:p>
        </w:tc>
        <w:tc>
          <w:tcPr>
            <w:tcW w:w="960" w:type="dxa"/>
            <w:tcBorders>
              <w:top w:val="nil"/>
              <w:left w:val="nil"/>
              <w:bottom w:val="nil"/>
              <w:right w:val="nil"/>
            </w:tcBorders>
            <w:shd w:val="clear" w:color="000000" w:fill="D9E1F2"/>
            <w:noWrap/>
            <w:vAlign w:val="bottom"/>
            <w:hideMark/>
          </w:tcPr>
          <w:p w14:paraId="52ED98ED"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2.2%</w:t>
            </w:r>
          </w:p>
        </w:tc>
        <w:tc>
          <w:tcPr>
            <w:tcW w:w="1500" w:type="dxa"/>
            <w:tcBorders>
              <w:top w:val="nil"/>
              <w:left w:val="nil"/>
              <w:bottom w:val="nil"/>
              <w:right w:val="nil"/>
            </w:tcBorders>
            <w:shd w:val="clear" w:color="000000" w:fill="D9E1F2"/>
            <w:noWrap/>
            <w:vAlign w:val="bottom"/>
            <w:hideMark/>
          </w:tcPr>
          <w:p w14:paraId="001091E5"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63,059</w:t>
            </w:r>
          </w:p>
        </w:tc>
        <w:tc>
          <w:tcPr>
            <w:tcW w:w="1500" w:type="dxa"/>
            <w:tcBorders>
              <w:top w:val="nil"/>
              <w:left w:val="nil"/>
              <w:bottom w:val="nil"/>
              <w:right w:val="nil"/>
            </w:tcBorders>
            <w:shd w:val="clear" w:color="000000" w:fill="D9E1F2"/>
            <w:noWrap/>
            <w:vAlign w:val="bottom"/>
            <w:hideMark/>
          </w:tcPr>
          <w:p w14:paraId="16B9B0D9" w14:textId="77777777" w:rsidR="0089340B" w:rsidRPr="00273139" w:rsidRDefault="0089340B" w:rsidP="00287C65">
            <w:pPr>
              <w:keepNext/>
              <w:keepLines/>
              <w:spacing w:after="0" w:line="240" w:lineRule="auto"/>
              <w:rPr>
                <w:rFonts w:ascii="Calibri" w:eastAsia="Times New Roman" w:hAnsi="Calibri" w:cs="Calibri"/>
                <w:color w:val="000000"/>
                <w:sz w:val="20"/>
                <w:szCs w:val="20"/>
              </w:rPr>
            </w:pPr>
            <w:r w:rsidRPr="00273139">
              <w:rPr>
                <w:rFonts w:ascii="Calibri" w:eastAsia="Times New Roman" w:hAnsi="Calibri" w:cs="Calibri"/>
                <w:color w:val="000000"/>
                <w:sz w:val="20"/>
                <w:szCs w:val="20"/>
              </w:rPr>
              <w:t> </w:t>
            </w:r>
          </w:p>
        </w:tc>
      </w:tr>
      <w:tr w:rsidR="0089340B" w:rsidRPr="00273139" w14:paraId="70A43EE3" w14:textId="77777777" w:rsidTr="00F1534B">
        <w:trPr>
          <w:trHeight w:val="315"/>
        </w:trPr>
        <w:tc>
          <w:tcPr>
            <w:tcW w:w="1980" w:type="dxa"/>
            <w:tcBorders>
              <w:top w:val="nil"/>
              <w:left w:val="nil"/>
              <w:bottom w:val="nil"/>
              <w:right w:val="nil"/>
            </w:tcBorders>
            <w:shd w:val="clear" w:color="auto" w:fill="auto"/>
            <w:noWrap/>
            <w:vAlign w:val="bottom"/>
            <w:hideMark/>
          </w:tcPr>
          <w:p w14:paraId="6E5ACBFE"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TOTAL</w:t>
            </w:r>
          </w:p>
        </w:tc>
        <w:tc>
          <w:tcPr>
            <w:tcW w:w="1060" w:type="dxa"/>
            <w:tcBorders>
              <w:top w:val="nil"/>
              <w:left w:val="nil"/>
              <w:bottom w:val="nil"/>
              <w:right w:val="nil"/>
            </w:tcBorders>
            <w:shd w:val="clear" w:color="auto" w:fill="auto"/>
            <w:noWrap/>
            <w:vAlign w:val="bottom"/>
            <w:hideMark/>
          </w:tcPr>
          <w:p w14:paraId="2C50BA33" w14:textId="77777777" w:rsidR="0089340B" w:rsidRPr="00273139" w:rsidRDefault="0089340B" w:rsidP="00287C65">
            <w:pPr>
              <w:keepNext/>
              <w:keepLines/>
              <w:spacing w:after="0" w:line="240" w:lineRule="auto"/>
              <w:jc w:val="center"/>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690</w:t>
            </w:r>
          </w:p>
        </w:tc>
        <w:tc>
          <w:tcPr>
            <w:tcW w:w="1460" w:type="dxa"/>
            <w:tcBorders>
              <w:top w:val="nil"/>
              <w:left w:val="nil"/>
              <w:bottom w:val="nil"/>
              <w:right w:val="nil"/>
            </w:tcBorders>
            <w:shd w:val="clear" w:color="auto" w:fill="auto"/>
            <w:noWrap/>
            <w:vAlign w:val="bottom"/>
            <w:hideMark/>
          </w:tcPr>
          <w:p w14:paraId="3003F1CC" w14:textId="77777777" w:rsidR="0089340B" w:rsidRPr="00273139" w:rsidRDefault="0089340B" w:rsidP="00287C65">
            <w:pPr>
              <w:keepNext/>
              <w:keepLines/>
              <w:spacing w:after="0" w:line="240" w:lineRule="auto"/>
              <w:jc w:val="right"/>
              <w:rPr>
                <w:rFonts w:ascii="Calibri" w:eastAsia="Times New Roman" w:hAnsi="Calibri" w:cs="Calibri"/>
                <w:b/>
                <w:bCs/>
                <w:color w:val="000000"/>
                <w:sz w:val="20"/>
                <w:szCs w:val="20"/>
              </w:rPr>
            </w:pPr>
            <w:r w:rsidRPr="00273139">
              <w:rPr>
                <w:rFonts w:ascii="Calibri" w:eastAsia="Times New Roman" w:hAnsi="Calibri" w:cs="Calibri"/>
                <w:b/>
                <w:bCs/>
                <w:color w:val="000000"/>
                <w:sz w:val="20"/>
                <w:szCs w:val="20"/>
              </w:rPr>
              <w:t>2,852,757</w:t>
            </w:r>
          </w:p>
        </w:tc>
        <w:tc>
          <w:tcPr>
            <w:tcW w:w="960" w:type="dxa"/>
            <w:tcBorders>
              <w:top w:val="nil"/>
              <w:left w:val="nil"/>
              <w:bottom w:val="nil"/>
              <w:right w:val="nil"/>
            </w:tcBorders>
            <w:shd w:val="clear" w:color="auto" w:fill="auto"/>
            <w:noWrap/>
            <w:vAlign w:val="bottom"/>
            <w:hideMark/>
          </w:tcPr>
          <w:p w14:paraId="225FEC96"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100.0%</w:t>
            </w:r>
          </w:p>
        </w:tc>
        <w:tc>
          <w:tcPr>
            <w:tcW w:w="1500" w:type="dxa"/>
            <w:tcBorders>
              <w:top w:val="nil"/>
              <w:left w:val="nil"/>
              <w:bottom w:val="nil"/>
              <w:right w:val="nil"/>
            </w:tcBorders>
            <w:shd w:val="clear" w:color="auto" w:fill="auto"/>
            <w:noWrap/>
            <w:vAlign w:val="bottom"/>
            <w:hideMark/>
          </w:tcPr>
          <w:p w14:paraId="55040949"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p>
        </w:tc>
        <w:tc>
          <w:tcPr>
            <w:tcW w:w="1500" w:type="dxa"/>
            <w:tcBorders>
              <w:top w:val="nil"/>
              <w:left w:val="nil"/>
              <w:bottom w:val="nil"/>
              <w:right w:val="nil"/>
            </w:tcBorders>
            <w:shd w:val="clear" w:color="auto" w:fill="auto"/>
            <w:noWrap/>
            <w:vAlign w:val="bottom"/>
            <w:hideMark/>
          </w:tcPr>
          <w:p w14:paraId="16E52AB6" w14:textId="77777777" w:rsidR="0089340B" w:rsidRPr="00273139" w:rsidRDefault="0089340B" w:rsidP="00287C65">
            <w:pPr>
              <w:keepNext/>
              <w:keepLines/>
              <w:spacing w:after="0" w:line="240" w:lineRule="auto"/>
              <w:jc w:val="right"/>
              <w:rPr>
                <w:rFonts w:ascii="Calibri" w:eastAsia="Times New Roman" w:hAnsi="Calibri" w:cs="Calibri"/>
                <w:color w:val="000000"/>
                <w:sz w:val="20"/>
                <w:szCs w:val="20"/>
              </w:rPr>
            </w:pPr>
            <w:r w:rsidRPr="00273139">
              <w:rPr>
                <w:rFonts w:ascii="Calibri" w:eastAsia="Times New Roman" w:hAnsi="Calibri" w:cs="Calibri"/>
                <w:color w:val="000000"/>
                <w:sz w:val="20"/>
                <w:szCs w:val="20"/>
              </w:rPr>
              <w:t>100.0%</w:t>
            </w:r>
          </w:p>
        </w:tc>
      </w:tr>
    </w:tbl>
    <w:p w14:paraId="676B6855" w14:textId="77777777" w:rsidR="0089340B" w:rsidRDefault="0089340B" w:rsidP="00273139">
      <w:pPr>
        <w:tabs>
          <w:tab w:val="right" w:pos="9360"/>
        </w:tabs>
      </w:pPr>
    </w:p>
    <w:p w14:paraId="4E74FB82" w14:textId="06406AFC" w:rsidR="0089340B" w:rsidRDefault="0089340B" w:rsidP="00273139">
      <w:pPr>
        <w:tabs>
          <w:tab w:val="right" w:pos="9360"/>
        </w:tabs>
      </w:pPr>
      <w:r>
        <w:t xml:space="preserve">The sample design leveraged the homogeneity within each of the </w:t>
      </w:r>
      <w:commentRangeStart w:id="16"/>
      <w:r>
        <w:t xml:space="preserve">big box retailers </w:t>
      </w:r>
      <w:commentRangeEnd w:id="16"/>
      <w:r w:rsidR="00F2235E">
        <w:rPr>
          <w:rStyle w:val="CommentReference"/>
        </w:rPr>
        <w:commentReference w:id="16"/>
      </w:r>
      <w:r>
        <w:t xml:space="preserve">(e.g. Costco, Home Depot, Lowe’s, Target, </w:t>
      </w:r>
      <w:r w:rsidR="00661510">
        <w:t>Walmart</w:t>
      </w:r>
      <w:r>
        <w:t xml:space="preserve">) </w:t>
      </w:r>
      <w:r w:rsidR="00661510">
        <w:t>representing</w:t>
      </w:r>
      <w:r>
        <w:t xml:space="preserve"> over 75% of program activity with approximately 50% of the sample. To ensure representation within both Eversource and UI service territories, 1 location for each club store and each national retailer (Home Depot, Lowe’s, Target, Wal-Mart)</w:t>
      </w:r>
      <w:r w:rsidR="00661510">
        <w:t xml:space="preserve"> were selected within UI’s territory and 2 each within Eversource’s territory. Given the similarities between food stores and drug stores, these two categories were combined. In all cases, sample </w:t>
      </w:r>
      <w:r w:rsidR="00016FB3">
        <w:t>store locations</w:t>
      </w:r>
      <w:r w:rsidR="00661510">
        <w:t xml:space="preserve"> were selected randomly with probability proportional to size (YTD 2019 Eversource bulb sales). The final sample design is shown in Table 2 below.</w:t>
      </w:r>
      <w:r w:rsidR="00D302B5">
        <w:t xml:space="preserve"> Figure 1 shows a map of the sample locations across the state.</w:t>
      </w:r>
      <w:r w:rsidR="00F444D9">
        <w:t xml:space="preserve"> See Appendix A for full listing of sample locations.</w:t>
      </w:r>
    </w:p>
    <w:p w14:paraId="629C3277" w14:textId="1CE880B9" w:rsidR="00661510" w:rsidRPr="00273139" w:rsidRDefault="00661510" w:rsidP="00661510">
      <w:pPr>
        <w:keepNext/>
        <w:keepLines/>
        <w:rPr>
          <w:b/>
          <w:bCs/>
        </w:rPr>
      </w:pPr>
      <w:r w:rsidRPr="00273139">
        <w:rPr>
          <w:b/>
          <w:bCs/>
        </w:rPr>
        <w:t xml:space="preserve">Table </w:t>
      </w:r>
      <w:r>
        <w:rPr>
          <w:b/>
          <w:bCs/>
        </w:rPr>
        <w:t>2.</w:t>
      </w:r>
      <w:r w:rsidRPr="00273139">
        <w:rPr>
          <w:b/>
          <w:bCs/>
        </w:rPr>
        <w:t xml:space="preserve"> </w:t>
      </w:r>
      <w:r>
        <w:rPr>
          <w:b/>
          <w:bCs/>
        </w:rPr>
        <w:t>On-Site Shelf Inventory Sample Design</w:t>
      </w:r>
    </w:p>
    <w:tbl>
      <w:tblPr>
        <w:tblStyle w:val="TableGrid"/>
        <w:tblW w:w="9535" w:type="dxa"/>
        <w:tblLook w:val="04A0" w:firstRow="1" w:lastRow="0" w:firstColumn="1" w:lastColumn="0" w:noHBand="0" w:noVBand="1"/>
      </w:tblPr>
      <w:tblGrid>
        <w:gridCol w:w="1795"/>
        <w:gridCol w:w="900"/>
        <w:gridCol w:w="6840"/>
      </w:tblGrid>
      <w:tr w:rsidR="00661510" w:rsidRPr="00283096" w14:paraId="2FE36319" w14:textId="77777777" w:rsidTr="00952E24">
        <w:trPr>
          <w:trHeight w:val="350"/>
        </w:trPr>
        <w:tc>
          <w:tcPr>
            <w:tcW w:w="1795" w:type="dxa"/>
            <w:shd w:val="clear" w:color="auto" w:fill="808080" w:themeFill="background1" w:themeFillShade="80"/>
            <w:noWrap/>
            <w:hideMark/>
          </w:tcPr>
          <w:p w14:paraId="13423134" w14:textId="77777777" w:rsidR="00661510" w:rsidRPr="00FE7928" w:rsidRDefault="00661510" w:rsidP="00952E24">
            <w:pPr>
              <w:keepLines/>
              <w:tabs>
                <w:tab w:val="left" w:pos="1410"/>
              </w:tabs>
              <w:rPr>
                <w:b/>
                <w:bCs/>
                <w:color w:val="FFFFFF" w:themeColor="background1"/>
                <w:sz w:val="20"/>
                <w:szCs w:val="20"/>
              </w:rPr>
            </w:pPr>
            <w:r w:rsidRPr="00FE7928">
              <w:rPr>
                <w:b/>
                <w:bCs/>
                <w:color w:val="FFFFFF" w:themeColor="background1"/>
                <w:sz w:val="20"/>
                <w:szCs w:val="20"/>
              </w:rPr>
              <w:t>Retailer Type</w:t>
            </w:r>
          </w:p>
        </w:tc>
        <w:tc>
          <w:tcPr>
            <w:tcW w:w="900" w:type="dxa"/>
            <w:shd w:val="clear" w:color="auto" w:fill="808080" w:themeFill="background1" w:themeFillShade="80"/>
            <w:noWrap/>
            <w:hideMark/>
          </w:tcPr>
          <w:p w14:paraId="6D6661B1" w14:textId="4E922429" w:rsidR="00661510" w:rsidRPr="00FE7928" w:rsidRDefault="00661510" w:rsidP="00952E24">
            <w:pPr>
              <w:keepLines/>
              <w:tabs>
                <w:tab w:val="left" w:pos="1410"/>
              </w:tabs>
              <w:jc w:val="center"/>
              <w:rPr>
                <w:b/>
                <w:bCs/>
                <w:color w:val="FFFFFF" w:themeColor="background1"/>
                <w:sz w:val="20"/>
                <w:szCs w:val="20"/>
              </w:rPr>
            </w:pPr>
            <w:r w:rsidRPr="00FE7928">
              <w:rPr>
                <w:b/>
                <w:bCs/>
                <w:color w:val="FFFFFF" w:themeColor="background1"/>
                <w:sz w:val="20"/>
                <w:szCs w:val="20"/>
              </w:rPr>
              <w:t>Sample</w:t>
            </w:r>
          </w:p>
        </w:tc>
        <w:tc>
          <w:tcPr>
            <w:tcW w:w="6840" w:type="dxa"/>
            <w:shd w:val="clear" w:color="auto" w:fill="808080" w:themeFill="background1" w:themeFillShade="80"/>
            <w:noWrap/>
            <w:hideMark/>
          </w:tcPr>
          <w:p w14:paraId="0BBEC049" w14:textId="77777777" w:rsidR="00661510" w:rsidRPr="00FE7928" w:rsidRDefault="00661510" w:rsidP="00952E24">
            <w:pPr>
              <w:keepLines/>
              <w:tabs>
                <w:tab w:val="left" w:pos="1410"/>
              </w:tabs>
              <w:jc w:val="center"/>
              <w:rPr>
                <w:b/>
                <w:bCs/>
                <w:color w:val="FFFFFF" w:themeColor="background1"/>
                <w:sz w:val="20"/>
                <w:szCs w:val="20"/>
              </w:rPr>
            </w:pPr>
            <w:r w:rsidRPr="00FE7928">
              <w:rPr>
                <w:b/>
                <w:bCs/>
                <w:color w:val="FFFFFF" w:themeColor="background1"/>
                <w:sz w:val="20"/>
                <w:szCs w:val="20"/>
              </w:rPr>
              <w:t>Notes</w:t>
            </w:r>
          </w:p>
        </w:tc>
      </w:tr>
      <w:tr w:rsidR="00661510" w:rsidRPr="00283096" w14:paraId="4E0A7274" w14:textId="77777777" w:rsidTr="00952E24">
        <w:trPr>
          <w:trHeight w:val="300"/>
        </w:trPr>
        <w:tc>
          <w:tcPr>
            <w:tcW w:w="1795" w:type="dxa"/>
            <w:noWrap/>
            <w:hideMark/>
          </w:tcPr>
          <w:p w14:paraId="415D80DC" w14:textId="77777777" w:rsidR="00661510" w:rsidRPr="00283096" w:rsidRDefault="00661510" w:rsidP="00952E24">
            <w:pPr>
              <w:keepLines/>
              <w:tabs>
                <w:tab w:val="left" w:pos="1410"/>
              </w:tabs>
              <w:rPr>
                <w:sz w:val="20"/>
                <w:szCs w:val="20"/>
              </w:rPr>
            </w:pPr>
            <w:r w:rsidRPr="00283096">
              <w:rPr>
                <w:sz w:val="20"/>
                <w:szCs w:val="20"/>
              </w:rPr>
              <w:t>Club Store</w:t>
            </w:r>
          </w:p>
        </w:tc>
        <w:tc>
          <w:tcPr>
            <w:tcW w:w="900" w:type="dxa"/>
            <w:noWrap/>
            <w:hideMark/>
          </w:tcPr>
          <w:p w14:paraId="3B255C67" w14:textId="77777777" w:rsidR="00661510" w:rsidRPr="00283096" w:rsidRDefault="00661510" w:rsidP="00952E24">
            <w:pPr>
              <w:keepLines/>
              <w:tabs>
                <w:tab w:val="left" w:pos="1410"/>
              </w:tabs>
              <w:jc w:val="center"/>
              <w:rPr>
                <w:sz w:val="20"/>
                <w:szCs w:val="20"/>
              </w:rPr>
            </w:pPr>
            <w:r w:rsidRPr="00283096">
              <w:rPr>
                <w:sz w:val="20"/>
                <w:szCs w:val="20"/>
              </w:rPr>
              <w:t>3</w:t>
            </w:r>
          </w:p>
        </w:tc>
        <w:tc>
          <w:tcPr>
            <w:tcW w:w="6840" w:type="dxa"/>
            <w:noWrap/>
            <w:hideMark/>
          </w:tcPr>
          <w:p w14:paraId="2356A526" w14:textId="77777777" w:rsidR="00661510" w:rsidRPr="00283096" w:rsidRDefault="00661510" w:rsidP="00952E24">
            <w:pPr>
              <w:keepLines/>
              <w:tabs>
                <w:tab w:val="left" w:pos="1410"/>
              </w:tabs>
              <w:rPr>
                <w:sz w:val="20"/>
                <w:szCs w:val="20"/>
              </w:rPr>
            </w:pPr>
            <w:r w:rsidRPr="00283096">
              <w:rPr>
                <w:sz w:val="20"/>
                <w:szCs w:val="20"/>
              </w:rPr>
              <w:t>2 from Eversource; 1 UI [sample units selected randomly with probability proportional to size (YTD 2019 Bulb sales)]</w:t>
            </w:r>
          </w:p>
        </w:tc>
      </w:tr>
      <w:tr w:rsidR="00661510" w:rsidRPr="00283096" w14:paraId="68B8214C" w14:textId="77777777" w:rsidTr="00952E24">
        <w:trPr>
          <w:trHeight w:val="300"/>
        </w:trPr>
        <w:tc>
          <w:tcPr>
            <w:tcW w:w="1795" w:type="dxa"/>
            <w:noWrap/>
            <w:hideMark/>
          </w:tcPr>
          <w:p w14:paraId="01D5A935" w14:textId="070C6651" w:rsidR="00661510" w:rsidRPr="00283096" w:rsidRDefault="00661510" w:rsidP="00952E24">
            <w:pPr>
              <w:keepLines/>
              <w:tabs>
                <w:tab w:val="left" w:pos="1410"/>
              </w:tabs>
              <w:rPr>
                <w:sz w:val="20"/>
                <w:szCs w:val="20"/>
              </w:rPr>
            </w:pPr>
            <w:r w:rsidRPr="00283096">
              <w:rPr>
                <w:sz w:val="20"/>
                <w:szCs w:val="20"/>
              </w:rPr>
              <w:t>Discount</w:t>
            </w:r>
            <w:r w:rsidR="00CC5595">
              <w:rPr>
                <w:sz w:val="20"/>
                <w:szCs w:val="20"/>
              </w:rPr>
              <w:t xml:space="preserve"> (program Hard-to-Reach)</w:t>
            </w:r>
          </w:p>
        </w:tc>
        <w:tc>
          <w:tcPr>
            <w:tcW w:w="900" w:type="dxa"/>
            <w:noWrap/>
            <w:hideMark/>
          </w:tcPr>
          <w:p w14:paraId="7CC8FA4B" w14:textId="77777777" w:rsidR="00661510" w:rsidRPr="00283096" w:rsidRDefault="00661510" w:rsidP="00952E24">
            <w:pPr>
              <w:keepLines/>
              <w:tabs>
                <w:tab w:val="left" w:pos="1410"/>
              </w:tabs>
              <w:jc w:val="center"/>
              <w:rPr>
                <w:sz w:val="20"/>
                <w:szCs w:val="20"/>
              </w:rPr>
            </w:pPr>
            <w:r w:rsidRPr="00283096">
              <w:rPr>
                <w:sz w:val="20"/>
                <w:szCs w:val="20"/>
              </w:rPr>
              <w:t>6</w:t>
            </w:r>
          </w:p>
        </w:tc>
        <w:tc>
          <w:tcPr>
            <w:tcW w:w="6840" w:type="dxa"/>
            <w:noWrap/>
            <w:hideMark/>
          </w:tcPr>
          <w:p w14:paraId="4536F740" w14:textId="77777777" w:rsidR="00661510" w:rsidRPr="00283096" w:rsidRDefault="00661510" w:rsidP="00952E24">
            <w:pPr>
              <w:keepLines/>
              <w:tabs>
                <w:tab w:val="left" w:pos="1410"/>
              </w:tabs>
              <w:rPr>
                <w:sz w:val="20"/>
                <w:szCs w:val="20"/>
              </w:rPr>
            </w:pPr>
            <w:r w:rsidRPr="00283096">
              <w:rPr>
                <w:sz w:val="20"/>
                <w:szCs w:val="20"/>
              </w:rPr>
              <w:t>[sample units selected randomly with probability proportional to size (YTD 2019 Bulb sales)]</w:t>
            </w:r>
          </w:p>
        </w:tc>
      </w:tr>
      <w:tr w:rsidR="00661510" w:rsidRPr="00283096" w14:paraId="34574936" w14:textId="77777777" w:rsidTr="00952E24">
        <w:trPr>
          <w:trHeight w:val="300"/>
        </w:trPr>
        <w:tc>
          <w:tcPr>
            <w:tcW w:w="1795" w:type="dxa"/>
            <w:noWrap/>
            <w:hideMark/>
          </w:tcPr>
          <w:p w14:paraId="7AE252A6" w14:textId="6151FA21" w:rsidR="00661510" w:rsidRPr="00283096" w:rsidRDefault="00661510" w:rsidP="00952E24">
            <w:pPr>
              <w:keepLines/>
              <w:tabs>
                <w:tab w:val="left" w:pos="1410"/>
              </w:tabs>
              <w:rPr>
                <w:sz w:val="20"/>
                <w:szCs w:val="20"/>
              </w:rPr>
            </w:pPr>
            <w:r w:rsidRPr="00283096">
              <w:rPr>
                <w:sz w:val="20"/>
                <w:szCs w:val="20"/>
              </w:rPr>
              <w:t>Drug Store/</w:t>
            </w:r>
            <w:r w:rsidR="003F7DC3" w:rsidRPr="00283096">
              <w:rPr>
                <w:sz w:val="20"/>
                <w:szCs w:val="20"/>
              </w:rPr>
              <w:br/>
            </w:r>
            <w:r w:rsidRPr="00283096">
              <w:rPr>
                <w:sz w:val="20"/>
                <w:szCs w:val="20"/>
              </w:rPr>
              <w:t>Food Market</w:t>
            </w:r>
          </w:p>
        </w:tc>
        <w:tc>
          <w:tcPr>
            <w:tcW w:w="900" w:type="dxa"/>
            <w:noWrap/>
            <w:hideMark/>
          </w:tcPr>
          <w:p w14:paraId="578995AD" w14:textId="77777777" w:rsidR="00661510" w:rsidRPr="00283096" w:rsidRDefault="00661510" w:rsidP="00952E24">
            <w:pPr>
              <w:keepLines/>
              <w:tabs>
                <w:tab w:val="left" w:pos="1410"/>
              </w:tabs>
              <w:jc w:val="center"/>
              <w:rPr>
                <w:sz w:val="20"/>
                <w:szCs w:val="20"/>
              </w:rPr>
            </w:pPr>
            <w:r w:rsidRPr="00283096">
              <w:rPr>
                <w:sz w:val="20"/>
                <w:szCs w:val="20"/>
              </w:rPr>
              <w:t>5</w:t>
            </w:r>
          </w:p>
        </w:tc>
        <w:tc>
          <w:tcPr>
            <w:tcW w:w="6840" w:type="dxa"/>
            <w:noWrap/>
            <w:hideMark/>
          </w:tcPr>
          <w:p w14:paraId="543FF2ED" w14:textId="77777777" w:rsidR="00661510" w:rsidRPr="00283096" w:rsidRDefault="00661510" w:rsidP="00952E24">
            <w:pPr>
              <w:keepLines/>
              <w:tabs>
                <w:tab w:val="left" w:pos="1410"/>
              </w:tabs>
              <w:rPr>
                <w:sz w:val="20"/>
                <w:szCs w:val="20"/>
              </w:rPr>
            </w:pPr>
            <w:r w:rsidRPr="00283096">
              <w:rPr>
                <w:sz w:val="20"/>
                <w:szCs w:val="20"/>
              </w:rPr>
              <w:t>[sample units selected randomly with probability proportional to size (YTD 2019 Bulb sales)]</w:t>
            </w:r>
          </w:p>
        </w:tc>
      </w:tr>
      <w:tr w:rsidR="00661510" w:rsidRPr="00283096" w14:paraId="6035E6E8" w14:textId="77777777" w:rsidTr="00952E24">
        <w:trPr>
          <w:trHeight w:val="300"/>
        </w:trPr>
        <w:tc>
          <w:tcPr>
            <w:tcW w:w="1795" w:type="dxa"/>
            <w:noWrap/>
            <w:hideMark/>
          </w:tcPr>
          <w:p w14:paraId="13A071AA" w14:textId="77777777" w:rsidR="00661510" w:rsidRPr="00283096" w:rsidRDefault="00661510" w:rsidP="00952E24">
            <w:pPr>
              <w:keepLines/>
              <w:tabs>
                <w:tab w:val="left" w:pos="1410"/>
              </w:tabs>
              <w:rPr>
                <w:sz w:val="20"/>
                <w:szCs w:val="20"/>
              </w:rPr>
            </w:pPr>
            <w:r w:rsidRPr="00283096">
              <w:rPr>
                <w:sz w:val="20"/>
                <w:szCs w:val="20"/>
              </w:rPr>
              <w:t>Hardware/Lumber</w:t>
            </w:r>
          </w:p>
        </w:tc>
        <w:tc>
          <w:tcPr>
            <w:tcW w:w="900" w:type="dxa"/>
            <w:noWrap/>
            <w:hideMark/>
          </w:tcPr>
          <w:p w14:paraId="0D354075" w14:textId="77777777" w:rsidR="00661510" w:rsidRPr="00283096" w:rsidRDefault="00661510" w:rsidP="00952E24">
            <w:pPr>
              <w:keepLines/>
              <w:tabs>
                <w:tab w:val="left" w:pos="1410"/>
              </w:tabs>
              <w:jc w:val="center"/>
              <w:rPr>
                <w:sz w:val="20"/>
                <w:szCs w:val="20"/>
              </w:rPr>
            </w:pPr>
            <w:r w:rsidRPr="00283096">
              <w:rPr>
                <w:sz w:val="20"/>
                <w:szCs w:val="20"/>
              </w:rPr>
              <w:t>5</w:t>
            </w:r>
          </w:p>
        </w:tc>
        <w:tc>
          <w:tcPr>
            <w:tcW w:w="6840" w:type="dxa"/>
            <w:noWrap/>
            <w:hideMark/>
          </w:tcPr>
          <w:p w14:paraId="4EF676BC" w14:textId="77777777" w:rsidR="00661510" w:rsidRPr="00283096" w:rsidRDefault="00661510" w:rsidP="00952E24">
            <w:pPr>
              <w:keepLines/>
              <w:tabs>
                <w:tab w:val="left" w:pos="1410"/>
              </w:tabs>
              <w:rPr>
                <w:sz w:val="20"/>
                <w:szCs w:val="20"/>
              </w:rPr>
            </w:pPr>
            <w:r w:rsidRPr="00283096">
              <w:rPr>
                <w:sz w:val="20"/>
                <w:szCs w:val="20"/>
              </w:rPr>
              <w:t>[sample units selected randomly with probability proportional to size (YTD 2019 Bulb sales)]</w:t>
            </w:r>
          </w:p>
        </w:tc>
      </w:tr>
      <w:tr w:rsidR="00661510" w:rsidRPr="00283096" w14:paraId="2E3CC500" w14:textId="77777777" w:rsidTr="00952E24">
        <w:trPr>
          <w:trHeight w:val="300"/>
        </w:trPr>
        <w:tc>
          <w:tcPr>
            <w:tcW w:w="1795" w:type="dxa"/>
            <w:noWrap/>
            <w:hideMark/>
          </w:tcPr>
          <w:p w14:paraId="0EE83F9B" w14:textId="77777777" w:rsidR="00661510" w:rsidRPr="00283096" w:rsidRDefault="00661510" w:rsidP="00952E24">
            <w:pPr>
              <w:keepLines/>
              <w:tabs>
                <w:tab w:val="left" w:pos="1410"/>
              </w:tabs>
              <w:rPr>
                <w:sz w:val="20"/>
                <w:szCs w:val="20"/>
              </w:rPr>
            </w:pPr>
            <w:r w:rsidRPr="00283096">
              <w:rPr>
                <w:sz w:val="20"/>
                <w:szCs w:val="20"/>
              </w:rPr>
              <w:t>Lighting Showroom</w:t>
            </w:r>
          </w:p>
        </w:tc>
        <w:tc>
          <w:tcPr>
            <w:tcW w:w="900" w:type="dxa"/>
            <w:noWrap/>
            <w:hideMark/>
          </w:tcPr>
          <w:p w14:paraId="7EDCD14E" w14:textId="77777777" w:rsidR="00661510" w:rsidRPr="00283096" w:rsidRDefault="00661510" w:rsidP="00952E24">
            <w:pPr>
              <w:keepLines/>
              <w:tabs>
                <w:tab w:val="left" w:pos="1410"/>
              </w:tabs>
              <w:jc w:val="center"/>
              <w:rPr>
                <w:sz w:val="20"/>
                <w:szCs w:val="20"/>
              </w:rPr>
            </w:pPr>
            <w:r w:rsidRPr="00283096">
              <w:rPr>
                <w:sz w:val="20"/>
                <w:szCs w:val="20"/>
              </w:rPr>
              <w:t>2</w:t>
            </w:r>
          </w:p>
        </w:tc>
        <w:tc>
          <w:tcPr>
            <w:tcW w:w="6840" w:type="dxa"/>
            <w:noWrap/>
            <w:hideMark/>
          </w:tcPr>
          <w:p w14:paraId="78569FC8" w14:textId="77777777" w:rsidR="00661510" w:rsidRPr="00283096" w:rsidRDefault="00661510" w:rsidP="00952E24">
            <w:pPr>
              <w:keepLines/>
              <w:tabs>
                <w:tab w:val="left" w:pos="1410"/>
              </w:tabs>
              <w:rPr>
                <w:sz w:val="20"/>
                <w:szCs w:val="20"/>
              </w:rPr>
            </w:pPr>
            <w:r w:rsidRPr="00283096">
              <w:rPr>
                <w:sz w:val="20"/>
                <w:szCs w:val="20"/>
              </w:rPr>
              <w:t>[sample units selected randomly with probability proportional to size (YTD 2019 Bulb sales)]</w:t>
            </w:r>
          </w:p>
        </w:tc>
      </w:tr>
      <w:tr w:rsidR="00661510" w:rsidRPr="00283096" w14:paraId="2230916A" w14:textId="77777777" w:rsidTr="00952E24">
        <w:trPr>
          <w:trHeight w:val="480"/>
        </w:trPr>
        <w:tc>
          <w:tcPr>
            <w:tcW w:w="1795" w:type="dxa"/>
            <w:noWrap/>
            <w:hideMark/>
          </w:tcPr>
          <w:p w14:paraId="58730980" w14:textId="77777777" w:rsidR="00661510" w:rsidRPr="00283096" w:rsidRDefault="00661510" w:rsidP="00952E24">
            <w:pPr>
              <w:keepLines/>
              <w:tabs>
                <w:tab w:val="left" w:pos="1410"/>
              </w:tabs>
              <w:rPr>
                <w:sz w:val="20"/>
                <w:szCs w:val="20"/>
              </w:rPr>
            </w:pPr>
            <w:r w:rsidRPr="00283096">
              <w:rPr>
                <w:sz w:val="20"/>
                <w:szCs w:val="20"/>
              </w:rPr>
              <w:t>National Retailers</w:t>
            </w:r>
          </w:p>
        </w:tc>
        <w:tc>
          <w:tcPr>
            <w:tcW w:w="900" w:type="dxa"/>
            <w:noWrap/>
            <w:hideMark/>
          </w:tcPr>
          <w:p w14:paraId="5040605F" w14:textId="77777777" w:rsidR="00661510" w:rsidRPr="00283096" w:rsidRDefault="00661510" w:rsidP="00952E24">
            <w:pPr>
              <w:keepLines/>
              <w:tabs>
                <w:tab w:val="left" w:pos="1410"/>
              </w:tabs>
              <w:jc w:val="center"/>
              <w:rPr>
                <w:sz w:val="20"/>
                <w:szCs w:val="20"/>
              </w:rPr>
            </w:pPr>
            <w:r w:rsidRPr="00283096">
              <w:rPr>
                <w:sz w:val="20"/>
                <w:szCs w:val="20"/>
              </w:rPr>
              <w:t>12</w:t>
            </w:r>
          </w:p>
        </w:tc>
        <w:tc>
          <w:tcPr>
            <w:tcW w:w="6840" w:type="dxa"/>
            <w:hideMark/>
          </w:tcPr>
          <w:p w14:paraId="50BDF36E" w14:textId="77777777" w:rsidR="00661510" w:rsidRPr="00283096" w:rsidRDefault="00661510" w:rsidP="00952E24">
            <w:pPr>
              <w:keepLines/>
              <w:tabs>
                <w:tab w:val="left" w:pos="1410"/>
              </w:tabs>
              <w:rPr>
                <w:sz w:val="20"/>
                <w:szCs w:val="20"/>
              </w:rPr>
            </w:pPr>
            <w:r w:rsidRPr="00283096">
              <w:rPr>
                <w:sz w:val="20"/>
                <w:szCs w:val="20"/>
              </w:rPr>
              <w:t>2 from Eversource; 1 UI - for each retail chain [sample units selected randomly with probability proportional to size (YTD 2019 Bulb sales)]</w:t>
            </w:r>
          </w:p>
        </w:tc>
      </w:tr>
      <w:tr w:rsidR="00661510" w:rsidRPr="00283096" w14:paraId="61BAECF9" w14:textId="77777777" w:rsidTr="00952E24">
        <w:trPr>
          <w:trHeight w:val="300"/>
        </w:trPr>
        <w:tc>
          <w:tcPr>
            <w:tcW w:w="1795" w:type="dxa"/>
            <w:noWrap/>
            <w:hideMark/>
          </w:tcPr>
          <w:p w14:paraId="3C4749CD" w14:textId="77777777" w:rsidR="00661510" w:rsidRPr="00283096" w:rsidRDefault="00661510" w:rsidP="00952E24">
            <w:pPr>
              <w:keepLines/>
              <w:tabs>
                <w:tab w:val="left" w:pos="1410"/>
              </w:tabs>
              <w:rPr>
                <w:b/>
                <w:bCs/>
                <w:sz w:val="20"/>
                <w:szCs w:val="20"/>
              </w:rPr>
            </w:pPr>
            <w:r w:rsidRPr="00283096">
              <w:rPr>
                <w:b/>
                <w:bCs/>
                <w:sz w:val="20"/>
                <w:szCs w:val="20"/>
              </w:rPr>
              <w:t>Total</w:t>
            </w:r>
          </w:p>
        </w:tc>
        <w:tc>
          <w:tcPr>
            <w:tcW w:w="900" w:type="dxa"/>
            <w:noWrap/>
            <w:hideMark/>
          </w:tcPr>
          <w:p w14:paraId="15E72374" w14:textId="77777777" w:rsidR="00661510" w:rsidRPr="00283096" w:rsidRDefault="00661510" w:rsidP="00952E24">
            <w:pPr>
              <w:keepLines/>
              <w:tabs>
                <w:tab w:val="left" w:pos="1410"/>
              </w:tabs>
              <w:jc w:val="center"/>
              <w:rPr>
                <w:b/>
                <w:bCs/>
                <w:sz w:val="20"/>
                <w:szCs w:val="20"/>
              </w:rPr>
            </w:pPr>
            <w:r w:rsidRPr="00283096">
              <w:rPr>
                <w:b/>
                <w:bCs/>
                <w:sz w:val="20"/>
                <w:szCs w:val="20"/>
              </w:rPr>
              <w:t>33</w:t>
            </w:r>
          </w:p>
        </w:tc>
        <w:tc>
          <w:tcPr>
            <w:tcW w:w="6840" w:type="dxa"/>
            <w:noWrap/>
            <w:hideMark/>
          </w:tcPr>
          <w:p w14:paraId="5F47D4C8" w14:textId="77777777" w:rsidR="00661510" w:rsidRPr="00283096" w:rsidRDefault="00661510" w:rsidP="00952E24">
            <w:pPr>
              <w:keepLines/>
              <w:tabs>
                <w:tab w:val="left" w:pos="1410"/>
              </w:tabs>
              <w:rPr>
                <w:b/>
                <w:bCs/>
                <w:sz w:val="20"/>
                <w:szCs w:val="20"/>
              </w:rPr>
            </w:pPr>
          </w:p>
        </w:tc>
      </w:tr>
    </w:tbl>
    <w:p w14:paraId="7AA05886" w14:textId="289774BD" w:rsidR="00273139" w:rsidRDefault="00273139" w:rsidP="00661510">
      <w:pPr>
        <w:tabs>
          <w:tab w:val="left" w:pos="1410"/>
        </w:tabs>
      </w:pPr>
    </w:p>
    <w:p w14:paraId="55662E12" w14:textId="5A4E0AF8" w:rsidR="00450F3D" w:rsidRPr="00450F3D" w:rsidRDefault="00450F3D" w:rsidP="00F40B43">
      <w:pPr>
        <w:keepNext/>
        <w:keepLines/>
        <w:tabs>
          <w:tab w:val="left" w:pos="1410"/>
        </w:tabs>
        <w:rPr>
          <w:b/>
          <w:bCs/>
        </w:rPr>
      </w:pPr>
      <w:r w:rsidRPr="00450F3D">
        <w:rPr>
          <w:b/>
          <w:bCs/>
        </w:rPr>
        <w:t>Figure 1. Map of Sample Locations</w:t>
      </w:r>
    </w:p>
    <w:p w14:paraId="5EA16D98" w14:textId="7F07B404" w:rsidR="00450F3D" w:rsidRDefault="00F444D9" w:rsidP="00661510">
      <w:pPr>
        <w:tabs>
          <w:tab w:val="left" w:pos="1410"/>
        </w:tabs>
      </w:pPr>
      <w:r w:rsidRPr="0088723D">
        <w:rPr>
          <w:noProof/>
        </w:rPr>
        <w:drawing>
          <wp:anchor distT="0" distB="0" distL="114300" distR="114300" simplePos="0" relativeHeight="251659264" behindDoc="0" locked="0" layoutInCell="1" allowOverlap="1" wp14:anchorId="0C3AF15D" wp14:editId="41B634AC">
            <wp:simplePos x="0" y="0"/>
            <wp:positionH relativeFrom="column">
              <wp:posOffset>4056380</wp:posOffset>
            </wp:positionH>
            <wp:positionV relativeFrom="paragraph">
              <wp:posOffset>2893695</wp:posOffset>
            </wp:positionV>
            <wp:extent cx="1485900" cy="1266825"/>
            <wp:effectExtent l="38100" t="38100" r="38100" b="47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85900" cy="1266825"/>
                    </a:xfrm>
                    <a:prstGeom prst="rect">
                      <a:avLst/>
                    </a:prstGeom>
                    <a:ln w="38100">
                      <a:solidFill>
                        <a:schemeClr val="tx1">
                          <a:lumMod val="50000"/>
                          <a:lumOff val="50000"/>
                        </a:schemeClr>
                      </a:solidFill>
                    </a:ln>
                  </pic:spPr>
                </pic:pic>
              </a:graphicData>
            </a:graphic>
          </wp:anchor>
        </w:drawing>
      </w:r>
      <w:r w:rsidR="00450F3D" w:rsidRPr="0088723D">
        <w:rPr>
          <w:noProof/>
        </w:rPr>
        <w:drawing>
          <wp:inline distT="0" distB="0" distL="0" distR="0" wp14:anchorId="1137460B" wp14:editId="2E870964">
            <wp:extent cx="5504688" cy="4114800"/>
            <wp:effectExtent l="38100" t="38100" r="3937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04688" cy="4114800"/>
                    </a:xfrm>
                    <a:prstGeom prst="rect">
                      <a:avLst/>
                    </a:prstGeom>
                    <a:ln w="38100">
                      <a:solidFill>
                        <a:schemeClr val="tx1">
                          <a:lumMod val="50000"/>
                          <a:lumOff val="50000"/>
                        </a:schemeClr>
                      </a:solidFill>
                    </a:ln>
                  </pic:spPr>
                </pic:pic>
              </a:graphicData>
            </a:graphic>
          </wp:inline>
        </w:drawing>
      </w:r>
    </w:p>
    <w:p w14:paraId="5888BCF8" w14:textId="2E11B24B" w:rsidR="00273139" w:rsidRPr="00A12917" w:rsidRDefault="00587FE7" w:rsidP="00016FB3">
      <w:pPr>
        <w:keepNext/>
        <w:rPr>
          <w:b/>
          <w:bCs/>
          <w:sz w:val="24"/>
          <w:szCs w:val="24"/>
        </w:rPr>
      </w:pPr>
      <w:r>
        <w:rPr>
          <w:b/>
          <w:bCs/>
          <w:sz w:val="24"/>
          <w:szCs w:val="24"/>
        </w:rPr>
        <w:t xml:space="preserve">2. </w:t>
      </w:r>
      <w:r w:rsidR="005651A3">
        <w:rPr>
          <w:b/>
          <w:bCs/>
          <w:sz w:val="24"/>
          <w:szCs w:val="24"/>
        </w:rPr>
        <w:t>DATA COLLECTION METHODOLOGY</w:t>
      </w:r>
    </w:p>
    <w:p w14:paraId="4C6D1767" w14:textId="4DD23F10" w:rsidR="00283096" w:rsidRDefault="00283096">
      <w:r>
        <w:t xml:space="preserve">This research was designed to generate product availability and pricing information for key product types to inform market conditions and program planning. </w:t>
      </w:r>
      <w:commentRangeStart w:id="17"/>
      <w:r>
        <w:t xml:space="preserve">This is not an exhaustive shelf inventory. For each of </w:t>
      </w:r>
      <w:r w:rsidR="007D0A79">
        <w:t>25</w:t>
      </w:r>
      <w:r>
        <w:t xml:space="preserve"> key product types (see Table 3), a single model/SKU is selected to inventory at each location. The individual SKUs </w:t>
      </w:r>
      <w:r w:rsidR="00CC5595">
        <w:t xml:space="preserve">at each brightness level for LEDs and corresponding baseline incandescent/halogen products </w:t>
      </w:r>
      <w:r>
        <w:t>are selected based on</w:t>
      </w:r>
      <w:r w:rsidR="005651A3">
        <w:t>:</w:t>
      </w:r>
      <w:r>
        <w:t xml:space="preserve"> a) </w:t>
      </w:r>
      <w:r w:rsidR="005651A3">
        <w:t xml:space="preserve">high </w:t>
      </w:r>
      <w:r>
        <w:t xml:space="preserve">sales volume and b) </w:t>
      </w:r>
      <w:r w:rsidR="005651A3">
        <w:t xml:space="preserve">market </w:t>
      </w:r>
      <w:r>
        <w:t>representati</w:t>
      </w:r>
      <w:r w:rsidR="005651A3">
        <w:t>on</w:t>
      </w:r>
      <w:r>
        <w:t xml:space="preserve"> of the product type.</w:t>
      </w:r>
      <w:commentRangeEnd w:id="17"/>
      <w:r w:rsidR="00843A78">
        <w:rPr>
          <w:rStyle w:val="CommentReference"/>
        </w:rPr>
        <w:commentReference w:id="17"/>
      </w:r>
    </w:p>
    <w:p w14:paraId="1E0FF783" w14:textId="77777777" w:rsidR="00D6322D" w:rsidRDefault="00D6322D" w:rsidP="00D6322D">
      <w:r>
        <w:t xml:space="preserve">For each SKU inventoried, the additional product characteristics: bulbs per package, wattage, light output, and color temperature were captured. Retailer specific information: shelf area, regular retail price, and </w:t>
      </w:r>
      <w:commentRangeStart w:id="18"/>
      <w:r>
        <w:t xml:space="preserve">program adjusted retail price </w:t>
      </w:r>
      <w:commentRangeEnd w:id="18"/>
      <w:r w:rsidR="008C4062">
        <w:rPr>
          <w:rStyle w:val="CommentReference"/>
        </w:rPr>
        <w:commentReference w:id="18"/>
      </w:r>
      <w:r>
        <w:t xml:space="preserve">were captured (where available). Additionally, we captured whether the SKU was ENERGY STAR labeled and labeled by the Energize CT program. The data collection instrument is included in Appendix B for specific detail on what information was collected. </w:t>
      </w:r>
    </w:p>
    <w:p w14:paraId="3AF4723A" w14:textId="1DCB11EC" w:rsidR="0088723D" w:rsidRPr="004908A8" w:rsidRDefault="00283096" w:rsidP="00C8138E">
      <w:pPr>
        <w:keepNext/>
        <w:keepLines/>
        <w:rPr>
          <w:b/>
          <w:bCs/>
        </w:rPr>
      </w:pPr>
      <w:r w:rsidRPr="004908A8">
        <w:rPr>
          <w:b/>
          <w:bCs/>
        </w:rPr>
        <w:t xml:space="preserve">Table 3. </w:t>
      </w:r>
      <w:commentRangeStart w:id="19"/>
      <w:r w:rsidRPr="004908A8">
        <w:rPr>
          <w:b/>
          <w:bCs/>
        </w:rPr>
        <w:t>Key Product Types</w:t>
      </w:r>
      <w:commentRangeEnd w:id="19"/>
      <w:r w:rsidR="00041B50">
        <w:rPr>
          <w:rStyle w:val="CommentReference"/>
        </w:rPr>
        <w:commentReference w:id="19"/>
      </w:r>
    </w:p>
    <w:p w14:paraId="37D53FF5" w14:textId="562BEF56" w:rsidR="0088723D" w:rsidRDefault="005651A3">
      <w:r w:rsidRPr="005651A3">
        <w:rPr>
          <w:noProof/>
        </w:rPr>
        <w:drawing>
          <wp:inline distT="0" distB="0" distL="0" distR="0" wp14:anchorId="2AD16B54" wp14:editId="2B07EBF3">
            <wp:extent cx="5734050" cy="298587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698" cy="2999227"/>
                    </a:xfrm>
                    <a:prstGeom prst="rect">
                      <a:avLst/>
                    </a:prstGeom>
                    <a:noFill/>
                    <a:ln>
                      <a:noFill/>
                    </a:ln>
                  </pic:spPr>
                </pic:pic>
              </a:graphicData>
            </a:graphic>
          </wp:inline>
        </w:drawing>
      </w:r>
    </w:p>
    <w:p w14:paraId="746634B1" w14:textId="61D85BA4" w:rsidR="00595952" w:rsidRDefault="00EA358A">
      <w:r>
        <w:t>Both t</w:t>
      </w:r>
      <w:r w:rsidR="00595952">
        <w:t xml:space="preserve">he regular retail price and the program adjusted retail price were not available for some </w:t>
      </w:r>
      <w:r>
        <w:t xml:space="preserve">LED </w:t>
      </w:r>
      <w:r w:rsidR="00595952">
        <w:t xml:space="preserve">SKUs in some locations. </w:t>
      </w:r>
      <w:r w:rsidR="00F50F55">
        <w:t xml:space="preserve">In nearly all these cases these are situations where the program adjusted price is posted at the retailer but not along with the regular retail price. </w:t>
      </w:r>
      <w:r w:rsidR="00595952">
        <w:t xml:space="preserve">We utilized both </w:t>
      </w:r>
      <w:r w:rsidR="00F40B43">
        <w:t>cross</w:t>
      </w:r>
      <w:r w:rsidR="00BE0D05">
        <w:t>-</w:t>
      </w:r>
      <w:r w:rsidR="00F40B43">
        <w:t xml:space="preserve">location comparisons and MOU data to </w:t>
      </w:r>
      <w:r w:rsidR="00F50F55">
        <w:t>verify</w:t>
      </w:r>
      <w:r w:rsidR="00F40B43">
        <w:t xml:space="preserve"> </w:t>
      </w:r>
      <w:r w:rsidR="00F50F55">
        <w:t>that the program adjusted</w:t>
      </w:r>
      <w:r w:rsidR="00F40B43">
        <w:t xml:space="preserve"> price was posted and updated the collected data with the </w:t>
      </w:r>
      <w:r w:rsidR="00F50F55">
        <w:t>regular retail</w:t>
      </w:r>
      <w:r w:rsidR="00F40B43">
        <w:t xml:space="preserve"> price. </w:t>
      </w:r>
      <w:r w:rsidR="00F50F55">
        <w:t xml:space="preserve">For example, the Manchester Home Depot location did not list the regular retail price for the general purpose dimmable A-Line LED bulbs that were inventoried. At each brightness level (60W eq.: $5.48, 4-pack; 75W eq.: $4.65, 2-pack; 100W eq.: $5.23, 2-pack), the same EcoSmart products were inventoried at both the Uncasville and Bridgeport locations with the same program adjusted pricing AND the regular retail prices (60W eq.: $9.48; 75W eq.: $7.85; 100W eq.: $8.43). We used this </w:t>
      </w:r>
      <w:r w:rsidR="00BE0D05">
        <w:t>cross-location</w:t>
      </w:r>
      <w:r w:rsidR="00F50F55">
        <w:t xml:space="preserve"> comparison to update the regular retail price data for the Manchester location. </w:t>
      </w:r>
      <w:r w:rsidR="00BE0D05">
        <w:t>We also</w:t>
      </w:r>
      <w:r w:rsidR="00F50F55">
        <w:t xml:space="preserve"> utilized the </w:t>
      </w:r>
      <w:r w:rsidR="00BE0D05">
        <w:t>SKU level product information listed program MOUs to identify regular retail prices where none was listed at retail locations.</w:t>
      </w:r>
    </w:p>
    <w:p w14:paraId="44352887" w14:textId="71D385D9" w:rsidR="00E35310" w:rsidRDefault="00A12917">
      <w:r>
        <w:t xml:space="preserve">In three locations in our sample it was not possible to complete the data collection because of Covid-19 guidelines. The Connecticut Lighting Center locations participate in the program through a two-party MOU and promote LED bulbs (mostly Satco and Bulbrite). Both locations </w:t>
      </w:r>
      <w:r w:rsidR="00BE0D05">
        <w:t xml:space="preserve">exclusively </w:t>
      </w:r>
      <w:r>
        <w:t xml:space="preserve">carry LED bulbs. The displays of these products are near the registers/computers where sales associates are working with customers. It was not possible to complete the data collection while maintaining physical distance </w:t>
      </w:r>
      <w:r w:rsidR="00D6322D">
        <w:t>and</w:t>
      </w:r>
      <w:r>
        <w:t xml:space="preserve"> without interfering with the sales process. The third location where data collection had to be abandoned was a Westport True Value Hardware. This is a small store with a wide selection of Satco bulbs. Again, it was not possible to collect data while maintaining physical distance and not interfering with sales.</w:t>
      </w:r>
    </w:p>
    <w:p w14:paraId="22AD7260" w14:textId="66125123" w:rsidR="00587FE7" w:rsidRPr="00587FE7" w:rsidRDefault="00587FE7" w:rsidP="00016FB3">
      <w:pPr>
        <w:keepNext/>
        <w:rPr>
          <w:b/>
          <w:bCs/>
          <w:sz w:val="24"/>
          <w:szCs w:val="24"/>
        </w:rPr>
      </w:pPr>
      <w:r w:rsidRPr="00587FE7">
        <w:rPr>
          <w:b/>
          <w:bCs/>
          <w:sz w:val="24"/>
          <w:szCs w:val="24"/>
        </w:rPr>
        <w:t>3. PRODUCT AVAILABILTY</w:t>
      </w:r>
    </w:p>
    <w:p w14:paraId="67BF9549" w14:textId="36C1438C" w:rsidR="00587FE7" w:rsidRDefault="00F1534B" w:rsidP="0037326E">
      <w:pPr>
        <w:tabs>
          <w:tab w:val="right" w:pos="9360"/>
        </w:tabs>
      </w:pPr>
      <w:r>
        <w:t>Table 4 provides a breakdown of where key product types are available in each retail channel.</w:t>
      </w:r>
    </w:p>
    <w:p w14:paraId="2F492B2D" w14:textId="70ADC179" w:rsidR="0037326E" w:rsidRPr="00C8138E" w:rsidRDefault="0037326E" w:rsidP="00C8138E">
      <w:pPr>
        <w:keepNext/>
        <w:keepLines/>
        <w:tabs>
          <w:tab w:val="right" w:pos="9360"/>
        </w:tabs>
        <w:rPr>
          <w:b/>
          <w:bCs/>
        </w:rPr>
      </w:pPr>
      <w:r w:rsidRPr="00C8138E">
        <w:rPr>
          <w:b/>
          <w:bCs/>
        </w:rPr>
        <w:t xml:space="preserve">Table 4. </w:t>
      </w:r>
      <w:commentRangeStart w:id="20"/>
      <w:r w:rsidR="00C8138E" w:rsidRPr="00C8138E">
        <w:rPr>
          <w:b/>
          <w:bCs/>
        </w:rPr>
        <w:t>Availability of Key Product Types by Retail Channel</w:t>
      </w:r>
      <w:r w:rsidRPr="00C8138E">
        <w:rPr>
          <w:b/>
          <w:bCs/>
        </w:rPr>
        <w:t xml:space="preserve"> </w:t>
      </w:r>
      <w:commentRangeEnd w:id="20"/>
      <w:r w:rsidR="00004927">
        <w:rPr>
          <w:rStyle w:val="CommentReference"/>
        </w:rPr>
        <w:commentReference w:id="20"/>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80"/>
        <w:gridCol w:w="1215"/>
        <w:gridCol w:w="578"/>
        <w:gridCol w:w="767"/>
        <w:gridCol w:w="13"/>
        <w:gridCol w:w="995"/>
        <w:gridCol w:w="13"/>
        <w:gridCol w:w="995"/>
        <w:gridCol w:w="13"/>
        <w:gridCol w:w="995"/>
        <w:gridCol w:w="13"/>
        <w:gridCol w:w="1139"/>
        <w:gridCol w:w="13"/>
        <w:gridCol w:w="1139"/>
        <w:gridCol w:w="13"/>
      </w:tblGrid>
      <w:tr w:rsidR="00FE7928" w:rsidRPr="00FE7928" w14:paraId="45BB77B3" w14:textId="77777777" w:rsidTr="007426B0">
        <w:trPr>
          <w:gridAfter w:val="1"/>
          <w:wAfter w:w="13" w:type="dxa"/>
          <w:trHeight w:val="300"/>
        </w:trPr>
        <w:tc>
          <w:tcPr>
            <w:tcW w:w="1480" w:type="dxa"/>
            <w:shd w:val="clear" w:color="auto" w:fill="808080" w:themeFill="background1" w:themeFillShade="80"/>
            <w:noWrap/>
            <w:vAlign w:val="bottom"/>
            <w:hideMark/>
          </w:tcPr>
          <w:p w14:paraId="628A7B3E" w14:textId="77777777" w:rsidR="00F1534B" w:rsidRPr="00C8138E" w:rsidRDefault="00F1534B" w:rsidP="00F1534B">
            <w:pPr>
              <w:spacing w:after="0" w:line="240" w:lineRule="auto"/>
              <w:rPr>
                <w:rFonts w:eastAsia="Times New Roman" w:cstheme="minorHAnsi"/>
                <w:b/>
                <w:bCs/>
                <w:color w:val="FFFFFF"/>
                <w:sz w:val="20"/>
                <w:szCs w:val="20"/>
              </w:rPr>
            </w:pPr>
            <w:r w:rsidRPr="00C8138E">
              <w:rPr>
                <w:rFonts w:eastAsia="Times New Roman" w:cstheme="minorHAnsi"/>
                <w:b/>
                <w:bCs/>
                <w:color w:val="FFFFFF"/>
                <w:sz w:val="20"/>
                <w:szCs w:val="20"/>
              </w:rPr>
              <w:t>Shape</w:t>
            </w:r>
          </w:p>
        </w:tc>
        <w:tc>
          <w:tcPr>
            <w:tcW w:w="1215" w:type="dxa"/>
            <w:shd w:val="clear" w:color="auto" w:fill="808080" w:themeFill="background1" w:themeFillShade="80"/>
            <w:noWrap/>
            <w:vAlign w:val="bottom"/>
            <w:hideMark/>
          </w:tcPr>
          <w:p w14:paraId="75A6F647" w14:textId="3C0275BB" w:rsidR="00F1534B" w:rsidRPr="00C8138E" w:rsidRDefault="00F1534B" w:rsidP="00F1534B">
            <w:pPr>
              <w:spacing w:after="0" w:line="240" w:lineRule="auto"/>
              <w:rPr>
                <w:rFonts w:eastAsia="Times New Roman" w:cstheme="minorHAnsi"/>
                <w:b/>
                <w:bCs/>
                <w:color w:val="FFFFFF"/>
                <w:sz w:val="20"/>
                <w:szCs w:val="20"/>
              </w:rPr>
            </w:pPr>
            <w:r w:rsidRPr="00C8138E">
              <w:rPr>
                <w:rFonts w:eastAsia="Times New Roman" w:cstheme="minorHAnsi"/>
                <w:b/>
                <w:bCs/>
                <w:color w:val="FFFFFF"/>
                <w:sz w:val="20"/>
                <w:szCs w:val="20"/>
              </w:rPr>
              <w:t>Tech</w:t>
            </w:r>
            <w:r w:rsidR="007426B0">
              <w:rPr>
                <w:rFonts w:eastAsia="Times New Roman" w:cstheme="minorHAnsi"/>
                <w:b/>
                <w:bCs/>
                <w:color w:val="FFFFFF"/>
                <w:sz w:val="20"/>
                <w:szCs w:val="20"/>
              </w:rPr>
              <w:t>nology</w:t>
            </w:r>
          </w:p>
        </w:tc>
        <w:tc>
          <w:tcPr>
            <w:tcW w:w="578" w:type="dxa"/>
            <w:shd w:val="clear" w:color="auto" w:fill="808080" w:themeFill="background1" w:themeFillShade="80"/>
            <w:noWrap/>
            <w:vAlign w:val="bottom"/>
            <w:hideMark/>
          </w:tcPr>
          <w:p w14:paraId="2142EC31" w14:textId="77777777" w:rsidR="00F1534B" w:rsidRPr="00C8138E" w:rsidRDefault="00F1534B" w:rsidP="00F1534B">
            <w:pPr>
              <w:spacing w:after="0" w:line="240" w:lineRule="auto"/>
              <w:rPr>
                <w:rFonts w:eastAsia="Times New Roman" w:cstheme="minorHAnsi"/>
                <w:b/>
                <w:bCs/>
                <w:color w:val="FFFFFF"/>
                <w:sz w:val="20"/>
                <w:szCs w:val="20"/>
              </w:rPr>
            </w:pPr>
            <w:r w:rsidRPr="00C8138E">
              <w:rPr>
                <w:rFonts w:eastAsia="Times New Roman" w:cstheme="minorHAnsi"/>
                <w:b/>
                <w:bCs/>
                <w:color w:val="FFFFFF"/>
                <w:sz w:val="20"/>
                <w:szCs w:val="20"/>
              </w:rPr>
              <w:t>Dim</w:t>
            </w:r>
          </w:p>
        </w:tc>
        <w:tc>
          <w:tcPr>
            <w:tcW w:w="767" w:type="dxa"/>
            <w:shd w:val="clear" w:color="auto" w:fill="808080" w:themeFill="background1" w:themeFillShade="80"/>
            <w:noWrap/>
            <w:vAlign w:val="bottom"/>
            <w:hideMark/>
          </w:tcPr>
          <w:p w14:paraId="1F6BEAF2" w14:textId="4665280A" w:rsidR="00F1534B" w:rsidRPr="00C8138E" w:rsidRDefault="00F1534B" w:rsidP="00F1534B">
            <w:pPr>
              <w:spacing w:after="0" w:line="240" w:lineRule="auto"/>
              <w:rPr>
                <w:rFonts w:eastAsia="Times New Roman" w:cstheme="minorHAnsi"/>
                <w:b/>
                <w:bCs/>
                <w:color w:val="FFFFFF"/>
                <w:sz w:val="20"/>
                <w:szCs w:val="20"/>
              </w:rPr>
            </w:pPr>
            <w:r w:rsidRPr="00C8138E">
              <w:rPr>
                <w:rFonts w:eastAsia="Times New Roman" w:cstheme="minorHAnsi"/>
                <w:b/>
                <w:bCs/>
                <w:color w:val="FFFFFF"/>
                <w:sz w:val="20"/>
                <w:szCs w:val="20"/>
              </w:rPr>
              <w:t>E</w:t>
            </w:r>
            <w:r w:rsidR="007426B0">
              <w:rPr>
                <w:rFonts w:eastAsia="Times New Roman" w:cstheme="minorHAnsi"/>
                <w:b/>
                <w:bCs/>
                <w:color w:val="FFFFFF"/>
                <w:sz w:val="20"/>
                <w:szCs w:val="20"/>
              </w:rPr>
              <w:t>quiv.</w:t>
            </w:r>
            <w:r w:rsidRPr="00C8138E">
              <w:rPr>
                <w:rFonts w:eastAsia="Times New Roman" w:cstheme="minorHAnsi"/>
                <w:b/>
                <w:bCs/>
                <w:color w:val="FFFFFF"/>
                <w:sz w:val="20"/>
                <w:szCs w:val="20"/>
              </w:rPr>
              <w:t>W</w:t>
            </w:r>
            <w:r w:rsidR="007426B0">
              <w:rPr>
                <w:rFonts w:eastAsia="Times New Roman" w:cstheme="minorHAnsi"/>
                <w:b/>
                <w:bCs/>
                <w:color w:val="FFFFFF"/>
                <w:sz w:val="20"/>
                <w:szCs w:val="20"/>
              </w:rPr>
              <w:t>atts</w:t>
            </w:r>
          </w:p>
        </w:tc>
        <w:tc>
          <w:tcPr>
            <w:tcW w:w="1008" w:type="dxa"/>
            <w:gridSpan w:val="2"/>
            <w:shd w:val="clear" w:color="auto" w:fill="808080" w:themeFill="background1" w:themeFillShade="80"/>
            <w:noWrap/>
            <w:vAlign w:val="bottom"/>
            <w:hideMark/>
          </w:tcPr>
          <w:p w14:paraId="0A2102E9" w14:textId="77777777" w:rsidR="00F1534B" w:rsidRPr="00C8138E" w:rsidRDefault="00F1534B" w:rsidP="00FE7928">
            <w:pPr>
              <w:spacing w:after="0" w:line="240" w:lineRule="auto"/>
              <w:jc w:val="center"/>
              <w:rPr>
                <w:rFonts w:eastAsia="Times New Roman" w:cstheme="minorHAnsi"/>
                <w:b/>
                <w:bCs/>
                <w:color w:val="FFFFFF"/>
                <w:sz w:val="20"/>
                <w:szCs w:val="20"/>
              </w:rPr>
            </w:pPr>
            <w:r w:rsidRPr="00C8138E">
              <w:rPr>
                <w:rFonts w:eastAsia="Times New Roman" w:cstheme="minorHAnsi"/>
                <w:b/>
                <w:bCs/>
                <w:color w:val="FFFFFF"/>
                <w:sz w:val="20"/>
                <w:szCs w:val="20"/>
              </w:rPr>
              <w:t>Club Store</w:t>
            </w:r>
          </w:p>
        </w:tc>
        <w:tc>
          <w:tcPr>
            <w:tcW w:w="1008" w:type="dxa"/>
            <w:gridSpan w:val="2"/>
            <w:shd w:val="clear" w:color="auto" w:fill="808080" w:themeFill="background1" w:themeFillShade="80"/>
            <w:noWrap/>
            <w:vAlign w:val="bottom"/>
            <w:hideMark/>
          </w:tcPr>
          <w:p w14:paraId="5B9C9AD8" w14:textId="77777777" w:rsidR="00F1534B" w:rsidRDefault="00F1534B" w:rsidP="00FE7928">
            <w:pPr>
              <w:spacing w:after="0" w:line="240" w:lineRule="auto"/>
              <w:jc w:val="center"/>
              <w:rPr>
                <w:rFonts w:eastAsia="Times New Roman" w:cstheme="minorHAnsi"/>
                <w:b/>
                <w:bCs/>
                <w:color w:val="FFFFFF"/>
                <w:sz w:val="20"/>
                <w:szCs w:val="20"/>
              </w:rPr>
            </w:pPr>
            <w:r w:rsidRPr="00C8138E">
              <w:rPr>
                <w:rFonts w:eastAsia="Times New Roman" w:cstheme="minorHAnsi"/>
                <w:b/>
                <w:bCs/>
                <w:color w:val="FFFFFF"/>
                <w:sz w:val="20"/>
                <w:szCs w:val="20"/>
              </w:rPr>
              <w:t>Discount</w:t>
            </w:r>
          </w:p>
          <w:p w14:paraId="2F795294" w14:textId="630610DC" w:rsidR="007426B0" w:rsidRPr="00C8138E" w:rsidRDefault="007426B0" w:rsidP="00FE7928">
            <w:pPr>
              <w:spacing w:after="0" w:line="240" w:lineRule="auto"/>
              <w:jc w:val="center"/>
              <w:rPr>
                <w:rFonts w:eastAsia="Times New Roman" w:cstheme="minorHAnsi"/>
                <w:b/>
                <w:bCs/>
                <w:color w:val="FFFFFF"/>
                <w:sz w:val="20"/>
                <w:szCs w:val="20"/>
              </w:rPr>
            </w:pPr>
            <w:r>
              <w:rPr>
                <w:rFonts w:eastAsia="Times New Roman" w:cstheme="minorHAnsi"/>
                <w:b/>
                <w:bCs/>
                <w:color w:val="FFFFFF"/>
                <w:sz w:val="20"/>
                <w:szCs w:val="20"/>
              </w:rPr>
              <w:t>Store</w:t>
            </w:r>
          </w:p>
        </w:tc>
        <w:tc>
          <w:tcPr>
            <w:tcW w:w="1008" w:type="dxa"/>
            <w:gridSpan w:val="2"/>
            <w:shd w:val="clear" w:color="auto" w:fill="808080" w:themeFill="background1" w:themeFillShade="80"/>
            <w:noWrap/>
            <w:vAlign w:val="bottom"/>
            <w:hideMark/>
          </w:tcPr>
          <w:p w14:paraId="5C61B881" w14:textId="77777777" w:rsidR="00F1534B" w:rsidRPr="00C8138E" w:rsidRDefault="00F1534B" w:rsidP="00FE7928">
            <w:pPr>
              <w:spacing w:after="0" w:line="240" w:lineRule="auto"/>
              <w:jc w:val="center"/>
              <w:rPr>
                <w:rFonts w:eastAsia="Times New Roman" w:cstheme="minorHAnsi"/>
                <w:b/>
                <w:bCs/>
                <w:color w:val="FFFFFF"/>
                <w:sz w:val="20"/>
                <w:szCs w:val="20"/>
              </w:rPr>
            </w:pPr>
            <w:r w:rsidRPr="00C8138E">
              <w:rPr>
                <w:rFonts w:eastAsia="Times New Roman" w:cstheme="minorHAnsi"/>
                <w:b/>
                <w:bCs/>
                <w:color w:val="FFFFFF"/>
                <w:sz w:val="20"/>
                <w:szCs w:val="20"/>
              </w:rPr>
              <w:t>Food Market</w:t>
            </w:r>
          </w:p>
        </w:tc>
        <w:tc>
          <w:tcPr>
            <w:tcW w:w="1152" w:type="dxa"/>
            <w:gridSpan w:val="2"/>
            <w:shd w:val="clear" w:color="auto" w:fill="808080" w:themeFill="background1" w:themeFillShade="80"/>
            <w:noWrap/>
            <w:vAlign w:val="bottom"/>
            <w:hideMark/>
          </w:tcPr>
          <w:p w14:paraId="2BF0044E" w14:textId="46AEE57D" w:rsidR="00F1534B" w:rsidRPr="00C8138E" w:rsidRDefault="00F1534B" w:rsidP="00FE7928">
            <w:pPr>
              <w:spacing w:after="0" w:line="240" w:lineRule="auto"/>
              <w:jc w:val="center"/>
              <w:rPr>
                <w:rFonts w:eastAsia="Times New Roman" w:cstheme="minorHAnsi"/>
                <w:b/>
                <w:bCs/>
                <w:color w:val="FFFFFF"/>
                <w:sz w:val="20"/>
                <w:szCs w:val="20"/>
              </w:rPr>
            </w:pPr>
            <w:r w:rsidRPr="00C8138E">
              <w:rPr>
                <w:rFonts w:eastAsia="Times New Roman" w:cstheme="minorHAnsi"/>
                <w:b/>
                <w:bCs/>
                <w:color w:val="FFFFFF"/>
                <w:sz w:val="20"/>
                <w:szCs w:val="20"/>
              </w:rPr>
              <w:t>Hardware/</w:t>
            </w:r>
            <w:r w:rsidRPr="00C8138E">
              <w:rPr>
                <w:rFonts w:eastAsia="Times New Roman" w:cstheme="minorHAnsi"/>
                <w:b/>
                <w:bCs/>
                <w:color w:val="FFFFFF"/>
                <w:sz w:val="20"/>
                <w:szCs w:val="20"/>
              </w:rPr>
              <w:br/>
              <w:t>Lumber</w:t>
            </w:r>
          </w:p>
        </w:tc>
        <w:tc>
          <w:tcPr>
            <w:tcW w:w="1152" w:type="dxa"/>
            <w:gridSpan w:val="2"/>
            <w:shd w:val="clear" w:color="auto" w:fill="808080" w:themeFill="background1" w:themeFillShade="80"/>
            <w:noWrap/>
            <w:vAlign w:val="bottom"/>
            <w:hideMark/>
          </w:tcPr>
          <w:p w14:paraId="31E1FD34" w14:textId="77777777" w:rsidR="00F1534B" w:rsidRPr="00C8138E" w:rsidRDefault="00F1534B" w:rsidP="00FE7928">
            <w:pPr>
              <w:spacing w:after="0" w:line="240" w:lineRule="auto"/>
              <w:jc w:val="center"/>
              <w:rPr>
                <w:rFonts w:eastAsia="Times New Roman" w:cstheme="minorHAnsi"/>
                <w:b/>
                <w:bCs/>
                <w:color w:val="FFFFFF"/>
                <w:sz w:val="20"/>
                <w:szCs w:val="20"/>
              </w:rPr>
            </w:pPr>
            <w:r w:rsidRPr="00C8138E">
              <w:rPr>
                <w:rFonts w:eastAsia="Times New Roman" w:cstheme="minorHAnsi"/>
                <w:b/>
                <w:bCs/>
                <w:color w:val="FFFFFF"/>
                <w:sz w:val="20"/>
                <w:szCs w:val="20"/>
              </w:rPr>
              <w:t>National Retailers</w:t>
            </w:r>
          </w:p>
        </w:tc>
      </w:tr>
      <w:tr w:rsidR="00C8138E" w:rsidRPr="00F1534B" w14:paraId="2DD09D2D" w14:textId="77777777" w:rsidTr="00D6322D">
        <w:trPr>
          <w:trHeight w:val="432"/>
        </w:trPr>
        <w:tc>
          <w:tcPr>
            <w:tcW w:w="4053" w:type="dxa"/>
            <w:gridSpan w:val="5"/>
            <w:shd w:val="clear" w:color="auto" w:fill="auto"/>
            <w:noWrap/>
            <w:vAlign w:val="center"/>
            <w:hideMark/>
          </w:tcPr>
          <w:p w14:paraId="52BCA8A2" w14:textId="1C976788" w:rsidR="00C8138E" w:rsidRPr="00C8138E" w:rsidRDefault="00C8138E" w:rsidP="00C8138E">
            <w:pPr>
              <w:spacing w:after="0" w:line="240" w:lineRule="auto"/>
              <w:jc w:val="right"/>
              <w:rPr>
                <w:rFonts w:eastAsia="Times New Roman" w:cstheme="minorHAnsi"/>
                <w:b/>
                <w:bCs/>
                <w:sz w:val="20"/>
                <w:szCs w:val="20"/>
              </w:rPr>
            </w:pPr>
            <w:r w:rsidRPr="00C8138E">
              <w:rPr>
                <w:rFonts w:eastAsia="Times New Roman" w:cstheme="minorHAnsi"/>
                <w:b/>
                <w:bCs/>
                <w:sz w:val="20"/>
                <w:szCs w:val="20"/>
              </w:rPr>
              <w:t>TOTAL LOCATIONS:</w:t>
            </w:r>
          </w:p>
        </w:tc>
        <w:tc>
          <w:tcPr>
            <w:tcW w:w="1008" w:type="dxa"/>
            <w:gridSpan w:val="2"/>
            <w:shd w:val="clear" w:color="auto" w:fill="auto"/>
            <w:noWrap/>
            <w:vAlign w:val="center"/>
            <w:hideMark/>
          </w:tcPr>
          <w:p w14:paraId="2A9E2219" w14:textId="77777777" w:rsidR="00C8138E" w:rsidRPr="00C8138E" w:rsidRDefault="00C8138E" w:rsidP="00C8138E">
            <w:pPr>
              <w:spacing w:after="0" w:line="240" w:lineRule="auto"/>
              <w:jc w:val="center"/>
              <w:rPr>
                <w:rFonts w:eastAsia="Times New Roman" w:cstheme="minorHAnsi"/>
                <w:b/>
                <w:bCs/>
                <w:color w:val="000000"/>
                <w:sz w:val="20"/>
                <w:szCs w:val="20"/>
              </w:rPr>
            </w:pPr>
            <w:r w:rsidRPr="00C8138E">
              <w:rPr>
                <w:rFonts w:eastAsia="Times New Roman" w:cstheme="minorHAnsi"/>
                <w:b/>
                <w:bCs/>
                <w:color w:val="000000"/>
                <w:sz w:val="20"/>
                <w:szCs w:val="20"/>
              </w:rPr>
              <w:t>3</w:t>
            </w:r>
          </w:p>
        </w:tc>
        <w:tc>
          <w:tcPr>
            <w:tcW w:w="1008" w:type="dxa"/>
            <w:gridSpan w:val="2"/>
            <w:shd w:val="clear" w:color="auto" w:fill="auto"/>
            <w:noWrap/>
            <w:vAlign w:val="center"/>
            <w:hideMark/>
          </w:tcPr>
          <w:p w14:paraId="0F8EEB5B" w14:textId="77777777" w:rsidR="00C8138E" w:rsidRPr="00C8138E" w:rsidRDefault="00C8138E" w:rsidP="00C8138E">
            <w:pPr>
              <w:spacing w:after="0" w:line="240" w:lineRule="auto"/>
              <w:jc w:val="center"/>
              <w:rPr>
                <w:rFonts w:eastAsia="Times New Roman" w:cstheme="minorHAnsi"/>
                <w:b/>
                <w:bCs/>
                <w:color w:val="000000"/>
                <w:sz w:val="20"/>
                <w:szCs w:val="20"/>
              </w:rPr>
            </w:pPr>
            <w:r w:rsidRPr="00C8138E">
              <w:rPr>
                <w:rFonts w:eastAsia="Times New Roman" w:cstheme="minorHAnsi"/>
                <w:b/>
                <w:bCs/>
                <w:color w:val="000000"/>
                <w:sz w:val="20"/>
                <w:szCs w:val="20"/>
              </w:rPr>
              <w:t>6</w:t>
            </w:r>
          </w:p>
        </w:tc>
        <w:tc>
          <w:tcPr>
            <w:tcW w:w="1008" w:type="dxa"/>
            <w:gridSpan w:val="2"/>
            <w:shd w:val="clear" w:color="auto" w:fill="auto"/>
            <w:noWrap/>
            <w:vAlign w:val="center"/>
            <w:hideMark/>
          </w:tcPr>
          <w:p w14:paraId="78E7C677" w14:textId="77777777" w:rsidR="00C8138E" w:rsidRPr="00C8138E" w:rsidRDefault="00C8138E" w:rsidP="00C8138E">
            <w:pPr>
              <w:spacing w:after="0" w:line="240" w:lineRule="auto"/>
              <w:jc w:val="center"/>
              <w:rPr>
                <w:rFonts w:eastAsia="Times New Roman" w:cstheme="minorHAnsi"/>
                <w:b/>
                <w:bCs/>
                <w:color w:val="000000"/>
                <w:sz w:val="20"/>
                <w:szCs w:val="20"/>
              </w:rPr>
            </w:pPr>
            <w:r w:rsidRPr="00C8138E">
              <w:rPr>
                <w:rFonts w:eastAsia="Times New Roman" w:cstheme="minorHAnsi"/>
                <w:b/>
                <w:bCs/>
                <w:color w:val="000000"/>
                <w:sz w:val="20"/>
                <w:szCs w:val="20"/>
              </w:rPr>
              <w:t>5</w:t>
            </w:r>
          </w:p>
        </w:tc>
        <w:tc>
          <w:tcPr>
            <w:tcW w:w="1152" w:type="dxa"/>
            <w:gridSpan w:val="2"/>
            <w:shd w:val="clear" w:color="auto" w:fill="auto"/>
            <w:noWrap/>
            <w:vAlign w:val="center"/>
            <w:hideMark/>
          </w:tcPr>
          <w:p w14:paraId="6EB5BD36" w14:textId="77777777" w:rsidR="00C8138E" w:rsidRPr="00C8138E" w:rsidRDefault="00C8138E" w:rsidP="00C8138E">
            <w:pPr>
              <w:spacing w:after="0" w:line="240" w:lineRule="auto"/>
              <w:jc w:val="center"/>
              <w:rPr>
                <w:rFonts w:eastAsia="Times New Roman" w:cstheme="minorHAnsi"/>
                <w:b/>
                <w:bCs/>
                <w:color w:val="000000"/>
                <w:sz w:val="20"/>
                <w:szCs w:val="20"/>
              </w:rPr>
            </w:pPr>
            <w:r w:rsidRPr="00C8138E">
              <w:rPr>
                <w:rFonts w:eastAsia="Times New Roman" w:cstheme="minorHAnsi"/>
                <w:b/>
                <w:bCs/>
                <w:color w:val="000000"/>
                <w:sz w:val="20"/>
                <w:szCs w:val="20"/>
              </w:rPr>
              <w:t>4</w:t>
            </w:r>
          </w:p>
        </w:tc>
        <w:tc>
          <w:tcPr>
            <w:tcW w:w="1152" w:type="dxa"/>
            <w:gridSpan w:val="2"/>
            <w:shd w:val="clear" w:color="auto" w:fill="auto"/>
            <w:noWrap/>
            <w:vAlign w:val="center"/>
            <w:hideMark/>
          </w:tcPr>
          <w:p w14:paraId="4D28B5BB" w14:textId="77777777" w:rsidR="00C8138E" w:rsidRPr="00C8138E" w:rsidRDefault="00C8138E" w:rsidP="00C8138E">
            <w:pPr>
              <w:spacing w:after="0" w:line="240" w:lineRule="auto"/>
              <w:jc w:val="center"/>
              <w:rPr>
                <w:rFonts w:eastAsia="Times New Roman" w:cstheme="minorHAnsi"/>
                <w:b/>
                <w:bCs/>
                <w:color w:val="000000"/>
                <w:sz w:val="20"/>
                <w:szCs w:val="20"/>
              </w:rPr>
            </w:pPr>
            <w:r w:rsidRPr="00C8138E">
              <w:rPr>
                <w:rFonts w:eastAsia="Times New Roman" w:cstheme="minorHAnsi"/>
                <w:b/>
                <w:bCs/>
                <w:color w:val="000000"/>
                <w:sz w:val="20"/>
                <w:szCs w:val="20"/>
              </w:rPr>
              <w:t>12</w:t>
            </w:r>
          </w:p>
        </w:tc>
      </w:tr>
      <w:tr w:rsidR="00F1534B" w:rsidRPr="00F1534B" w14:paraId="5B45FA1B" w14:textId="77777777" w:rsidTr="007426B0">
        <w:trPr>
          <w:gridAfter w:val="1"/>
          <w:wAfter w:w="13" w:type="dxa"/>
          <w:trHeight w:val="20"/>
        </w:trPr>
        <w:tc>
          <w:tcPr>
            <w:tcW w:w="1480" w:type="dxa"/>
            <w:shd w:val="clear" w:color="auto" w:fill="D9D9D9" w:themeFill="background1" w:themeFillShade="D9"/>
            <w:noWrap/>
            <w:hideMark/>
          </w:tcPr>
          <w:p w14:paraId="79DB1B94"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A-Line</w:t>
            </w:r>
          </w:p>
        </w:tc>
        <w:tc>
          <w:tcPr>
            <w:tcW w:w="1215" w:type="dxa"/>
            <w:shd w:val="clear" w:color="auto" w:fill="D9D9D9" w:themeFill="background1" w:themeFillShade="D9"/>
            <w:noWrap/>
            <w:hideMark/>
          </w:tcPr>
          <w:p w14:paraId="65BE05BC"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D9D9D9" w:themeFill="background1" w:themeFillShade="D9"/>
            <w:noWrap/>
            <w:hideMark/>
          </w:tcPr>
          <w:p w14:paraId="45EED8A2"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76F9A8CC"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60</w:t>
            </w:r>
          </w:p>
        </w:tc>
        <w:tc>
          <w:tcPr>
            <w:tcW w:w="1008" w:type="dxa"/>
            <w:gridSpan w:val="2"/>
            <w:shd w:val="clear" w:color="auto" w:fill="D9D9D9" w:themeFill="background1" w:themeFillShade="D9"/>
            <w:noWrap/>
            <w:vAlign w:val="center"/>
            <w:hideMark/>
          </w:tcPr>
          <w:p w14:paraId="62CD942A"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008" w:type="dxa"/>
            <w:gridSpan w:val="2"/>
            <w:shd w:val="clear" w:color="auto" w:fill="D9D9D9" w:themeFill="background1" w:themeFillShade="D9"/>
            <w:noWrap/>
            <w:vAlign w:val="center"/>
            <w:hideMark/>
          </w:tcPr>
          <w:p w14:paraId="03BA0B6B"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w:t>
            </w:r>
          </w:p>
        </w:tc>
        <w:tc>
          <w:tcPr>
            <w:tcW w:w="1008" w:type="dxa"/>
            <w:gridSpan w:val="2"/>
            <w:shd w:val="clear" w:color="auto" w:fill="D9D9D9" w:themeFill="background1" w:themeFillShade="D9"/>
            <w:noWrap/>
            <w:vAlign w:val="center"/>
            <w:hideMark/>
          </w:tcPr>
          <w:p w14:paraId="1354BA87"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5</w:t>
            </w:r>
          </w:p>
        </w:tc>
        <w:tc>
          <w:tcPr>
            <w:tcW w:w="1152" w:type="dxa"/>
            <w:gridSpan w:val="2"/>
            <w:shd w:val="clear" w:color="auto" w:fill="D9D9D9" w:themeFill="background1" w:themeFillShade="D9"/>
            <w:noWrap/>
            <w:vAlign w:val="center"/>
            <w:hideMark/>
          </w:tcPr>
          <w:p w14:paraId="3484786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590CCDF4"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43C76A50" w14:textId="77777777" w:rsidTr="007426B0">
        <w:trPr>
          <w:gridAfter w:val="1"/>
          <w:wAfter w:w="13" w:type="dxa"/>
          <w:trHeight w:val="20"/>
        </w:trPr>
        <w:tc>
          <w:tcPr>
            <w:tcW w:w="1480" w:type="dxa"/>
            <w:shd w:val="clear" w:color="auto" w:fill="D9D9D9" w:themeFill="background1" w:themeFillShade="D9"/>
            <w:noWrap/>
            <w:hideMark/>
          </w:tcPr>
          <w:p w14:paraId="4F7BE26D"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A-Line</w:t>
            </w:r>
          </w:p>
        </w:tc>
        <w:tc>
          <w:tcPr>
            <w:tcW w:w="1215" w:type="dxa"/>
            <w:shd w:val="clear" w:color="auto" w:fill="D9D9D9" w:themeFill="background1" w:themeFillShade="D9"/>
            <w:noWrap/>
            <w:hideMark/>
          </w:tcPr>
          <w:p w14:paraId="5EAA623D"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D9D9D9" w:themeFill="background1" w:themeFillShade="D9"/>
            <w:noWrap/>
            <w:hideMark/>
          </w:tcPr>
          <w:p w14:paraId="4987948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715ACF9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75</w:t>
            </w:r>
          </w:p>
        </w:tc>
        <w:tc>
          <w:tcPr>
            <w:tcW w:w="1008" w:type="dxa"/>
            <w:gridSpan w:val="2"/>
            <w:shd w:val="clear" w:color="auto" w:fill="D9D9D9" w:themeFill="background1" w:themeFillShade="D9"/>
            <w:noWrap/>
            <w:vAlign w:val="center"/>
            <w:hideMark/>
          </w:tcPr>
          <w:p w14:paraId="43DBDDE7"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64DCCA5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008" w:type="dxa"/>
            <w:gridSpan w:val="2"/>
            <w:shd w:val="clear" w:color="auto" w:fill="D9D9D9" w:themeFill="background1" w:themeFillShade="D9"/>
            <w:noWrap/>
            <w:vAlign w:val="center"/>
            <w:hideMark/>
          </w:tcPr>
          <w:p w14:paraId="054B939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D9D9D9" w:themeFill="background1" w:themeFillShade="D9"/>
            <w:noWrap/>
            <w:vAlign w:val="center"/>
            <w:hideMark/>
          </w:tcPr>
          <w:p w14:paraId="3F6A113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6322A957"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4096BFC4" w14:textId="77777777" w:rsidTr="007426B0">
        <w:trPr>
          <w:gridAfter w:val="1"/>
          <w:wAfter w:w="13" w:type="dxa"/>
          <w:trHeight w:val="20"/>
        </w:trPr>
        <w:tc>
          <w:tcPr>
            <w:tcW w:w="1480" w:type="dxa"/>
            <w:shd w:val="clear" w:color="auto" w:fill="D9D9D9" w:themeFill="background1" w:themeFillShade="D9"/>
            <w:noWrap/>
            <w:hideMark/>
          </w:tcPr>
          <w:p w14:paraId="29298EF7"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A-Line</w:t>
            </w:r>
          </w:p>
        </w:tc>
        <w:tc>
          <w:tcPr>
            <w:tcW w:w="1215" w:type="dxa"/>
            <w:shd w:val="clear" w:color="auto" w:fill="D9D9D9" w:themeFill="background1" w:themeFillShade="D9"/>
            <w:noWrap/>
            <w:hideMark/>
          </w:tcPr>
          <w:p w14:paraId="3A5E517A"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D9D9D9" w:themeFill="background1" w:themeFillShade="D9"/>
            <w:noWrap/>
            <w:hideMark/>
          </w:tcPr>
          <w:p w14:paraId="4F68948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7A17E04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100</w:t>
            </w:r>
          </w:p>
        </w:tc>
        <w:tc>
          <w:tcPr>
            <w:tcW w:w="1008" w:type="dxa"/>
            <w:gridSpan w:val="2"/>
            <w:shd w:val="clear" w:color="auto" w:fill="D9D9D9" w:themeFill="background1" w:themeFillShade="D9"/>
            <w:noWrap/>
            <w:vAlign w:val="center"/>
            <w:hideMark/>
          </w:tcPr>
          <w:p w14:paraId="01030132"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008" w:type="dxa"/>
            <w:gridSpan w:val="2"/>
            <w:shd w:val="clear" w:color="auto" w:fill="D9D9D9" w:themeFill="background1" w:themeFillShade="D9"/>
            <w:noWrap/>
            <w:vAlign w:val="center"/>
            <w:hideMark/>
          </w:tcPr>
          <w:p w14:paraId="6B519E1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5</w:t>
            </w:r>
          </w:p>
        </w:tc>
        <w:tc>
          <w:tcPr>
            <w:tcW w:w="1008" w:type="dxa"/>
            <w:gridSpan w:val="2"/>
            <w:shd w:val="clear" w:color="auto" w:fill="D9D9D9" w:themeFill="background1" w:themeFillShade="D9"/>
            <w:noWrap/>
            <w:vAlign w:val="center"/>
            <w:hideMark/>
          </w:tcPr>
          <w:p w14:paraId="352A209C"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2C31E0A8"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10845AA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79C597C4" w14:textId="77777777" w:rsidTr="007426B0">
        <w:trPr>
          <w:gridAfter w:val="1"/>
          <w:wAfter w:w="13" w:type="dxa"/>
          <w:trHeight w:val="20"/>
        </w:trPr>
        <w:tc>
          <w:tcPr>
            <w:tcW w:w="1480" w:type="dxa"/>
            <w:shd w:val="clear" w:color="auto" w:fill="D9D9D9" w:themeFill="background1" w:themeFillShade="D9"/>
            <w:noWrap/>
            <w:hideMark/>
          </w:tcPr>
          <w:p w14:paraId="3D5764E8"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A-Line</w:t>
            </w:r>
          </w:p>
        </w:tc>
        <w:tc>
          <w:tcPr>
            <w:tcW w:w="1215" w:type="dxa"/>
            <w:shd w:val="clear" w:color="auto" w:fill="D9D9D9" w:themeFill="background1" w:themeFillShade="D9"/>
            <w:noWrap/>
            <w:hideMark/>
          </w:tcPr>
          <w:p w14:paraId="5CC6E2AF"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D9D9D9" w:themeFill="background1" w:themeFillShade="D9"/>
            <w:noWrap/>
            <w:hideMark/>
          </w:tcPr>
          <w:p w14:paraId="54F33B9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No</w:t>
            </w:r>
          </w:p>
        </w:tc>
        <w:tc>
          <w:tcPr>
            <w:tcW w:w="767" w:type="dxa"/>
            <w:shd w:val="clear" w:color="auto" w:fill="D9D9D9" w:themeFill="background1" w:themeFillShade="D9"/>
            <w:noWrap/>
            <w:hideMark/>
          </w:tcPr>
          <w:p w14:paraId="124154B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60</w:t>
            </w:r>
          </w:p>
        </w:tc>
        <w:tc>
          <w:tcPr>
            <w:tcW w:w="1008" w:type="dxa"/>
            <w:gridSpan w:val="2"/>
            <w:shd w:val="clear" w:color="auto" w:fill="D9D9D9" w:themeFill="background1" w:themeFillShade="D9"/>
            <w:noWrap/>
            <w:vAlign w:val="center"/>
            <w:hideMark/>
          </w:tcPr>
          <w:p w14:paraId="6F5CA46F"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501D24F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008" w:type="dxa"/>
            <w:gridSpan w:val="2"/>
            <w:shd w:val="clear" w:color="auto" w:fill="D9D9D9" w:themeFill="background1" w:themeFillShade="D9"/>
            <w:noWrap/>
            <w:vAlign w:val="center"/>
            <w:hideMark/>
          </w:tcPr>
          <w:p w14:paraId="0921090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D9D9D9" w:themeFill="background1" w:themeFillShade="D9"/>
            <w:noWrap/>
            <w:vAlign w:val="center"/>
            <w:hideMark/>
          </w:tcPr>
          <w:p w14:paraId="53651D5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6922DEA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10</w:t>
            </w:r>
          </w:p>
        </w:tc>
      </w:tr>
      <w:tr w:rsidR="00F1534B" w:rsidRPr="00F1534B" w14:paraId="552ECAB1" w14:textId="77777777" w:rsidTr="007426B0">
        <w:trPr>
          <w:gridAfter w:val="1"/>
          <w:wAfter w:w="13" w:type="dxa"/>
          <w:trHeight w:val="20"/>
        </w:trPr>
        <w:tc>
          <w:tcPr>
            <w:tcW w:w="1480" w:type="dxa"/>
            <w:shd w:val="clear" w:color="auto" w:fill="D9D9D9" w:themeFill="background1" w:themeFillShade="D9"/>
            <w:noWrap/>
            <w:hideMark/>
          </w:tcPr>
          <w:p w14:paraId="6A8CAA44"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A-Line</w:t>
            </w:r>
          </w:p>
        </w:tc>
        <w:tc>
          <w:tcPr>
            <w:tcW w:w="1215" w:type="dxa"/>
            <w:shd w:val="clear" w:color="auto" w:fill="D9D9D9" w:themeFill="background1" w:themeFillShade="D9"/>
            <w:noWrap/>
            <w:hideMark/>
          </w:tcPr>
          <w:p w14:paraId="316CDF80"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D9D9D9" w:themeFill="background1" w:themeFillShade="D9"/>
            <w:noWrap/>
            <w:hideMark/>
          </w:tcPr>
          <w:p w14:paraId="38C7017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No</w:t>
            </w:r>
          </w:p>
        </w:tc>
        <w:tc>
          <w:tcPr>
            <w:tcW w:w="767" w:type="dxa"/>
            <w:shd w:val="clear" w:color="auto" w:fill="D9D9D9" w:themeFill="background1" w:themeFillShade="D9"/>
            <w:noWrap/>
            <w:hideMark/>
          </w:tcPr>
          <w:p w14:paraId="458F6B5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75</w:t>
            </w:r>
          </w:p>
        </w:tc>
        <w:tc>
          <w:tcPr>
            <w:tcW w:w="1008" w:type="dxa"/>
            <w:gridSpan w:val="2"/>
            <w:shd w:val="clear" w:color="auto" w:fill="D9D9D9" w:themeFill="background1" w:themeFillShade="D9"/>
            <w:noWrap/>
            <w:vAlign w:val="center"/>
            <w:hideMark/>
          </w:tcPr>
          <w:p w14:paraId="2A16159E"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2C481189" w14:textId="77777777" w:rsidR="00F1534B" w:rsidRPr="00F1534B" w:rsidRDefault="00F1534B" w:rsidP="00F1534B">
            <w:pPr>
              <w:spacing w:after="0" w:line="240" w:lineRule="auto"/>
              <w:jc w:val="center"/>
              <w:rPr>
                <w:rFonts w:eastAsia="Times New Roman" w:cstheme="minorHAnsi"/>
                <w:sz w:val="20"/>
                <w:szCs w:val="20"/>
              </w:rPr>
            </w:pPr>
          </w:p>
        </w:tc>
        <w:tc>
          <w:tcPr>
            <w:tcW w:w="1008" w:type="dxa"/>
            <w:gridSpan w:val="2"/>
            <w:shd w:val="clear" w:color="auto" w:fill="D9D9D9" w:themeFill="background1" w:themeFillShade="D9"/>
            <w:noWrap/>
            <w:vAlign w:val="center"/>
            <w:hideMark/>
          </w:tcPr>
          <w:p w14:paraId="63D58504"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D9D9D9" w:themeFill="background1" w:themeFillShade="D9"/>
            <w:noWrap/>
            <w:vAlign w:val="center"/>
            <w:hideMark/>
          </w:tcPr>
          <w:p w14:paraId="115CD8E7"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31F9BF5B"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r>
      <w:tr w:rsidR="00F1534B" w:rsidRPr="00F1534B" w14:paraId="00A6B567" w14:textId="77777777" w:rsidTr="007426B0">
        <w:trPr>
          <w:gridAfter w:val="1"/>
          <w:wAfter w:w="13" w:type="dxa"/>
          <w:trHeight w:val="20"/>
        </w:trPr>
        <w:tc>
          <w:tcPr>
            <w:tcW w:w="1480" w:type="dxa"/>
            <w:shd w:val="clear" w:color="auto" w:fill="D9D9D9" w:themeFill="background1" w:themeFillShade="D9"/>
            <w:noWrap/>
            <w:hideMark/>
          </w:tcPr>
          <w:p w14:paraId="75B21766"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A-Line</w:t>
            </w:r>
          </w:p>
        </w:tc>
        <w:tc>
          <w:tcPr>
            <w:tcW w:w="1215" w:type="dxa"/>
            <w:shd w:val="clear" w:color="auto" w:fill="D9D9D9" w:themeFill="background1" w:themeFillShade="D9"/>
            <w:noWrap/>
            <w:hideMark/>
          </w:tcPr>
          <w:p w14:paraId="4C38A1DC"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D9D9D9" w:themeFill="background1" w:themeFillShade="D9"/>
            <w:noWrap/>
            <w:hideMark/>
          </w:tcPr>
          <w:p w14:paraId="33A64DD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No</w:t>
            </w:r>
          </w:p>
        </w:tc>
        <w:tc>
          <w:tcPr>
            <w:tcW w:w="767" w:type="dxa"/>
            <w:shd w:val="clear" w:color="auto" w:fill="D9D9D9" w:themeFill="background1" w:themeFillShade="D9"/>
            <w:noWrap/>
            <w:hideMark/>
          </w:tcPr>
          <w:p w14:paraId="0E05E211"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100</w:t>
            </w:r>
          </w:p>
        </w:tc>
        <w:tc>
          <w:tcPr>
            <w:tcW w:w="1008" w:type="dxa"/>
            <w:gridSpan w:val="2"/>
            <w:shd w:val="clear" w:color="auto" w:fill="D9D9D9" w:themeFill="background1" w:themeFillShade="D9"/>
            <w:noWrap/>
            <w:vAlign w:val="center"/>
            <w:hideMark/>
          </w:tcPr>
          <w:p w14:paraId="12BE644B"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2D1A5AFA" w14:textId="77777777" w:rsidR="00F1534B" w:rsidRPr="00F1534B" w:rsidRDefault="00F1534B" w:rsidP="00F1534B">
            <w:pPr>
              <w:spacing w:after="0" w:line="240" w:lineRule="auto"/>
              <w:jc w:val="center"/>
              <w:rPr>
                <w:rFonts w:eastAsia="Times New Roman" w:cstheme="minorHAnsi"/>
                <w:sz w:val="20"/>
                <w:szCs w:val="20"/>
              </w:rPr>
            </w:pPr>
          </w:p>
        </w:tc>
        <w:tc>
          <w:tcPr>
            <w:tcW w:w="1008" w:type="dxa"/>
            <w:gridSpan w:val="2"/>
            <w:shd w:val="clear" w:color="auto" w:fill="D9D9D9" w:themeFill="background1" w:themeFillShade="D9"/>
            <w:noWrap/>
            <w:vAlign w:val="center"/>
            <w:hideMark/>
          </w:tcPr>
          <w:p w14:paraId="6720F878"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D9D9D9" w:themeFill="background1" w:themeFillShade="D9"/>
            <w:noWrap/>
            <w:vAlign w:val="center"/>
            <w:hideMark/>
          </w:tcPr>
          <w:p w14:paraId="76E8F0A7"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6165276F"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10</w:t>
            </w:r>
          </w:p>
        </w:tc>
      </w:tr>
      <w:tr w:rsidR="00F1534B" w:rsidRPr="00F1534B" w14:paraId="3299F6F2" w14:textId="77777777" w:rsidTr="007426B0">
        <w:trPr>
          <w:gridAfter w:val="1"/>
          <w:wAfter w:w="13" w:type="dxa"/>
          <w:trHeight w:val="20"/>
        </w:trPr>
        <w:tc>
          <w:tcPr>
            <w:tcW w:w="1480" w:type="dxa"/>
            <w:shd w:val="clear" w:color="auto" w:fill="D9D9D9" w:themeFill="background1" w:themeFillShade="D9"/>
            <w:noWrap/>
            <w:hideMark/>
          </w:tcPr>
          <w:p w14:paraId="44B06614"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A-Line</w:t>
            </w:r>
          </w:p>
        </w:tc>
        <w:tc>
          <w:tcPr>
            <w:tcW w:w="1215" w:type="dxa"/>
            <w:shd w:val="clear" w:color="auto" w:fill="D9D9D9" w:themeFill="background1" w:themeFillShade="D9"/>
            <w:noWrap/>
            <w:hideMark/>
          </w:tcPr>
          <w:p w14:paraId="3E48E173" w14:textId="293F64DF"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Halogen</w:t>
            </w:r>
          </w:p>
        </w:tc>
        <w:tc>
          <w:tcPr>
            <w:tcW w:w="578" w:type="dxa"/>
            <w:shd w:val="clear" w:color="auto" w:fill="D9D9D9" w:themeFill="background1" w:themeFillShade="D9"/>
            <w:noWrap/>
            <w:hideMark/>
          </w:tcPr>
          <w:p w14:paraId="0CFDC236"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7E104564"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60</w:t>
            </w:r>
          </w:p>
        </w:tc>
        <w:tc>
          <w:tcPr>
            <w:tcW w:w="1008" w:type="dxa"/>
            <w:gridSpan w:val="2"/>
            <w:shd w:val="clear" w:color="auto" w:fill="D9D9D9" w:themeFill="background1" w:themeFillShade="D9"/>
            <w:noWrap/>
            <w:vAlign w:val="center"/>
            <w:hideMark/>
          </w:tcPr>
          <w:p w14:paraId="5142FADF"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119F2C6F"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008" w:type="dxa"/>
            <w:gridSpan w:val="2"/>
            <w:shd w:val="clear" w:color="auto" w:fill="D9D9D9" w:themeFill="background1" w:themeFillShade="D9"/>
            <w:noWrap/>
            <w:vAlign w:val="center"/>
            <w:hideMark/>
          </w:tcPr>
          <w:p w14:paraId="227855A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7D79908C"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3BAB3841"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2B8A14A8" w14:textId="77777777" w:rsidTr="007426B0">
        <w:trPr>
          <w:gridAfter w:val="1"/>
          <w:wAfter w:w="13" w:type="dxa"/>
          <w:trHeight w:val="20"/>
        </w:trPr>
        <w:tc>
          <w:tcPr>
            <w:tcW w:w="1480" w:type="dxa"/>
            <w:shd w:val="clear" w:color="auto" w:fill="D9D9D9" w:themeFill="background1" w:themeFillShade="D9"/>
            <w:noWrap/>
            <w:hideMark/>
          </w:tcPr>
          <w:p w14:paraId="35879005"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A-Line</w:t>
            </w:r>
          </w:p>
        </w:tc>
        <w:tc>
          <w:tcPr>
            <w:tcW w:w="1215" w:type="dxa"/>
            <w:shd w:val="clear" w:color="auto" w:fill="D9D9D9" w:themeFill="background1" w:themeFillShade="D9"/>
            <w:noWrap/>
            <w:hideMark/>
          </w:tcPr>
          <w:p w14:paraId="2CACDD25" w14:textId="000D8E24"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Halogen</w:t>
            </w:r>
          </w:p>
        </w:tc>
        <w:tc>
          <w:tcPr>
            <w:tcW w:w="578" w:type="dxa"/>
            <w:shd w:val="clear" w:color="auto" w:fill="D9D9D9" w:themeFill="background1" w:themeFillShade="D9"/>
            <w:noWrap/>
            <w:hideMark/>
          </w:tcPr>
          <w:p w14:paraId="7EAC994C"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3E81F60A"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75</w:t>
            </w:r>
          </w:p>
        </w:tc>
        <w:tc>
          <w:tcPr>
            <w:tcW w:w="1008" w:type="dxa"/>
            <w:gridSpan w:val="2"/>
            <w:shd w:val="clear" w:color="auto" w:fill="D9D9D9" w:themeFill="background1" w:themeFillShade="D9"/>
            <w:noWrap/>
            <w:vAlign w:val="center"/>
            <w:hideMark/>
          </w:tcPr>
          <w:p w14:paraId="1AC8BA2C"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219AE9FA" w14:textId="77777777" w:rsidR="00F1534B" w:rsidRPr="00F1534B" w:rsidRDefault="00F1534B" w:rsidP="00F1534B">
            <w:pPr>
              <w:spacing w:after="0" w:line="240" w:lineRule="auto"/>
              <w:jc w:val="center"/>
              <w:rPr>
                <w:rFonts w:eastAsia="Times New Roman" w:cstheme="minorHAnsi"/>
                <w:sz w:val="20"/>
                <w:szCs w:val="20"/>
              </w:rPr>
            </w:pPr>
          </w:p>
        </w:tc>
        <w:tc>
          <w:tcPr>
            <w:tcW w:w="1008" w:type="dxa"/>
            <w:gridSpan w:val="2"/>
            <w:shd w:val="clear" w:color="auto" w:fill="D9D9D9" w:themeFill="background1" w:themeFillShade="D9"/>
            <w:noWrap/>
            <w:vAlign w:val="center"/>
            <w:hideMark/>
          </w:tcPr>
          <w:p w14:paraId="4F0ED3F1"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06E5A044"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324210C5"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447FBF6D" w14:textId="77777777" w:rsidTr="007426B0">
        <w:trPr>
          <w:gridAfter w:val="1"/>
          <w:wAfter w:w="13" w:type="dxa"/>
          <w:trHeight w:val="20"/>
        </w:trPr>
        <w:tc>
          <w:tcPr>
            <w:tcW w:w="1480" w:type="dxa"/>
            <w:shd w:val="clear" w:color="auto" w:fill="D9D9D9" w:themeFill="background1" w:themeFillShade="D9"/>
            <w:noWrap/>
            <w:hideMark/>
          </w:tcPr>
          <w:p w14:paraId="28B9E291"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A-Line</w:t>
            </w:r>
          </w:p>
        </w:tc>
        <w:tc>
          <w:tcPr>
            <w:tcW w:w="1215" w:type="dxa"/>
            <w:shd w:val="clear" w:color="auto" w:fill="D9D9D9" w:themeFill="background1" w:themeFillShade="D9"/>
            <w:noWrap/>
            <w:hideMark/>
          </w:tcPr>
          <w:p w14:paraId="7E35903E" w14:textId="2312A75D" w:rsidR="00F1534B" w:rsidRPr="00F1534B" w:rsidRDefault="00F1534B" w:rsidP="00F1534B">
            <w:pPr>
              <w:spacing w:after="0" w:line="240" w:lineRule="auto"/>
              <w:rPr>
                <w:rFonts w:eastAsia="Times New Roman" w:cstheme="minorHAnsi"/>
                <w:color w:val="000000"/>
                <w:sz w:val="20"/>
                <w:szCs w:val="20"/>
              </w:rPr>
            </w:pPr>
            <w:commentRangeStart w:id="21"/>
            <w:r w:rsidRPr="00F1534B">
              <w:rPr>
                <w:rFonts w:eastAsia="Times New Roman" w:cstheme="minorHAnsi"/>
                <w:color w:val="000000"/>
                <w:sz w:val="20"/>
                <w:szCs w:val="20"/>
              </w:rPr>
              <w:t>Halogen</w:t>
            </w:r>
            <w:commentRangeEnd w:id="21"/>
            <w:r w:rsidR="006F26E3">
              <w:rPr>
                <w:rStyle w:val="CommentReference"/>
              </w:rPr>
              <w:commentReference w:id="21"/>
            </w:r>
          </w:p>
        </w:tc>
        <w:tc>
          <w:tcPr>
            <w:tcW w:w="578" w:type="dxa"/>
            <w:shd w:val="clear" w:color="auto" w:fill="D9D9D9" w:themeFill="background1" w:themeFillShade="D9"/>
            <w:noWrap/>
            <w:hideMark/>
          </w:tcPr>
          <w:p w14:paraId="67EB83DF"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512EEAD6"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100</w:t>
            </w:r>
          </w:p>
        </w:tc>
        <w:tc>
          <w:tcPr>
            <w:tcW w:w="1008" w:type="dxa"/>
            <w:gridSpan w:val="2"/>
            <w:shd w:val="clear" w:color="auto" w:fill="D9D9D9" w:themeFill="background1" w:themeFillShade="D9"/>
            <w:noWrap/>
            <w:vAlign w:val="center"/>
            <w:hideMark/>
          </w:tcPr>
          <w:p w14:paraId="0FF3F201"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1C97D72C"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008" w:type="dxa"/>
            <w:gridSpan w:val="2"/>
            <w:shd w:val="clear" w:color="auto" w:fill="D9D9D9" w:themeFill="background1" w:themeFillShade="D9"/>
            <w:noWrap/>
            <w:vAlign w:val="center"/>
            <w:hideMark/>
          </w:tcPr>
          <w:p w14:paraId="08267F6A"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47F2C37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4741DB1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43D4E9A5" w14:textId="77777777" w:rsidTr="007426B0">
        <w:trPr>
          <w:gridAfter w:val="1"/>
          <w:wAfter w:w="13" w:type="dxa"/>
          <w:trHeight w:val="20"/>
        </w:trPr>
        <w:tc>
          <w:tcPr>
            <w:tcW w:w="1480" w:type="dxa"/>
            <w:shd w:val="clear" w:color="auto" w:fill="auto"/>
            <w:noWrap/>
            <w:hideMark/>
          </w:tcPr>
          <w:p w14:paraId="63608017"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Globe</w:t>
            </w:r>
          </w:p>
        </w:tc>
        <w:tc>
          <w:tcPr>
            <w:tcW w:w="1215" w:type="dxa"/>
            <w:shd w:val="clear" w:color="auto" w:fill="auto"/>
            <w:noWrap/>
            <w:hideMark/>
          </w:tcPr>
          <w:p w14:paraId="081EDD48"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auto"/>
            <w:noWrap/>
            <w:hideMark/>
          </w:tcPr>
          <w:p w14:paraId="231BCE5A"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auto"/>
            <w:noWrap/>
            <w:hideMark/>
          </w:tcPr>
          <w:p w14:paraId="7CC8193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25</w:t>
            </w:r>
          </w:p>
        </w:tc>
        <w:tc>
          <w:tcPr>
            <w:tcW w:w="1008" w:type="dxa"/>
            <w:gridSpan w:val="2"/>
            <w:shd w:val="clear" w:color="auto" w:fill="auto"/>
            <w:noWrap/>
            <w:vAlign w:val="center"/>
            <w:hideMark/>
          </w:tcPr>
          <w:p w14:paraId="237BB6CF"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auto"/>
            <w:noWrap/>
            <w:vAlign w:val="center"/>
            <w:hideMark/>
          </w:tcPr>
          <w:p w14:paraId="5C20F1A6" w14:textId="77777777" w:rsidR="00F1534B" w:rsidRPr="00F1534B" w:rsidRDefault="00F1534B" w:rsidP="00F1534B">
            <w:pPr>
              <w:spacing w:after="0" w:line="240" w:lineRule="auto"/>
              <w:jc w:val="center"/>
              <w:rPr>
                <w:rFonts w:eastAsia="Times New Roman" w:cstheme="minorHAnsi"/>
                <w:sz w:val="20"/>
                <w:szCs w:val="20"/>
              </w:rPr>
            </w:pPr>
          </w:p>
        </w:tc>
        <w:tc>
          <w:tcPr>
            <w:tcW w:w="1008" w:type="dxa"/>
            <w:gridSpan w:val="2"/>
            <w:shd w:val="clear" w:color="auto" w:fill="auto"/>
            <w:noWrap/>
            <w:vAlign w:val="center"/>
            <w:hideMark/>
          </w:tcPr>
          <w:p w14:paraId="76E34DF6"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152" w:type="dxa"/>
            <w:gridSpan w:val="2"/>
            <w:shd w:val="clear" w:color="auto" w:fill="auto"/>
            <w:noWrap/>
            <w:vAlign w:val="center"/>
            <w:hideMark/>
          </w:tcPr>
          <w:p w14:paraId="0932BC5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152" w:type="dxa"/>
            <w:gridSpan w:val="2"/>
            <w:shd w:val="clear" w:color="auto" w:fill="auto"/>
            <w:noWrap/>
            <w:vAlign w:val="center"/>
            <w:hideMark/>
          </w:tcPr>
          <w:p w14:paraId="7A705E0C"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r>
      <w:tr w:rsidR="00F1534B" w:rsidRPr="00F1534B" w14:paraId="293B058F" w14:textId="77777777" w:rsidTr="007426B0">
        <w:trPr>
          <w:gridAfter w:val="1"/>
          <w:wAfter w:w="13" w:type="dxa"/>
          <w:trHeight w:val="20"/>
        </w:trPr>
        <w:tc>
          <w:tcPr>
            <w:tcW w:w="1480" w:type="dxa"/>
            <w:shd w:val="clear" w:color="auto" w:fill="auto"/>
            <w:noWrap/>
            <w:hideMark/>
          </w:tcPr>
          <w:p w14:paraId="55D016F2"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Globe</w:t>
            </w:r>
          </w:p>
        </w:tc>
        <w:tc>
          <w:tcPr>
            <w:tcW w:w="1215" w:type="dxa"/>
            <w:shd w:val="clear" w:color="auto" w:fill="auto"/>
            <w:noWrap/>
            <w:hideMark/>
          </w:tcPr>
          <w:p w14:paraId="2B0D3049"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auto"/>
            <w:noWrap/>
            <w:hideMark/>
          </w:tcPr>
          <w:p w14:paraId="3402295A"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auto"/>
            <w:noWrap/>
            <w:hideMark/>
          </w:tcPr>
          <w:p w14:paraId="51F92A7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40</w:t>
            </w:r>
          </w:p>
        </w:tc>
        <w:tc>
          <w:tcPr>
            <w:tcW w:w="1008" w:type="dxa"/>
            <w:gridSpan w:val="2"/>
            <w:shd w:val="clear" w:color="auto" w:fill="auto"/>
            <w:noWrap/>
            <w:vAlign w:val="center"/>
            <w:hideMark/>
          </w:tcPr>
          <w:p w14:paraId="5EDE65ED"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auto"/>
            <w:noWrap/>
            <w:vAlign w:val="center"/>
            <w:hideMark/>
          </w:tcPr>
          <w:p w14:paraId="14F9215F"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008" w:type="dxa"/>
            <w:gridSpan w:val="2"/>
            <w:shd w:val="clear" w:color="auto" w:fill="auto"/>
            <w:noWrap/>
            <w:vAlign w:val="center"/>
            <w:hideMark/>
          </w:tcPr>
          <w:p w14:paraId="3481FF0C"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auto"/>
            <w:noWrap/>
            <w:vAlign w:val="center"/>
            <w:hideMark/>
          </w:tcPr>
          <w:p w14:paraId="7A22386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auto"/>
            <w:noWrap/>
            <w:vAlign w:val="center"/>
            <w:hideMark/>
          </w:tcPr>
          <w:p w14:paraId="0DDB182C"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04683DC2" w14:textId="77777777" w:rsidTr="007426B0">
        <w:trPr>
          <w:gridAfter w:val="1"/>
          <w:wAfter w:w="13" w:type="dxa"/>
          <w:trHeight w:val="20"/>
        </w:trPr>
        <w:tc>
          <w:tcPr>
            <w:tcW w:w="1480" w:type="dxa"/>
            <w:shd w:val="clear" w:color="auto" w:fill="auto"/>
            <w:noWrap/>
            <w:hideMark/>
          </w:tcPr>
          <w:p w14:paraId="3975F776"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Globe</w:t>
            </w:r>
          </w:p>
        </w:tc>
        <w:tc>
          <w:tcPr>
            <w:tcW w:w="1215" w:type="dxa"/>
            <w:shd w:val="clear" w:color="auto" w:fill="auto"/>
            <w:noWrap/>
            <w:hideMark/>
          </w:tcPr>
          <w:p w14:paraId="7DA34294"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auto"/>
            <w:noWrap/>
            <w:hideMark/>
          </w:tcPr>
          <w:p w14:paraId="7B3E2A5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auto"/>
            <w:noWrap/>
            <w:hideMark/>
          </w:tcPr>
          <w:p w14:paraId="1AEC22B4"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60</w:t>
            </w:r>
          </w:p>
        </w:tc>
        <w:tc>
          <w:tcPr>
            <w:tcW w:w="1008" w:type="dxa"/>
            <w:gridSpan w:val="2"/>
            <w:shd w:val="clear" w:color="auto" w:fill="auto"/>
            <w:noWrap/>
            <w:vAlign w:val="center"/>
            <w:hideMark/>
          </w:tcPr>
          <w:p w14:paraId="6FFC2309"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auto"/>
            <w:noWrap/>
            <w:vAlign w:val="center"/>
            <w:hideMark/>
          </w:tcPr>
          <w:p w14:paraId="36D913B2" w14:textId="77777777" w:rsidR="00F1534B" w:rsidRPr="00F1534B" w:rsidRDefault="00F1534B" w:rsidP="00F1534B">
            <w:pPr>
              <w:spacing w:after="0" w:line="240" w:lineRule="auto"/>
              <w:jc w:val="center"/>
              <w:rPr>
                <w:rFonts w:eastAsia="Times New Roman" w:cstheme="minorHAnsi"/>
                <w:sz w:val="20"/>
                <w:szCs w:val="20"/>
              </w:rPr>
            </w:pPr>
          </w:p>
        </w:tc>
        <w:tc>
          <w:tcPr>
            <w:tcW w:w="1008" w:type="dxa"/>
            <w:gridSpan w:val="2"/>
            <w:shd w:val="clear" w:color="auto" w:fill="auto"/>
            <w:noWrap/>
            <w:vAlign w:val="center"/>
            <w:hideMark/>
          </w:tcPr>
          <w:p w14:paraId="40D55E38"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152" w:type="dxa"/>
            <w:gridSpan w:val="2"/>
            <w:shd w:val="clear" w:color="auto" w:fill="auto"/>
            <w:noWrap/>
            <w:vAlign w:val="center"/>
            <w:hideMark/>
          </w:tcPr>
          <w:p w14:paraId="548C59EB"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auto"/>
            <w:noWrap/>
            <w:vAlign w:val="center"/>
            <w:hideMark/>
          </w:tcPr>
          <w:p w14:paraId="27626277"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0F3BE20C" w14:textId="77777777" w:rsidTr="007426B0">
        <w:trPr>
          <w:gridAfter w:val="1"/>
          <w:wAfter w:w="13" w:type="dxa"/>
          <w:trHeight w:val="20"/>
        </w:trPr>
        <w:tc>
          <w:tcPr>
            <w:tcW w:w="1480" w:type="dxa"/>
            <w:shd w:val="clear" w:color="auto" w:fill="auto"/>
            <w:noWrap/>
            <w:hideMark/>
          </w:tcPr>
          <w:p w14:paraId="1C8DC085"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Globe</w:t>
            </w:r>
          </w:p>
        </w:tc>
        <w:tc>
          <w:tcPr>
            <w:tcW w:w="1215" w:type="dxa"/>
            <w:shd w:val="clear" w:color="auto" w:fill="auto"/>
            <w:noWrap/>
            <w:hideMark/>
          </w:tcPr>
          <w:p w14:paraId="051F6A57" w14:textId="5991A9AB"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Incand</w:t>
            </w:r>
          </w:p>
        </w:tc>
        <w:tc>
          <w:tcPr>
            <w:tcW w:w="578" w:type="dxa"/>
            <w:shd w:val="clear" w:color="auto" w:fill="auto"/>
            <w:noWrap/>
            <w:hideMark/>
          </w:tcPr>
          <w:p w14:paraId="213F2BA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auto"/>
            <w:noWrap/>
            <w:hideMark/>
          </w:tcPr>
          <w:p w14:paraId="0F7B5BC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25</w:t>
            </w:r>
          </w:p>
        </w:tc>
        <w:tc>
          <w:tcPr>
            <w:tcW w:w="1008" w:type="dxa"/>
            <w:gridSpan w:val="2"/>
            <w:shd w:val="clear" w:color="auto" w:fill="auto"/>
            <w:noWrap/>
            <w:vAlign w:val="center"/>
            <w:hideMark/>
          </w:tcPr>
          <w:p w14:paraId="0A7D73AF"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auto"/>
            <w:noWrap/>
            <w:vAlign w:val="center"/>
            <w:hideMark/>
          </w:tcPr>
          <w:p w14:paraId="09CBBA7F" w14:textId="77777777" w:rsidR="00F1534B" w:rsidRPr="00F1534B" w:rsidRDefault="00F1534B" w:rsidP="00F1534B">
            <w:pPr>
              <w:spacing w:after="0" w:line="240" w:lineRule="auto"/>
              <w:jc w:val="center"/>
              <w:rPr>
                <w:rFonts w:eastAsia="Times New Roman" w:cstheme="minorHAnsi"/>
                <w:sz w:val="20"/>
                <w:szCs w:val="20"/>
              </w:rPr>
            </w:pPr>
          </w:p>
        </w:tc>
        <w:tc>
          <w:tcPr>
            <w:tcW w:w="1008" w:type="dxa"/>
            <w:gridSpan w:val="2"/>
            <w:shd w:val="clear" w:color="auto" w:fill="auto"/>
            <w:noWrap/>
            <w:vAlign w:val="center"/>
            <w:hideMark/>
          </w:tcPr>
          <w:p w14:paraId="67BE5D45"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152" w:type="dxa"/>
            <w:gridSpan w:val="2"/>
            <w:shd w:val="clear" w:color="auto" w:fill="auto"/>
            <w:noWrap/>
            <w:vAlign w:val="center"/>
            <w:hideMark/>
          </w:tcPr>
          <w:p w14:paraId="0D0D16A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auto"/>
            <w:noWrap/>
            <w:vAlign w:val="center"/>
            <w:hideMark/>
          </w:tcPr>
          <w:p w14:paraId="4A2BD94B"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8</w:t>
            </w:r>
          </w:p>
        </w:tc>
      </w:tr>
      <w:tr w:rsidR="00F1534B" w:rsidRPr="00F1534B" w14:paraId="363A2404" w14:textId="77777777" w:rsidTr="007426B0">
        <w:trPr>
          <w:gridAfter w:val="1"/>
          <w:wAfter w:w="13" w:type="dxa"/>
          <w:trHeight w:val="20"/>
        </w:trPr>
        <w:tc>
          <w:tcPr>
            <w:tcW w:w="1480" w:type="dxa"/>
            <w:shd w:val="clear" w:color="auto" w:fill="auto"/>
            <w:noWrap/>
            <w:hideMark/>
          </w:tcPr>
          <w:p w14:paraId="62BBBACC"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Globe</w:t>
            </w:r>
          </w:p>
        </w:tc>
        <w:tc>
          <w:tcPr>
            <w:tcW w:w="1215" w:type="dxa"/>
            <w:shd w:val="clear" w:color="auto" w:fill="auto"/>
            <w:noWrap/>
            <w:hideMark/>
          </w:tcPr>
          <w:p w14:paraId="56FA0CDC" w14:textId="68ED761D"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Incand</w:t>
            </w:r>
          </w:p>
        </w:tc>
        <w:tc>
          <w:tcPr>
            <w:tcW w:w="578" w:type="dxa"/>
            <w:shd w:val="clear" w:color="auto" w:fill="auto"/>
            <w:noWrap/>
            <w:hideMark/>
          </w:tcPr>
          <w:p w14:paraId="51CC2B36"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auto"/>
            <w:noWrap/>
            <w:hideMark/>
          </w:tcPr>
          <w:p w14:paraId="20A2A7E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40</w:t>
            </w:r>
          </w:p>
        </w:tc>
        <w:tc>
          <w:tcPr>
            <w:tcW w:w="1008" w:type="dxa"/>
            <w:gridSpan w:val="2"/>
            <w:shd w:val="clear" w:color="auto" w:fill="auto"/>
            <w:noWrap/>
            <w:vAlign w:val="center"/>
            <w:hideMark/>
          </w:tcPr>
          <w:p w14:paraId="1B1061B3"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auto"/>
            <w:noWrap/>
            <w:vAlign w:val="center"/>
            <w:hideMark/>
          </w:tcPr>
          <w:p w14:paraId="5E80D18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008" w:type="dxa"/>
            <w:gridSpan w:val="2"/>
            <w:shd w:val="clear" w:color="auto" w:fill="auto"/>
            <w:noWrap/>
            <w:vAlign w:val="center"/>
            <w:hideMark/>
          </w:tcPr>
          <w:p w14:paraId="0EF2855B"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auto"/>
            <w:noWrap/>
            <w:vAlign w:val="center"/>
            <w:hideMark/>
          </w:tcPr>
          <w:p w14:paraId="08F2A3B7"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auto"/>
            <w:noWrap/>
            <w:vAlign w:val="center"/>
            <w:hideMark/>
          </w:tcPr>
          <w:p w14:paraId="5F7F6B0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9</w:t>
            </w:r>
          </w:p>
        </w:tc>
      </w:tr>
      <w:tr w:rsidR="00F1534B" w:rsidRPr="00F1534B" w14:paraId="766B5018" w14:textId="77777777" w:rsidTr="007426B0">
        <w:trPr>
          <w:gridAfter w:val="1"/>
          <w:wAfter w:w="13" w:type="dxa"/>
          <w:trHeight w:val="20"/>
        </w:trPr>
        <w:tc>
          <w:tcPr>
            <w:tcW w:w="1480" w:type="dxa"/>
            <w:shd w:val="clear" w:color="auto" w:fill="auto"/>
            <w:noWrap/>
            <w:hideMark/>
          </w:tcPr>
          <w:p w14:paraId="4B6C4CBA"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Globe</w:t>
            </w:r>
          </w:p>
        </w:tc>
        <w:tc>
          <w:tcPr>
            <w:tcW w:w="1215" w:type="dxa"/>
            <w:shd w:val="clear" w:color="auto" w:fill="auto"/>
            <w:noWrap/>
            <w:hideMark/>
          </w:tcPr>
          <w:p w14:paraId="14C8569C" w14:textId="34C78B72"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Halogen</w:t>
            </w:r>
          </w:p>
        </w:tc>
        <w:tc>
          <w:tcPr>
            <w:tcW w:w="578" w:type="dxa"/>
            <w:shd w:val="clear" w:color="auto" w:fill="auto"/>
            <w:noWrap/>
            <w:hideMark/>
          </w:tcPr>
          <w:p w14:paraId="64AF6CBF"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auto"/>
            <w:noWrap/>
            <w:hideMark/>
          </w:tcPr>
          <w:p w14:paraId="38EBBF91"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60</w:t>
            </w:r>
          </w:p>
        </w:tc>
        <w:tc>
          <w:tcPr>
            <w:tcW w:w="1008" w:type="dxa"/>
            <w:gridSpan w:val="2"/>
            <w:shd w:val="clear" w:color="auto" w:fill="auto"/>
            <w:noWrap/>
            <w:vAlign w:val="center"/>
            <w:hideMark/>
          </w:tcPr>
          <w:p w14:paraId="4720F1E5"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auto"/>
            <w:noWrap/>
            <w:vAlign w:val="center"/>
            <w:hideMark/>
          </w:tcPr>
          <w:p w14:paraId="55ECBE5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w:t>
            </w:r>
          </w:p>
        </w:tc>
        <w:tc>
          <w:tcPr>
            <w:tcW w:w="1008" w:type="dxa"/>
            <w:gridSpan w:val="2"/>
            <w:shd w:val="clear" w:color="auto" w:fill="auto"/>
            <w:noWrap/>
            <w:vAlign w:val="center"/>
            <w:hideMark/>
          </w:tcPr>
          <w:p w14:paraId="764E51B6"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152" w:type="dxa"/>
            <w:gridSpan w:val="2"/>
            <w:shd w:val="clear" w:color="auto" w:fill="auto"/>
            <w:noWrap/>
            <w:vAlign w:val="center"/>
            <w:hideMark/>
          </w:tcPr>
          <w:p w14:paraId="35A1B1F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auto"/>
            <w:noWrap/>
            <w:vAlign w:val="center"/>
            <w:hideMark/>
          </w:tcPr>
          <w:p w14:paraId="173564D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w:t>
            </w:r>
          </w:p>
        </w:tc>
      </w:tr>
      <w:tr w:rsidR="00F1534B" w:rsidRPr="00F1534B" w14:paraId="7174B6AB" w14:textId="77777777" w:rsidTr="007426B0">
        <w:trPr>
          <w:gridAfter w:val="1"/>
          <w:wAfter w:w="13" w:type="dxa"/>
          <w:trHeight w:val="20"/>
        </w:trPr>
        <w:tc>
          <w:tcPr>
            <w:tcW w:w="1480" w:type="dxa"/>
            <w:shd w:val="clear" w:color="auto" w:fill="D9D9D9" w:themeFill="background1" w:themeFillShade="D9"/>
            <w:noWrap/>
            <w:hideMark/>
          </w:tcPr>
          <w:p w14:paraId="47BADE47"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Candelabra</w:t>
            </w:r>
          </w:p>
        </w:tc>
        <w:tc>
          <w:tcPr>
            <w:tcW w:w="1215" w:type="dxa"/>
            <w:shd w:val="clear" w:color="auto" w:fill="D9D9D9" w:themeFill="background1" w:themeFillShade="D9"/>
            <w:noWrap/>
            <w:hideMark/>
          </w:tcPr>
          <w:p w14:paraId="66EE32D7"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D9D9D9" w:themeFill="background1" w:themeFillShade="D9"/>
            <w:noWrap/>
            <w:hideMark/>
          </w:tcPr>
          <w:p w14:paraId="5B215545"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28D118E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25</w:t>
            </w:r>
          </w:p>
        </w:tc>
        <w:tc>
          <w:tcPr>
            <w:tcW w:w="1008" w:type="dxa"/>
            <w:gridSpan w:val="2"/>
            <w:shd w:val="clear" w:color="auto" w:fill="D9D9D9" w:themeFill="background1" w:themeFillShade="D9"/>
            <w:noWrap/>
            <w:vAlign w:val="center"/>
            <w:hideMark/>
          </w:tcPr>
          <w:p w14:paraId="78B416EC"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2FE05BDD" w14:textId="77777777" w:rsidR="00F1534B" w:rsidRPr="00F1534B" w:rsidRDefault="00F1534B" w:rsidP="00F1534B">
            <w:pPr>
              <w:spacing w:after="0" w:line="240" w:lineRule="auto"/>
              <w:jc w:val="center"/>
              <w:rPr>
                <w:rFonts w:eastAsia="Times New Roman" w:cstheme="minorHAnsi"/>
                <w:sz w:val="20"/>
                <w:szCs w:val="20"/>
              </w:rPr>
            </w:pPr>
          </w:p>
        </w:tc>
        <w:tc>
          <w:tcPr>
            <w:tcW w:w="1008" w:type="dxa"/>
            <w:gridSpan w:val="2"/>
            <w:shd w:val="clear" w:color="auto" w:fill="D9D9D9" w:themeFill="background1" w:themeFillShade="D9"/>
            <w:noWrap/>
            <w:vAlign w:val="center"/>
            <w:hideMark/>
          </w:tcPr>
          <w:p w14:paraId="4D30F82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w:t>
            </w:r>
          </w:p>
        </w:tc>
        <w:tc>
          <w:tcPr>
            <w:tcW w:w="1152" w:type="dxa"/>
            <w:gridSpan w:val="2"/>
            <w:shd w:val="clear" w:color="auto" w:fill="D9D9D9" w:themeFill="background1" w:themeFillShade="D9"/>
            <w:noWrap/>
            <w:vAlign w:val="center"/>
            <w:hideMark/>
          </w:tcPr>
          <w:p w14:paraId="6AAC422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6D730AD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9</w:t>
            </w:r>
          </w:p>
        </w:tc>
      </w:tr>
      <w:tr w:rsidR="00F1534B" w:rsidRPr="00F1534B" w14:paraId="07008C56" w14:textId="77777777" w:rsidTr="007426B0">
        <w:trPr>
          <w:gridAfter w:val="1"/>
          <w:wAfter w:w="13" w:type="dxa"/>
          <w:trHeight w:val="20"/>
        </w:trPr>
        <w:tc>
          <w:tcPr>
            <w:tcW w:w="1480" w:type="dxa"/>
            <w:shd w:val="clear" w:color="auto" w:fill="D9D9D9" w:themeFill="background1" w:themeFillShade="D9"/>
            <w:noWrap/>
            <w:hideMark/>
          </w:tcPr>
          <w:p w14:paraId="3CD6C86B"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Candelabra</w:t>
            </w:r>
          </w:p>
        </w:tc>
        <w:tc>
          <w:tcPr>
            <w:tcW w:w="1215" w:type="dxa"/>
            <w:shd w:val="clear" w:color="auto" w:fill="D9D9D9" w:themeFill="background1" w:themeFillShade="D9"/>
            <w:noWrap/>
            <w:hideMark/>
          </w:tcPr>
          <w:p w14:paraId="16D37B5A"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D9D9D9" w:themeFill="background1" w:themeFillShade="D9"/>
            <w:noWrap/>
            <w:hideMark/>
          </w:tcPr>
          <w:p w14:paraId="4A2FF44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2CBC083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40</w:t>
            </w:r>
          </w:p>
        </w:tc>
        <w:tc>
          <w:tcPr>
            <w:tcW w:w="1008" w:type="dxa"/>
            <w:gridSpan w:val="2"/>
            <w:shd w:val="clear" w:color="auto" w:fill="D9D9D9" w:themeFill="background1" w:themeFillShade="D9"/>
            <w:noWrap/>
            <w:vAlign w:val="center"/>
            <w:hideMark/>
          </w:tcPr>
          <w:p w14:paraId="4492E796"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008" w:type="dxa"/>
            <w:gridSpan w:val="2"/>
            <w:shd w:val="clear" w:color="auto" w:fill="D9D9D9" w:themeFill="background1" w:themeFillShade="D9"/>
            <w:noWrap/>
            <w:vAlign w:val="center"/>
            <w:hideMark/>
          </w:tcPr>
          <w:p w14:paraId="52CB50A4"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w:t>
            </w:r>
          </w:p>
        </w:tc>
        <w:tc>
          <w:tcPr>
            <w:tcW w:w="1008" w:type="dxa"/>
            <w:gridSpan w:val="2"/>
            <w:shd w:val="clear" w:color="auto" w:fill="D9D9D9" w:themeFill="background1" w:themeFillShade="D9"/>
            <w:noWrap/>
            <w:vAlign w:val="center"/>
            <w:hideMark/>
          </w:tcPr>
          <w:p w14:paraId="5CE173A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501F945B"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668B3F1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2AF02125" w14:textId="77777777" w:rsidTr="007426B0">
        <w:trPr>
          <w:gridAfter w:val="1"/>
          <w:wAfter w:w="13" w:type="dxa"/>
          <w:trHeight w:val="20"/>
        </w:trPr>
        <w:tc>
          <w:tcPr>
            <w:tcW w:w="1480" w:type="dxa"/>
            <w:shd w:val="clear" w:color="auto" w:fill="D9D9D9" w:themeFill="background1" w:themeFillShade="D9"/>
            <w:noWrap/>
            <w:hideMark/>
          </w:tcPr>
          <w:p w14:paraId="1803AB3B"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Candelabra</w:t>
            </w:r>
          </w:p>
        </w:tc>
        <w:tc>
          <w:tcPr>
            <w:tcW w:w="1215" w:type="dxa"/>
            <w:shd w:val="clear" w:color="auto" w:fill="D9D9D9" w:themeFill="background1" w:themeFillShade="D9"/>
            <w:noWrap/>
            <w:hideMark/>
          </w:tcPr>
          <w:p w14:paraId="5FCCA39D"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D9D9D9" w:themeFill="background1" w:themeFillShade="D9"/>
            <w:noWrap/>
            <w:hideMark/>
          </w:tcPr>
          <w:p w14:paraId="48ADAC2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49B33B0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60</w:t>
            </w:r>
          </w:p>
        </w:tc>
        <w:tc>
          <w:tcPr>
            <w:tcW w:w="1008" w:type="dxa"/>
            <w:gridSpan w:val="2"/>
            <w:shd w:val="clear" w:color="auto" w:fill="D9D9D9" w:themeFill="background1" w:themeFillShade="D9"/>
            <w:noWrap/>
            <w:vAlign w:val="center"/>
            <w:hideMark/>
          </w:tcPr>
          <w:p w14:paraId="7BEB441D"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0BA119E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w:t>
            </w:r>
          </w:p>
        </w:tc>
        <w:tc>
          <w:tcPr>
            <w:tcW w:w="1008" w:type="dxa"/>
            <w:gridSpan w:val="2"/>
            <w:shd w:val="clear" w:color="auto" w:fill="D9D9D9" w:themeFill="background1" w:themeFillShade="D9"/>
            <w:noWrap/>
            <w:vAlign w:val="center"/>
            <w:hideMark/>
          </w:tcPr>
          <w:p w14:paraId="3E6C69A5"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D9D9D9" w:themeFill="background1" w:themeFillShade="D9"/>
            <w:noWrap/>
            <w:vAlign w:val="center"/>
            <w:hideMark/>
          </w:tcPr>
          <w:p w14:paraId="601DC2E5"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D9D9D9" w:themeFill="background1" w:themeFillShade="D9"/>
            <w:noWrap/>
            <w:vAlign w:val="center"/>
            <w:hideMark/>
          </w:tcPr>
          <w:p w14:paraId="70CAB0D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012AFD54" w14:textId="77777777" w:rsidTr="007426B0">
        <w:trPr>
          <w:gridAfter w:val="1"/>
          <w:wAfter w:w="13" w:type="dxa"/>
          <w:trHeight w:val="20"/>
        </w:trPr>
        <w:tc>
          <w:tcPr>
            <w:tcW w:w="1480" w:type="dxa"/>
            <w:shd w:val="clear" w:color="auto" w:fill="D9D9D9" w:themeFill="background1" w:themeFillShade="D9"/>
            <w:noWrap/>
            <w:hideMark/>
          </w:tcPr>
          <w:p w14:paraId="49C234CB"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Candelabra</w:t>
            </w:r>
          </w:p>
        </w:tc>
        <w:tc>
          <w:tcPr>
            <w:tcW w:w="1215" w:type="dxa"/>
            <w:shd w:val="clear" w:color="auto" w:fill="D9D9D9" w:themeFill="background1" w:themeFillShade="D9"/>
            <w:noWrap/>
            <w:hideMark/>
          </w:tcPr>
          <w:p w14:paraId="3A702E88" w14:textId="6A60A95E"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Incand</w:t>
            </w:r>
          </w:p>
        </w:tc>
        <w:tc>
          <w:tcPr>
            <w:tcW w:w="578" w:type="dxa"/>
            <w:shd w:val="clear" w:color="auto" w:fill="D9D9D9" w:themeFill="background1" w:themeFillShade="D9"/>
            <w:noWrap/>
            <w:hideMark/>
          </w:tcPr>
          <w:p w14:paraId="7CB5E8A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69AA3E6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25</w:t>
            </w:r>
          </w:p>
        </w:tc>
        <w:tc>
          <w:tcPr>
            <w:tcW w:w="1008" w:type="dxa"/>
            <w:gridSpan w:val="2"/>
            <w:shd w:val="clear" w:color="auto" w:fill="D9D9D9" w:themeFill="background1" w:themeFillShade="D9"/>
            <w:noWrap/>
            <w:vAlign w:val="center"/>
            <w:hideMark/>
          </w:tcPr>
          <w:p w14:paraId="4329E8FD"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39DC0262" w14:textId="77777777" w:rsidR="00F1534B" w:rsidRPr="00F1534B" w:rsidRDefault="00F1534B" w:rsidP="00F1534B">
            <w:pPr>
              <w:spacing w:after="0" w:line="240" w:lineRule="auto"/>
              <w:jc w:val="center"/>
              <w:rPr>
                <w:rFonts w:eastAsia="Times New Roman" w:cstheme="minorHAnsi"/>
                <w:sz w:val="20"/>
                <w:szCs w:val="20"/>
              </w:rPr>
            </w:pPr>
          </w:p>
        </w:tc>
        <w:tc>
          <w:tcPr>
            <w:tcW w:w="1008" w:type="dxa"/>
            <w:gridSpan w:val="2"/>
            <w:shd w:val="clear" w:color="auto" w:fill="D9D9D9" w:themeFill="background1" w:themeFillShade="D9"/>
            <w:noWrap/>
            <w:vAlign w:val="center"/>
            <w:hideMark/>
          </w:tcPr>
          <w:p w14:paraId="48544696"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D9D9D9" w:themeFill="background1" w:themeFillShade="D9"/>
            <w:noWrap/>
            <w:vAlign w:val="center"/>
            <w:hideMark/>
          </w:tcPr>
          <w:p w14:paraId="6424D24A"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73A44D0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7</w:t>
            </w:r>
          </w:p>
        </w:tc>
      </w:tr>
      <w:tr w:rsidR="00F1534B" w:rsidRPr="00F1534B" w14:paraId="7B4AB565" w14:textId="77777777" w:rsidTr="007426B0">
        <w:trPr>
          <w:gridAfter w:val="1"/>
          <w:wAfter w:w="13" w:type="dxa"/>
          <w:trHeight w:val="20"/>
        </w:trPr>
        <w:tc>
          <w:tcPr>
            <w:tcW w:w="1480" w:type="dxa"/>
            <w:shd w:val="clear" w:color="auto" w:fill="D9D9D9" w:themeFill="background1" w:themeFillShade="D9"/>
            <w:noWrap/>
            <w:hideMark/>
          </w:tcPr>
          <w:p w14:paraId="1D801A6F"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Candelabra</w:t>
            </w:r>
          </w:p>
        </w:tc>
        <w:tc>
          <w:tcPr>
            <w:tcW w:w="1215" w:type="dxa"/>
            <w:shd w:val="clear" w:color="auto" w:fill="D9D9D9" w:themeFill="background1" w:themeFillShade="D9"/>
            <w:noWrap/>
            <w:hideMark/>
          </w:tcPr>
          <w:p w14:paraId="5682D403" w14:textId="6BD87BBD"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Incand</w:t>
            </w:r>
          </w:p>
        </w:tc>
        <w:tc>
          <w:tcPr>
            <w:tcW w:w="578" w:type="dxa"/>
            <w:shd w:val="clear" w:color="auto" w:fill="D9D9D9" w:themeFill="background1" w:themeFillShade="D9"/>
            <w:noWrap/>
            <w:hideMark/>
          </w:tcPr>
          <w:p w14:paraId="740C601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19CE320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40</w:t>
            </w:r>
          </w:p>
        </w:tc>
        <w:tc>
          <w:tcPr>
            <w:tcW w:w="1008" w:type="dxa"/>
            <w:gridSpan w:val="2"/>
            <w:shd w:val="clear" w:color="auto" w:fill="D9D9D9" w:themeFill="background1" w:themeFillShade="D9"/>
            <w:noWrap/>
            <w:vAlign w:val="center"/>
            <w:hideMark/>
          </w:tcPr>
          <w:p w14:paraId="16615BA8"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30060935"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008" w:type="dxa"/>
            <w:gridSpan w:val="2"/>
            <w:shd w:val="clear" w:color="auto" w:fill="D9D9D9" w:themeFill="background1" w:themeFillShade="D9"/>
            <w:noWrap/>
            <w:vAlign w:val="center"/>
            <w:hideMark/>
          </w:tcPr>
          <w:p w14:paraId="729C138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D9D9D9" w:themeFill="background1" w:themeFillShade="D9"/>
            <w:noWrap/>
            <w:vAlign w:val="center"/>
            <w:hideMark/>
          </w:tcPr>
          <w:p w14:paraId="68A6747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54CDEEB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9</w:t>
            </w:r>
          </w:p>
        </w:tc>
      </w:tr>
      <w:tr w:rsidR="00F1534B" w:rsidRPr="00F1534B" w14:paraId="195A036F" w14:textId="77777777" w:rsidTr="007426B0">
        <w:trPr>
          <w:gridAfter w:val="1"/>
          <w:wAfter w:w="13" w:type="dxa"/>
          <w:trHeight w:val="20"/>
        </w:trPr>
        <w:tc>
          <w:tcPr>
            <w:tcW w:w="1480" w:type="dxa"/>
            <w:shd w:val="clear" w:color="auto" w:fill="D9D9D9" w:themeFill="background1" w:themeFillShade="D9"/>
            <w:noWrap/>
            <w:hideMark/>
          </w:tcPr>
          <w:p w14:paraId="1E5880FF"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Candelabra</w:t>
            </w:r>
          </w:p>
        </w:tc>
        <w:tc>
          <w:tcPr>
            <w:tcW w:w="1215" w:type="dxa"/>
            <w:shd w:val="clear" w:color="auto" w:fill="D9D9D9" w:themeFill="background1" w:themeFillShade="D9"/>
            <w:noWrap/>
            <w:hideMark/>
          </w:tcPr>
          <w:p w14:paraId="445981A4" w14:textId="429020CB"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Incand</w:t>
            </w:r>
          </w:p>
        </w:tc>
        <w:tc>
          <w:tcPr>
            <w:tcW w:w="578" w:type="dxa"/>
            <w:shd w:val="clear" w:color="auto" w:fill="D9D9D9" w:themeFill="background1" w:themeFillShade="D9"/>
            <w:noWrap/>
            <w:hideMark/>
          </w:tcPr>
          <w:p w14:paraId="38CF439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D9D9D9" w:themeFill="background1" w:themeFillShade="D9"/>
            <w:noWrap/>
            <w:hideMark/>
          </w:tcPr>
          <w:p w14:paraId="02612851"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60</w:t>
            </w:r>
          </w:p>
        </w:tc>
        <w:tc>
          <w:tcPr>
            <w:tcW w:w="1008" w:type="dxa"/>
            <w:gridSpan w:val="2"/>
            <w:shd w:val="clear" w:color="auto" w:fill="D9D9D9" w:themeFill="background1" w:themeFillShade="D9"/>
            <w:noWrap/>
            <w:vAlign w:val="center"/>
            <w:hideMark/>
          </w:tcPr>
          <w:p w14:paraId="645455D5"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D9D9D9" w:themeFill="background1" w:themeFillShade="D9"/>
            <w:noWrap/>
            <w:vAlign w:val="center"/>
            <w:hideMark/>
          </w:tcPr>
          <w:p w14:paraId="126DC53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008" w:type="dxa"/>
            <w:gridSpan w:val="2"/>
            <w:shd w:val="clear" w:color="auto" w:fill="D9D9D9" w:themeFill="background1" w:themeFillShade="D9"/>
            <w:noWrap/>
            <w:vAlign w:val="center"/>
            <w:hideMark/>
          </w:tcPr>
          <w:p w14:paraId="1834A57B"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D9D9D9" w:themeFill="background1" w:themeFillShade="D9"/>
            <w:noWrap/>
            <w:vAlign w:val="center"/>
            <w:hideMark/>
          </w:tcPr>
          <w:p w14:paraId="36BD1DE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D9D9D9" w:themeFill="background1" w:themeFillShade="D9"/>
            <w:noWrap/>
            <w:vAlign w:val="center"/>
            <w:hideMark/>
          </w:tcPr>
          <w:p w14:paraId="102FEB1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9</w:t>
            </w:r>
          </w:p>
        </w:tc>
      </w:tr>
      <w:tr w:rsidR="00F1534B" w:rsidRPr="00F1534B" w14:paraId="78813236" w14:textId="77777777" w:rsidTr="007426B0">
        <w:trPr>
          <w:gridAfter w:val="1"/>
          <w:wAfter w:w="13" w:type="dxa"/>
          <w:trHeight w:val="20"/>
        </w:trPr>
        <w:tc>
          <w:tcPr>
            <w:tcW w:w="1480" w:type="dxa"/>
            <w:shd w:val="clear" w:color="auto" w:fill="auto"/>
            <w:noWrap/>
            <w:hideMark/>
          </w:tcPr>
          <w:p w14:paraId="68DEBFEF"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BR30 Reflector</w:t>
            </w:r>
          </w:p>
        </w:tc>
        <w:tc>
          <w:tcPr>
            <w:tcW w:w="1215" w:type="dxa"/>
            <w:shd w:val="clear" w:color="auto" w:fill="auto"/>
            <w:noWrap/>
            <w:hideMark/>
          </w:tcPr>
          <w:p w14:paraId="44762D95"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auto"/>
            <w:noWrap/>
            <w:hideMark/>
          </w:tcPr>
          <w:p w14:paraId="04BF8D57"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auto"/>
            <w:noWrap/>
            <w:hideMark/>
          </w:tcPr>
          <w:p w14:paraId="439DFEC6"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65</w:t>
            </w:r>
          </w:p>
        </w:tc>
        <w:tc>
          <w:tcPr>
            <w:tcW w:w="1008" w:type="dxa"/>
            <w:gridSpan w:val="2"/>
            <w:shd w:val="clear" w:color="auto" w:fill="auto"/>
            <w:noWrap/>
            <w:vAlign w:val="center"/>
            <w:hideMark/>
          </w:tcPr>
          <w:p w14:paraId="1F43C64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008" w:type="dxa"/>
            <w:gridSpan w:val="2"/>
            <w:shd w:val="clear" w:color="auto" w:fill="auto"/>
            <w:noWrap/>
            <w:vAlign w:val="center"/>
            <w:hideMark/>
          </w:tcPr>
          <w:p w14:paraId="061B3FAF"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008" w:type="dxa"/>
            <w:gridSpan w:val="2"/>
            <w:shd w:val="clear" w:color="auto" w:fill="auto"/>
            <w:noWrap/>
            <w:vAlign w:val="center"/>
            <w:hideMark/>
          </w:tcPr>
          <w:p w14:paraId="5E66C988"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auto"/>
            <w:noWrap/>
            <w:vAlign w:val="center"/>
            <w:hideMark/>
          </w:tcPr>
          <w:p w14:paraId="284E3FA6"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auto"/>
            <w:noWrap/>
            <w:vAlign w:val="center"/>
            <w:hideMark/>
          </w:tcPr>
          <w:p w14:paraId="5CEC8397"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12</w:t>
            </w:r>
          </w:p>
        </w:tc>
      </w:tr>
      <w:tr w:rsidR="00F1534B" w:rsidRPr="00F1534B" w14:paraId="35F451FD" w14:textId="77777777" w:rsidTr="007426B0">
        <w:trPr>
          <w:gridAfter w:val="1"/>
          <w:wAfter w:w="13" w:type="dxa"/>
          <w:trHeight w:val="20"/>
        </w:trPr>
        <w:tc>
          <w:tcPr>
            <w:tcW w:w="1480" w:type="dxa"/>
            <w:shd w:val="clear" w:color="auto" w:fill="auto"/>
            <w:noWrap/>
            <w:hideMark/>
          </w:tcPr>
          <w:p w14:paraId="5E69602E"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BR30 Reflector</w:t>
            </w:r>
          </w:p>
        </w:tc>
        <w:tc>
          <w:tcPr>
            <w:tcW w:w="1215" w:type="dxa"/>
            <w:shd w:val="clear" w:color="auto" w:fill="auto"/>
            <w:noWrap/>
            <w:hideMark/>
          </w:tcPr>
          <w:p w14:paraId="0B9B9C15"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auto"/>
            <w:noWrap/>
            <w:hideMark/>
          </w:tcPr>
          <w:p w14:paraId="6BBF7D29"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No</w:t>
            </w:r>
          </w:p>
        </w:tc>
        <w:tc>
          <w:tcPr>
            <w:tcW w:w="767" w:type="dxa"/>
            <w:shd w:val="clear" w:color="auto" w:fill="auto"/>
            <w:noWrap/>
            <w:hideMark/>
          </w:tcPr>
          <w:p w14:paraId="2C317C31"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65</w:t>
            </w:r>
          </w:p>
        </w:tc>
        <w:tc>
          <w:tcPr>
            <w:tcW w:w="1008" w:type="dxa"/>
            <w:gridSpan w:val="2"/>
            <w:shd w:val="clear" w:color="auto" w:fill="auto"/>
            <w:noWrap/>
            <w:vAlign w:val="center"/>
            <w:hideMark/>
          </w:tcPr>
          <w:p w14:paraId="017625AB"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auto"/>
            <w:noWrap/>
            <w:vAlign w:val="center"/>
            <w:hideMark/>
          </w:tcPr>
          <w:p w14:paraId="2C8FB7A3" w14:textId="77777777" w:rsidR="00F1534B" w:rsidRPr="00F1534B" w:rsidRDefault="00F1534B" w:rsidP="00F1534B">
            <w:pPr>
              <w:spacing w:after="0" w:line="240" w:lineRule="auto"/>
              <w:jc w:val="center"/>
              <w:rPr>
                <w:rFonts w:eastAsia="Times New Roman" w:cstheme="minorHAnsi"/>
                <w:sz w:val="20"/>
                <w:szCs w:val="20"/>
              </w:rPr>
            </w:pPr>
          </w:p>
        </w:tc>
        <w:tc>
          <w:tcPr>
            <w:tcW w:w="1008" w:type="dxa"/>
            <w:gridSpan w:val="2"/>
            <w:shd w:val="clear" w:color="auto" w:fill="auto"/>
            <w:noWrap/>
            <w:vAlign w:val="center"/>
            <w:hideMark/>
          </w:tcPr>
          <w:p w14:paraId="2084A9A1" w14:textId="77777777" w:rsidR="00F1534B" w:rsidRPr="00F1534B" w:rsidRDefault="00F1534B" w:rsidP="00F1534B">
            <w:pPr>
              <w:spacing w:after="0" w:line="240" w:lineRule="auto"/>
              <w:jc w:val="center"/>
              <w:rPr>
                <w:rFonts w:eastAsia="Times New Roman" w:cstheme="minorHAnsi"/>
                <w:sz w:val="20"/>
                <w:szCs w:val="20"/>
              </w:rPr>
            </w:pPr>
          </w:p>
        </w:tc>
        <w:tc>
          <w:tcPr>
            <w:tcW w:w="1152" w:type="dxa"/>
            <w:gridSpan w:val="2"/>
            <w:shd w:val="clear" w:color="auto" w:fill="auto"/>
            <w:noWrap/>
            <w:vAlign w:val="center"/>
            <w:hideMark/>
          </w:tcPr>
          <w:p w14:paraId="1C6C5A6C"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152" w:type="dxa"/>
            <w:gridSpan w:val="2"/>
            <w:shd w:val="clear" w:color="auto" w:fill="auto"/>
            <w:noWrap/>
            <w:vAlign w:val="center"/>
            <w:hideMark/>
          </w:tcPr>
          <w:p w14:paraId="03D5A3AA"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w:t>
            </w:r>
          </w:p>
        </w:tc>
      </w:tr>
      <w:tr w:rsidR="00F1534B" w:rsidRPr="00F1534B" w14:paraId="0D26D109" w14:textId="77777777" w:rsidTr="007426B0">
        <w:trPr>
          <w:gridAfter w:val="1"/>
          <w:wAfter w:w="13" w:type="dxa"/>
          <w:trHeight w:val="20"/>
        </w:trPr>
        <w:tc>
          <w:tcPr>
            <w:tcW w:w="1480" w:type="dxa"/>
            <w:shd w:val="clear" w:color="auto" w:fill="auto"/>
            <w:noWrap/>
            <w:hideMark/>
          </w:tcPr>
          <w:p w14:paraId="3181D3A5"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5/6 Retrofit Kit</w:t>
            </w:r>
          </w:p>
        </w:tc>
        <w:tc>
          <w:tcPr>
            <w:tcW w:w="1215" w:type="dxa"/>
            <w:shd w:val="clear" w:color="auto" w:fill="auto"/>
            <w:noWrap/>
            <w:hideMark/>
          </w:tcPr>
          <w:p w14:paraId="5CA1377B"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LED</w:t>
            </w:r>
          </w:p>
        </w:tc>
        <w:tc>
          <w:tcPr>
            <w:tcW w:w="578" w:type="dxa"/>
            <w:shd w:val="clear" w:color="auto" w:fill="auto"/>
            <w:noWrap/>
            <w:hideMark/>
          </w:tcPr>
          <w:p w14:paraId="2FDA6205"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auto"/>
            <w:noWrap/>
            <w:hideMark/>
          </w:tcPr>
          <w:p w14:paraId="67EF28B7"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75</w:t>
            </w:r>
          </w:p>
        </w:tc>
        <w:tc>
          <w:tcPr>
            <w:tcW w:w="1008" w:type="dxa"/>
            <w:gridSpan w:val="2"/>
            <w:shd w:val="clear" w:color="auto" w:fill="auto"/>
            <w:noWrap/>
            <w:vAlign w:val="center"/>
            <w:hideMark/>
          </w:tcPr>
          <w:p w14:paraId="5CF9D895"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3</w:t>
            </w:r>
          </w:p>
        </w:tc>
        <w:tc>
          <w:tcPr>
            <w:tcW w:w="1008" w:type="dxa"/>
            <w:gridSpan w:val="2"/>
            <w:shd w:val="clear" w:color="auto" w:fill="auto"/>
            <w:noWrap/>
            <w:vAlign w:val="center"/>
            <w:hideMark/>
          </w:tcPr>
          <w:p w14:paraId="77F6BFBD"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1</w:t>
            </w:r>
          </w:p>
        </w:tc>
        <w:tc>
          <w:tcPr>
            <w:tcW w:w="1008" w:type="dxa"/>
            <w:gridSpan w:val="2"/>
            <w:shd w:val="clear" w:color="auto" w:fill="auto"/>
            <w:noWrap/>
            <w:vAlign w:val="center"/>
            <w:hideMark/>
          </w:tcPr>
          <w:p w14:paraId="5026C047"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152" w:type="dxa"/>
            <w:gridSpan w:val="2"/>
            <w:shd w:val="clear" w:color="auto" w:fill="auto"/>
            <w:noWrap/>
            <w:vAlign w:val="center"/>
            <w:hideMark/>
          </w:tcPr>
          <w:p w14:paraId="79AB3F21"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auto"/>
            <w:noWrap/>
            <w:vAlign w:val="center"/>
            <w:hideMark/>
          </w:tcPr>
          <w:p w14:paraId="39A1BEF0"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7</w:t>
            </w:r>
          </w:p>
        </w:tc>
      </w:tr>
      <w:tr w:rsidR="00F1534B" w:rsidRPr="00F1534B" w14:paraId="65B8960A" w14:textId="77777777" w:rsidTr="007426B0">
        <w:trPr>
          <w:gridAfter w:val="1"/>
          <w:wAfter w:w="13" w:type="dxa"/>
          <w:trHeight w:val="20"/>
        </w:trPr>
        <w:tc>
          <w:tcPr>
            <w:tcW w:w="1480" w:type="dxa"/>
            <w:shd w:val="clear" w:color="auto" w:fill="auto"/>
            <w:noWrap/>
            <w:hideMark/>
          </w:tcPr>
          <w:p w14:paraId="714B751D" w14:textId="77777777"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BR30 Reflector</w:t>
            </w:r>
          </w:p>
        </w:tc>
        <w:tc>
          <w:tcPr>
            <w:tcW w:w="1215" w:type="dxa"/>
            <w:shd w:val="clear" w:color="auto" w:fill="auto"/>
            <w:noWrap/>
            <w:hideMark/>
          </w:tcPr>
          <w:p w14:paraId="76D8D683" w14:textId="1E73FF68" w:rsidR="00F1534B" w:rsidRPr="00F1534B" w:rsidRDefault="00F1534B" w:rsidP="00F1534B">
            <w:pPr>
              <w:spacing w:after="0" w:line="240" w:lineRule="auto"/>
              <w:rPr>
                <w:rFonts w:eastAsia="Times New Roman" w:cstheme="minorHAnsi"/>
                <w:color w:val="000000"/>
                <w:sz w:val="20"/>
                <w:szCs w:val="20"/>
              </w:rPr>
            </w:pPr>
            <w:r w:rsidRPr="00F1534B">
              <w:rPr>
                <w:rFonts w:eastAsia="Times New Roman" w:cstheme="minorHAnsi"/>
                <w:color w:val="000000"/>
                <w:sz w:val="20"/>
                <w:szCs w:val="20"/>
              </w:rPr>
              <w:t>Incand</w:t>
            </w:r>
          </w:p>
        </w:tc>
        <w:tc>
          <w:tcPr>
            <w:tcW w:w="578" w:type="dxa"/>
            <w:shd w:val="clear" w:color="auto" w:fill="auto"/>
            <w:noWrap/>
            <w:hideMark/>
          </w:tcPr>
          <w:p w14:paraId="77AA5EE4"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Yes</w:t>
            </w:r>
          </w:p>
        </w:tc>
        <w:tc>
          <w:tcPr>
            <w:tcW w:w="767" w:type="dxa"/>
            <w:shd w:val="clear" w:color="auto" w:fill="auto"/>
            <w:noWrap/>
            <w:hideMark/>
          </w:tcPr>
          <w:p w14:paraId="5E07420B"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65</w:t>
            </w:r>
          </w:p>
        </w:tc>
        <w:tc>
          <w:tcPr>
            <w:tcW w:w="1008" w:type="dxa"/>
            <w:gridSpan w:val="2"/>
            <w:shd w:val="clear" w:color="auto" w:fill="auto"/>
            <w:noWrap/>
            <w:vAlign w:val="center"/>
            <w:hideMark/>
          </w:tcPr>
          <w:p w14:paraId="577D8B84" w14:textId="77777777" w:rsidR="00F1534B" w:rsidRPr="00F1534B" w:rsidRDefault="00F1534B" w:rsidP="00F1534B">
            <w:pPr>
              <w:spacing w:after="0" w:line="240" w:lineRule="auto"/>
              <w:jc w:val="center"/>
              <w:rPr>
                <w:rFonts w:eastAsia="Times New Roman" w:cstheme="minorHAnsi"/>
                <w:color w:val="000000"/>
                <w:sz w:val="20"/>
                <w:szCs w:val="20"/>
              </w:rPr>
            </w:pPr>
          </w:p>
        </w:tc>
        <w:tc>
          <w:tcPr>
            <w:tcW w:w="1008" w:type="dxa"/>
            <w:gridSpan w:val="2"/>
            <w:shd w:val="clear" w:color="auto" w:fill="auto"/>
            <w:noWrap/>
            <w:vAlign w:val="center"/>
            <w:hideMark/>
          </w:tcPr>
          <w:p w14:paraId="065E39E6"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2</w:t>
            </w:r>
          </w:p>
        </w:tc>
        <w:tc>
          <w:tcPr>
            <w:tcW w:w="1008" w:type="dxa"/>
            <w:gridSpan w:val="2"/>
            <w:shd w:val="clear" w:color="auto" w:fill="auto"/>
            <w:noWrap/>
            <w:vAlign w:val="center"/>
            <w:hideMark/>
          </w:tcPr>
          <w:p w14:paraId="67DFD217"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auto"/>
            <w:noWrap/>
            <w:vAlign w:val="center"/>
            <w:hideMark/>
          </w:tcPr>
          <w:p w14:paraId="108BBCA3"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4</w:t>
            </w:r>
          </w:p>
        </w:tc>
        <w:tc>
          <w:tcPr>
            <w:tcW w:w="1152" w:type="dxa"/>
            <w:gridSpan w:val="2"/>
            <w:shd w:val="clear" w:color="auto" w:fill="auto"/>
            <w:noWrap/>
            <w:vAlign w:val="center"/>
            <w:hideMark/>
          </w:tcPr>
          <w:p w14:paraId="5BD06B7E" w14:textId="77777777" w:rsidR="00F1534B" w:rsidRPr="00F1534B" w:rsidRDefault="00F1534B" w:rsidP="00F1534B">
            <w:pPr>
              <w:spacing w:after="0" w:line="240" w:lineRule="auto"/>
              <w:jc w:val="center"/>
              <w:rPr>
                <w:rFonts w:eastAsia="Times New Roman" w:cstheme="minorHAnsi"/>
                <w:color w:val="000000"/>
                <w:sz w:val="20"/>
                <w:szCs w:val="20"/>
              </w:rPr>
            </w:pPr>
            <w:r w:rsidRPr="00F1534B">
              <w:rPr>
                <w:rFonts w:eastAsia="Times New Roman" w:cstheme="minorHAnsi"/>
                <w:color w:val="000000"/>
                <w:sz w:val="20"/>
                <w:szCs w:val="20"/>
              </w:rPr>
              <w:t>9</w:t>
            </w:r>
          </w:p>
        </w:tc>
      </w:tr>
    </w:tbl>
    <w:p w14:paraId="30C4E4AE" w14:textId="1D3D8045" w:rsidR="00F1534B" w:rsidRDefault="00F1534B"/>
    <w:p w14:paraId="5B6EA91D" w14:textId="68681296" w:rsidR="007426B0" w:rsidRPr="003E5981" w:rsidRDefault="007426B0">
      <w:pPr>
        <w:rPr>
          <w:b/>
          <w:bCs/>
        </w:rPr>
      </w:pPr>
      <w:r w:rsidRPr="003E5981">
        <w:rPr>
          <w:b/>
          <w:bCs/>
        </w:rPr>
        <w:t>Some Key Findings:</w:t>
      </w:r>
    </w:p>
    <w:p w14:paraId="358D041A" w14:textId="586754AF" w:rsidR="007426B0" w:rsidRDefault="007426B0" w:rsidP="007426B0">
      <w:pPr>
        <w:pStyle w:val="ListParagraph"/>
        <w:numPr>
          <w:ilvl w:val="0"/>
          <w:numId w:val="1"/>
        </w:numPr>
      </w:pPr>
      <w:r>
        <w:t xml:space="preserve">Baseline incandescent and halogen products are widely available in Food Markets, Hardware/Lumber, and National Retailers, </w:t>
      </w:r>
      <w:commentRangeStart w:id="22"/>
      <w:r>
        <w:t>especially for general purpose A-Line bulbs</w:t>
      </w:r>
      <w:commentRangeEnd w:id="22"/>
      <w:r w:rsidR="00BA61D8">
        <w:rPr>
          <w:rStyle w:val="CommentReference"/>
        </w:rPr>
        <w:commentReference w:id="22"/>
      </w:r>
      <w:r>
        <w:t>.</w:t>
      </w:r>
    </w:p>
    <w:p w14:paraId="0F28A9D9" w14:textId="15461ACD" w:rsidR="007426B0" w:rsidRDefault="007426B0" w:rsidP="007426B0">
      <w:pPr>
        <w:pStyle w:val="ListParagraph"/>
        <w:numPr>
          <w:ilvl w:val="0"/>
          <w:numId w:val="1"/>
        </w:numPr>
      </w:pPr>
      <w:r>
        <w:t xml:space="preserve">Discount stores primarily only carry products that are “brought in” by Energize CT program. The one exception to this is </w:t>
      </w:r>
      <w:ins w:id="23" w:author="Glenn Reed" w:date="2020-07-23T07:32:00Z">
        <w:r w:rsidR="00784D1A">
          <w:t>d</w:t>
        </w:r>
      </w:ins>
      <w:del w:id="24" w:author="Glenn Reed" w:date="2020-07-23T07:32:00Z">
        <w:r w:rsidDel="00784D1A">
          <w:delText>D</w:delText>
        </w:r>
      </w:del>
      <w:r>
        <w:t xml:space="preserve">ollar stores which tend to carry </w:t>
      </w:r>
      <w:r w:rsidR="003E5981">
        <w:t>some</w:t>
      </w:r>
      <w:r>
        <w:t xml:space="preserve"> amount of baseline products.</w:t>
      </w:r>
    </w:p>
    <w:p w14:paraId="2FF8687B" w14:textId="0AB04641" w:rsidR="007426B0" w:rsidRDefault="007426B0" w:rsidP="007426B0">
      <w:pPr>
        <w:pStyle w:val="ListParagraph"/>
        <w:numPr>
          <w:ilvl w:val="0"/>
          <w:numId w:val="1"/>
        </w:numPr>
      </w:pPr>
      <w:r>
        <w:t xml:space="preserve">Walmart does not stock baseline incandescent products for: Globe, Candelabra, and Directional products, but does still carry baseline A-Line </w:t>
      </w:r>
      <w:r w:rsidR="003E5981">
        <w:t xml:space="preserve">halogen </w:t>
      </w:r>
      <w:r>
        <w:t>bulbs.</w:t>
      </w:r>
    </w:p>
    <w:p w14:paraId="4AAD2C17" w14:textId="626D4814" w:rsidR="007426B0" w:rsidRDefault="003E5981" w:rsidP="007426B0">
      <w:pPr>
        <w:pStyle w:val="ListParagraph"/>
        <w:numPr>
          <w:ilvl w:val="0"/>
          <w:numId w:val="1"/>
        </w:numPr>
      </w:pPr>
      <w:r>
        <w:t>In the</w:t>
      </w:r>
      <w:r w:rsidR="007426B0">
        <w:t xml:space="preserve"> G25 Globe shaped product</w:t>
      </w:r>
      <w:r>
        <w:t xml:space="preserve"> category</w:t>
      </w:r>
      <w:r w:rsidR="007426B0">
        <w:t>, 25W equivalent LED bulbs are rarely available across all retailers and 60W equivalent</w:t>
      </w:r>
      <w:r>
        <w:t xml:space="preserve"> G25s </w:t>
      </w:r>
      <w:r w:rsidR="007426B0">
        <w:t>are somewhat less common, as well. 40W equivalent G25 products are more commonly available across retailer types.</w:t>
      </w:r>
    </w:p>
    <w:p w14:paraId="5084BBB4" w14:textId="4218E9AB" w:rsidR="007426B0" w:rsidRDefault="003E5981" w:rsidP="007426B0">
      <w:pPr>
        <w:pStyle w:val="ListParagraph"/>
        <w:numPr>
          <w:ilvl w:val="0"/>
          <w:numId w:val="1"/>
        </w:numPr>
      </w:pPr>
      <w:r>
        <w:t>As with G25 Globes, 25W equivalent LED Candelabra bulbs are less commonly found than 40W and 60W equivalent bulbs.</w:t>
      </w:r>
    </w:p>
    <w:p w14:paraId="50C91691" w14:textId="5C0D8492" w:rsidR="003E5981" w:rsidRDefault="003E5981" w:rsidP="007426B0">
      <w:pPr>
        <w:pStyle w:val="ListParagraph"/>
        <w:numPr>
          <w:ilvl w:val="0"/>
          <w:numId w:val="1"/>
        </w:numPr>
      </w:pPr>
      <w:r>
        <w:t xml:space="preserve">In the Directional category, non-dimmable BR30 </w:t>
      </w:r>
      <w:r w:rsidR="00E43056">
        <w:t xml:space="preserve">LED </w:t>
      </w:r>
      <w:r>
        <w:t>products are rarely found (mostly only in Hardware stores). However,</w:t>
      </w:r>
      <w:r w:rsidR="00E43056">
        <w:t xml:space="preserve"> dimmable</w:t>
      </w:r>
      <w:r>
        <w:t xml:space="preserve"> LED BR30 products and their corresponding baseline incandescent bulbs are widely available.</w:t>
      </w:r>
    </w:p>
    <w:p w14:paraId="121CAB6B" w14:textId="72501263" w:rsidR="00837D32" w:rsidRDefault="00587FE7" w:rsidP="00DA1691">
      <w:pPr>
        <w:keepNext/>
        <w:keepLines/>
        <w:rPr>
          <w:b/>
          <w:bCs/>
          <w:sz w:val="24"/>
          <w:szCs w:val="24"/>
        </w:rPr>
      </w:pPr>
      <w:r>
        <w:rPr>
          <w:b/>
          <w:bCs/>
          <w:sz w:val="24"/>
          <w:szCs w:val="24"/>
        </w:rPr>
        <w:t xml:space="preserve">4. </w:t>
      </w:r>
      <w:r w:rsidR="00837D32">
        <w:rPr>
          <w:b/>
          <w:bCs/>
          <w:sz w:val="24"/>
          <w:szCs w:val="24"/>
        </w:rPr>
        <w:t xml:space="preserve">BULB </w:t>
      </w:r>
      <w:r w:rsidR="00A12917" w:rsidRPr="00A12917">
        <w:rPr>
          <w:b/>
          <w:bCs/>
          <w:sz w:val="24"/>
          <w:szCs w:val="24"/>
        </w:rPr>
        <w:t xml:space="preserve">PRICING </w:t>
      </w:r>
    </w:p>
    <w:p w14:paraId="2F6E2555" w14:textId="6A816D56" w:rsidR="00A37B72" w:rsidRDefault="00837D32" w:rsidP="00DA1691">
      <w:pPr>
        <w:keepNext/>
        <w:keepLines/>
      </w:pPr>
      <w:r w:rsidRPr="00837D32">
        <w:t xml:space="preserve">In the </w:t>
      </w:r>
      <w:r>
        <w:t>next 4 sections, we present pricing information for 11 key efficient product types and their corresponding baseline products.</w:t>
      </w:r>
      <w:r w:rsidR="00A37B72">
        <w:t xml:space="preserve"> In all figures, the error bars reflect the 80% confidence intervals for the observations. In all cases, we are presenting the </w:t>
      </w:r>
      <w:r w:rsidR="00DE6D2D">
        <w:t xml:space="preserve">average </w:t>
      </w:r>
      <w:r w:rsidR="00A37B72" w:rsidRPr="00D6322D">
        <w:rPr>
          <w:b/>
          <w:bCs/>
        </w:rPr>
        <w:t>regular</w:t>
      </w:r>
      <w:r w:rsidR="00A37B72" w:rsidRPr="00D6322D">
        <w:t xml:space="preserve"> retail</w:t>
      </w:r>
      <w:r w:rsidR="00A37B72">
        <w:t xml:space="preserve"> price per bulb</w:t>
      </w:r>
      <w:r w:rsidR="00DE6D2D">
        <w:t xml:space="preserve"> from varying package configurations based on what was inventoried for the key product type in each location.</w:t>
      </w:r>
      <w:r w:rsidR="00D6322D">
        <w:t xml:space="preserve"> </w:t>
      </w:r>
      <w:commentRangeStart w:id="25"/>
      <w:r w:rsidR="00D6322D">
        <w:t xml:space="preserve">In all cases, care was taken to make sure the pricing </w:t>
      </w:r>
      <w:r w:rsidR="00D6322D" w:rsidRPr="00D6322D">
        <w:rPr>
          <w:b/>
          <w:bCs/>
        </w:rPr>
        <w:t>does not include program incentives</w:t>
      </w:r>
      <w:r w:rsidR="00D6322D">
        <w:t>.</w:t>
      </w:r>
      <w:commentRangeEnd w:id="25"/>
      <w:r w:rsidR="00A534D6">
        <w:rPr>
          <w:rStyle w:val="CommentReference"/>
        </w:rPr>
        <w:commentReference w:id="25"/>
      </w:r>
    </w:p>
    <w:p w14:paraId="68DA5725" w14:textId="11953E62" w:rsidR="00A37B72" w:rsidRDefault="00DE6D2D" w:rsidP="00DA1691">
      <w:pPr>
        <w:keepNext/>
        <w:keepLines/>
      </w:pPr>
      <w:commentRangeStart w:id="26"/>
      <w:r>
        <w:t xml:space="preserve">A reminder that this pricing information </w:t>
      </w:r>
      <w:r w:rsidRPr="00DE6D2D">
        <w:rPr>
          <w:i/>
          <w:iCs/>
        </w:rPr>
        <w:t>does NOT</w:t>
      </w:r>
      <w:r>
        <w:t xml:space="preserve"> represent an average of </w:t>
      </w:r>
      <w:r w:rsidRPr="00DE6D2D">
        <w:rPr>
          <w:i/>
          <w:iCs/>
        </w:rPr>
        <w:t>all</w:t>
      </w:r>
      <w:r>
        <w:t xml:space="preserve"> SKUs and </w:t>
      </w:r>
      <w:r w:rsidRPr="00DE6D2D">
        <w:rPr>
          <w:i/>
          <w:iCs/>
        </w:rPr>
        <w:t>all</w:t>
      </w:r>
      <w:r>
        <w:t xml:space="preserve"> package configurations within each key product type. </w:t>
      </w:r>
      <w:commentRangeEnd w:id="26"/>
      <w:r w:rsidR="00FC58F4">
        <w:rPr>
          <w:rStyle w:val="CommentReference"/>
        </w:rPr>
        <w:commentReference w:id="26"/>
      </w:r>
      <w:r>
        <w:t>The pricing information is the average of the individual SKUs chosen to represent the key product type in each sample location. As such, this pricing information does not represent the full range of pricing in the market. Rather, it aims to show a clear representation of the difference between key efficient and baseline products in the market for planning purposes.</w:t>
      </w:r>
    </w:p>
    <w:p w14:paraId="2586DDFD" w14:textId="7B54F743" w:rsidR="00DE6D2D" w:rsidRDefault="00DE6D2D" w:rsidP="00DA1691">
      <w:pPr>
        <w:keepNext/>
        <w:keepLines/>
      </w:pPr>
      <w:r>
        <w:t xml:space="preserve">It should also be noted that some product-retail channel combinations (e.g. 75W Equiv. A-Line bulbs in Discount retailers) have extremely small sample sizes and correspondingly large confidence intervals. In some other instances (e.g. Club Stores, all products; Discount stores, baseline </w:t>
      </w:r>
      <w:r w:rsidR="00A10A1D">
        <w:t>products</w:t>
      </w:r>
      <w:r>
        <w:t>) pricing across this market varies extremely little (or none)</w:t>
      </w:r>
      <w:r w:rsidR="00A10A1D">
        <w:t>. Confidence intervals are very small or non-existent in those cases. We refer readers back to Table 4 to note the sample sizes for each product and retailer combination.</w:t>
      </w:r>
    </w:p>
    <w:p w14:paraId="059EC2EC" w14:textId="77777777" w:rsidR="00984457" w:rsidRDefault="00984457" w:rsidP="00DA1691">
      <w:pPr>
        <w:keepNext/>
        <w:keepLines/>
      </w:pPr>
    </w:p>
    <w:p w14:paraId="153811D1" w14:textId="5A5A6B3F" w:rsidR="008C76BD" w:rsidRPr="00A12917" w:rsidRDefault="00837D32" w:rsidP="00DA1691">
      <w:pPr>
        <w:keepNext/>
        <w:keepLines/>
        <w:rPr>
          <w:b/>
          <w:bCs/>
          <w:sz w:val="24"/>
          <w:szCs w:val="24"/>
        </w:rPr>
      </w:pPr>
      <w:commentRangeStart w:id="27"/>
      <w:r>
        <w:rPr>
          <w:b/>
          <w:bCs/>
          <w:sz w:val="24"/>
          <w:szCs w:val="24"/>
        </w:rPr>
        <w:t>5</w:t>
      </w:r>
      <w:commentRangeEnd w:id="27"/>
      <w:r w:rsidR="009E3072">
        <w:rPr>
          <w:rStyle w:val="CommentReference"/>
        </w:rPr>
        <w:commentReference w:id="27"/>
      </w:r>
      <w:r>
        <w:rPr>
          <w:b/>
          <w:bCs/>
          <w:sz w:val="24"/>
          <w:szCs w:val="24"/>
        </w:rPr>
        <w:t xml:space="preserve">. PRICING </w:t>
      </w:r>
      <w:r w:rsidR="00A12917">
        <w:rPr>
          <w:b/>
          <w:bCs/>
          <w:sz w:val="24"/>
          <w:szCs w:val="24"/>
        </w:rPr>
        <w:t>–</w:t>
      </w:r>
      <w:r w:rsidR="00A12917" w:rsidRPr="00A12917">
        <w:rPr>
          <w:b/>
          <w:bCs/>
          <w:sz w:val="24"/>
          <w:szCs w:val="24"/>
        </w:rPr>
        <w:t xml:space="preserve"> </w:t>
      </w:r>
      <w:r w:rsidR="008C76BD" w:rsidRPr="00A12917">
        <w:rPr>
          <w:b/>
          <w:bCs/>
          <w:sz w:val="24"/>
          <w:szCs w:val="24"/>
        </w:rPr>
        <w:t>General</w:t>
      </w:r>
      <w:r w:rsidR="00A12917">
        <w:rPr>
          <w:b/>
          <w:bCs/>
          <w:sz w:val="24"/>
          <w:szCs w:val="24"/>
        </w:rPr>
        <w:t xml:space="preserve"> </w:t>
      </w:r>
      <w:r w:rsidR="008C76BD" w:rsidRPr="00A12917">
        <w:rPr>
          <w:b/>
          <w:bCs/>
          <w:sz w:val="24"/>
          <w:szCs w:val="24"/>
        </w:rPr>
        <w:t xml:space="preserve">Purpose (A-Line) </w:t>
      </w:r>
      <w:commentRangeStart w:id="28"/>
      <w:r w:rsidR="008C76BD" w:rsidRPr="00A12917">
        <w:rPr>
          <w:b/>
          <w:bCs/>
          <w:sz w:val="24"/>
          <w:szCs w:val="24"/>
        </w:rPr>
        <w:t>Products</w:t>
      </w:r>
      <w:commentRangeEnd w:id="28"/>
      <w:r w:rsidR="00A75BA7">
        <w:rPr>
          <w:rStyle w:val="CommentReference"/>
        </w:rPr>
        <w:commentReference w:id="28"/>
      </w:r>
    </w:p>
    <w:p w14:paraId="53544EB7" w14:textId="185CD98F" w:rsidR="009A5794" w:rsidRDefault="0036265A" w:rsidP="0036265A">
      <w:pPr>
        <w:jc w:val="center"/>
      </w:pPr>
      <w:r>
        <w:rPr>
          <w:noProof/>
        </w:rPr>
        <w:drawing>
          <wp:inline distT="0" distB="0" distL="0" distR="0" wp14:anchorId="09E5795B" wp14:editId="07C9EDEF">
            <wp:extent cx="4910328" cy="356616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10328" cy="3566160"/>
                    </a:xfrm>
                    <a:prstGeom prst="rect">
                      <a:avLst/>
                    </a:prstGeom>
                    <a:noFill/>
                  </pic:spPr>
                </pic:pic>
              </a:graphicData>
            </a:graphic>
          </wp:inline>
        </w:drawing>
      </w:r>
    </w:p>
    <w:p w14:paraId="3C475CB3" w14:textId="2557FF83" w:rsidR="00E35310" w:rsidRDefault="00E35310"/>
    <w:p w14:paraId="4C435695" w14:textId="2439F32D" w:rsidR="00175ACC" w:rsidRDefault="0036265A" w:rsidP="0036265A">
      <w:pPr>
        <w:jc w:val="center"/>
      </w:pPr>
      <w:r>
        <w:rPr>
          <w:noProof/>
        </w:rPr>
        <w:drawing>
          <wp:inline distT="0" distB="0" distL="0" distR="0" wp14:anchorId="760AADDE" wp14:editId="5D8FA9CD">
            <wp:extent cx="5038344"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4BBAE619" w14:textId="0F564BF1" w:rsidR="00175ACC" w:rsidRDefault="00175ACC"/>
    <w:p w14:paraId="7CAC1F4F" w14:textId="7624C077" w:rsidR="00175ACC" w:rsidRDefault="0036265A" w:rsidP="0036265A">
      <w:pPr>
        <w:jc w:val="center"/>
      </w:pPr>
      <w:r>
        <w:rPr>
          <w:noProof/>
        </w:rPr>
        <w:drawing>
          <wp:inline distT="0" distB="0" distL="0" distR="0" wp14:anchorId="5840A30B" wp14:editId="2BF7272E">
            <wp:extent cx="5038344"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73681F37" w14:textId="30BD2F1D" w:rsidR="00175ACC" w:rsidRDefault="00175ACC"/>
    <w:p w14:paraId="64C544FF" w14:textId="089C1007" w:rsidR="004C1104" w:rsidRDefault="004C1104">
      <w:r>
        <w:t>In addition to the pricing information for dimmable A-Line products in the previous three figures, we compared pricing for dimmable vs. non-dimmable 60W equivalent A-Line bulbs (see Figure</w:t>
      </w:r>
      <w:r w:rsidR="00986E0C">
        <w:t xml:space="preserve"> </w:t>
      </w:r>
      <w:commentRangeStart w:id="29"/>
      <w:r w:rsidR="00986E0C">
        <w:t>below</w:t>
      </w:r>
      <w:commentRangeEnd w:id="29"/>
      <w:r w:rsidR="00387770">
        <w:rPr>
          <w:rStyle w:val="CommentReference"/>
        </w:rPr>
        <w:commentReference w:id="29"/>
      </w:r>
      <w:r>
        <w:t>).</w:t>
      </w:r>
    </w:p>
    <w:p w14:paraId="138E107E" w14:textId="5978074B" w:rsidR="00DA1691" w:rsidRDefault="00DA1691" w:rsidP="0036265A">
      <w:pPr>
        <w:jc w:val="center"/>
      </w:pPr>
      <w:r>
        <w:rPr>
          <w:noProof/>
        </w:rPr>
        <w:drawing>
          <wp:inline distT="0" distB="0" distL="0" distR="0" wp14:anchorId="1EA0537C" wp14:editId="43A6CB47">
            <wp:extent cx="5038344" cy="3657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3B40D2FF" w14:textId="4C84F73E" w:rsidR="00E35310" w:rsidRPr="004C1104" w:rsidRDefault="004C1104" w:rsidP="004C1104">
      <w:pPr>
        <w:tabs>
          <w:tab w:val="left" w:pos="2490"/>
        </w:tabs>
        <w:rPr>
          <w:b/>
          <w:bCs/>
        </w:rPr>
      </w:pPr>
      <w:commentRangeStart w:id="30"/>
      <w:r w:rsidRPr="004C1104">
        <w:rPr>
          <w:b/>
          <w:bCs/>
        </w:rPr>
        <w:t>Some Key Findings:</w:t>
      </w:r>
      <w:commentRangeEnd w:id="30"/>
      <w:r w:rsidR="003C71CD">
        <w:rPr>
          <w:rStyle w:val="CommentReference"/>
        </w:rPr>
        <w:commentReference w:id="30"/>
      </w:r>
    </w:p>
    <w:p w14:paraId="5BD41DB7" w14:textId="233484D0" w:rsidR="004C1104" w:rsidRDefault="004C1104" w:rsidP="004C1104">
      <w:pPr>
        <w:pStyle w:val="ListParagraph"/>
        <w:numPr>
          <w:ilvl w:val="0"/>
          <w:numId w:val="2"/>
        </w:numPr>
        <w:tabs>
          <w:tab w:val="left" w:pos="2490"/>
        </w:tabs>
      </w:pPr>
      <w:r>
        <w:t xml:space="preserve">Across all brightness levels, efficient A-Line products are more expensive than their baseline halogen counterparts. </w:t>
      </w:r>
    </w:p>
    <w:p w14:paraId="240DEE5A" w14:textId="3C94E6C1" w:rsidR="004C1104" w:rsidRDefault="004C1104" w:rsidP="004C1104">
      <w:pPr>
        <w:pStyle w:val="ListParagraph"/>
        <w:numPr>
          <w:ilvl w:val="0"/>
          <w:numId w:val="2"/>
        </w:numPr>
        <w:tabs>
          <w:tab w:val="left" w:pos="2490"/>
        </w:tabs>
      </w:pPr>
      <w:r>
        <w:t>These differences range from just over $1 per bulb for 60W equivalent bulbs in Hardware/Lumber and National Retailers to over $4 per bulb for brighter bulbs in those same retail channels. The maximum difference (</w:t>
      </w:r>
      <w:r>
        <w:rPr>
          <w:rFonts w:cstheme="minorHAnsi"/>
        </w:rPr>
        <w:t>≈</w:t>
      </w:r>
      <w:r>
        <w:t>$7) is likely to be found in the Food Market channel for brighter bulbs (e.g. 100W equivalent).</w:t>
      </w:r>
    </w:p>
    <w:p w14:paraId="37654A70" w14:textId="083ACAE6" w:rsidR="00584910" w:rsidRDefault="00584910" w:rsidP="004C1104">
      <w:pPr>
        <w:pStyle w:val="ListParagraph"/>
        <w:numPr>
          <w:ilvl w:val="0"/>
          <w:numId w:val="2"/>
        </w:numPr>
        <w:tabs>
          <w:tab w:val="left" w:pos="2490"/>
        </w:tabs>
      </w:pPr>
      <w:r>
        <w:t>The price variation for the baseline halogen products is notably smaller than efficient products across all product brightness levels and retail channels.</w:t>
      </w:r>
    </w:p>
    <w:p w14:paraId="52867E7E" w14:textId="4EFDEB60" w:rsidR="00D76071" w:rsidRDefault="00D76071" w:rsidP="004C1104">
      <w:pPr>
        <w:pStyle w:val="ListParagraph"/>
        <w:numPr>
          <w:ilvl w:val="0"/>
          <w:numId w:val="2"/>
        </w:numPr>
        <w:tabs>
          <w:tab w:val="left" w:pos="2490"/>
        </w:tabs>
      </w:pPr>
      <w:r>
        <w:t>There is notable range in average retail pricing across the retail channels for bulbs at each brightness level. Club Stores and National Retailers tend to have lower pricing than Hardware/Lumber and Food Stores. There is notably less variation in baseline halogen products across retail channels.</w:t>
      </w:r>
    </w:p>
    <w:p w14:paraId="2E6FE3F6" w14:textId="177D8C58" w:rsidR="00986E0C" w:rsidRDefault="00986E0C" w:rsidP="004C1104">
      <w:pPr>
        <w:pStyle w:val="ListParagraph"/>
        <w:numPr>
          <w:ilvl w:val="0"/>
          <w:numId w:val="2"/>
        </w:numPr>
        <w:tabs>
          <w:tab w:val="left" w:pos="2490"/>
        </w:tabs>
      </w:pPr>
      <w:r>
        <w:t>In two of the three retail channels where non-dimmable LED bulbs were available, the pricing is significantly lower than their dimmable counterparts.</w:t>
      </w:r>
    </w:p>
    <w:p w14:paraId="57D1EFE5" w14:textId="24A33070" w:rsidR="00D16FDB" w:rsidRDefault="00D16FDB"/>
    <w:p w14:paraId="015832A9" w14:textId="5DF7732A" w:rsidR="00D16FDB" w:rsidRPr="00587FE7" w:rsidRDefault="00837D32" w:rsidP="00DA1691">
      <w:pPr>
        <w:keepNext/>
        <w:keepLines/>
        <w:rPr>
          <w:b/>
          <w:bCs/>
          <w:sz w:val="24"/>
          <w:szCs w:val="24"/>
        </w:rPr>
      </w:pPr>
      <w:r>
        <w:rPr>
          <w:b/>
          <w:bCs/>
          <w:sz w:val="24"/>
          <w:szCs w:val="24"/>
        </w:rPr>
        <w:t>6</w:t>
      </w:r>
      <w:r w:rsidR="00587FE7" w:rsidRPr="00587FE7">
        <w:rPr>
          <w:b/>
          <w:bCs/>
          <w:sz w:val="24"/>
          <w:szCs w:val="24"/>
        </w:rPr>
        <w:t xml:space="preserve">. PRICING – </w:t>
      </w:r>
      <w:r w:rsidR="008D3C89" w:rsidRPr="00587FE7">
        <w:rPr>
          <w:b/>
          <w:bCs/>
          <w:sz w:val="24"/>
          <w:szCs w:val="24"/>
        </w:rPr>
        <w:t>Candelabra</w:t>
      </w:r>
      <w:r w:rsidR="00587FE7" w:rsidRPr="00587FE7">
        <w:rPr>
          <w:b/>
          <w:bCs/>
          <w:sz w:val="24"/>
          <w:szCs w:val="24"/>
        </w:rPr>
        <w:t xml:space="preserve"> </w:t>
      </w:r>
      <w:r w:rsidR="008D3C89" w:rsidRPr="00587FE7">
        <w:rPr>
          <w:b/>
          <w:bCs/>
          <w:sz w:val="24"/>
          <w:szCs w:val="24"/>
        </w:rPr>
        <w:t>Products</w:t>
      </w:r>
    </w:p>
    <w:p w14:paraId="48217782" w14:textId="1E159B79" w:rsidR="00D16FDB" w:rsidRDefault="00D16FDB" w:rsidP="0036265A">
      <w:pPr>
        <w:jc w:val="center"/>
      </w:pPr>
      <w:r>
        <w:rPr>
          <w:noProof/>
        </w:rPr>
        <w:drawing>
          <wp:inline distT="0" distB="0" distL="0" distR="0" wp14:anchorId="50032875" wp14:editId="70D14C24">
            <wp:extent cx="5038344"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3DFA3A50" w14:textId="77777777" w:rsidR="00DA1691" w:rsidRDefault="00DA1691"/>
    <w:p w14:paraId="2DF3B9D2" w14:textId="7C7211B4" w:rsidR="00D16FDB" w:rsidRDefault="00D16FDB" w:rsidP="0036265A">
      <w:pPr>
        <w:jc w:val="center"/>
      </w:pPr>
      <w:r>
        <w:rPr>
          <w:noProof/>
        </w:rPr>
        <w:drawing>
          <wp:inline distT="0" distB="0" distL="0" distR="0" wp14:anchorId="41EAC16B" wp14:editId="2862E9C1">
            <wp:extent cx="5038344"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3F1E241F" w14:textId="68BBA7FD" w:rsidR="00D16FDB" w:rsidRDefault="00404BC2" w:rsidP="0036265A">
      <w:pPr>
        <w:jc w:val="center"/>
      </w:pPr>
      <w:r>
        <w:rPr>
          <w:noProof/>
        </w:rPr>
        <w:drawing>
          <wp:inline distT="0" distB="0" distL="0" distR="0" wp14:anchorId="0224438E" wp14:editId="75AE6182">
            <wp:extent cx="5038344"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02288994" w14:textId="147892F5" w:rsidR="004D271A" w:rsidRDefault="004D271A"/>
    <w:p w14:paraId="579F34B5" w14:textId="77777777" w:rsidR="00986E0C" w:rsidRPr="004C1104" w:rsidRDefault="00986E0C" w:rsidP="00986E0C">
      <w:pPr>
        <w:tabs>
          <w:tab w:val="left" w:pos="2490"/>
        </w:tabs>
        <w:rPr>
          <w:b/>
          <w:bCs/>
        </w:rPr>
      </w:pPr>
      <w:commentRangeStart w:id="31"/>
      <w:r w:rsidRPr="004C1104">
        <w:rPr>
          <w:b/>
          <w:bCs/>
        </w:rPr>
        <w:t>Some Key Findings:</w:t>
      </w:r>
      <w:commentRangeEnd w:id="31"/>
      <w:r w:rsidR="0014297D">
        <w:rPr>
          <w:rStyle w:val="CommentReference"/>
        </w:rPr>
        <w:commentReference w:id="31"/>
      </w:r>
    </w:p>
    <w:p w14:paraId="11B5DD4C" w14:textId="09D89C6C" w:rsidR="00986E0C" w:rsidRDefault="00986E0C" w:rsidP="00986E0C">
      <w:pPr>
        <w:pStyle w:val="ListParagraph"/>
        <w:numPr>
          <w:ilvl w:val="0"/>
          <w:numId w:val="2"/>
        </w:numPr>
        <w:tabs>
          <w:tab w:val="left" w:pos="2490"/>
        </w:tabs>
      </w:pPr>
      <w:r>
        <w:t>Across all brightness levels</w:t>
      </w:r>
      <w:r w:rsidR="00CC00D9">
        <w:t xml:space="preserve"> and retail channels</w:t>
      </w:r>
      <w:r>
        <w:t xml:space="preserve">, efficient Candelabra products are more expensive than their baseline halogen counterparts. </w:t>
      </w:r>
    </w:p>
    <w:p w14:paraId="52249262" w14:textId="2CAFBE2F" w:rsidR="00D76071" w:rsidRDefault="00D76071" w:rsidP="00986E0C">
      <w:pPr>
        <w:pStyle w:val="ListParagraph"/>
        <w:numPr>
          <w:ilvl w:val="0"/>
          <w:numId w:val="2"/>
        </w:numPr>
        <w:tabs>
          <w:tab w:val="left" w:pos="2490"/>
        </w:tabs>
      </w:pPr>
      <w:r>
        <w:t xml:space="preserve">As with A-Line products, there is notable price variation for efficient products at each brightness level across the different retail channels. This price </w:t>
      </w:r>
      <w:r w:rsidR="00CB4C88">
        <w:t>variation</w:t>
      </w:r>
      <w:r>
        <w:t xml:space="preserve"> is notably less for baseline incandescent bulbs</w:t>
      </w:r>
      <w:r w:rsidR="00CB4C88">
        <w:t xml:space="preserve"> than their efficient counterparts.</w:t>
      </w:r>
    </w:p>
    <w:p w14:paraId="1E31662A" w14:textId="391D2686" w:rsidR="00D76071" w:rsidRDefault="00D76071" w:rsidP="00986E0C">
      <w:pPr>
        <w:pStyle w:val="ListParagraph"/>
        <w:numPr>
          <w:ilvl w:val="0"/>
          <w:numId w:val="2"/>
        </w:numPr>
        <w:tabs>
          <w:tab w:val="left" w:pos="2490"/>
        </w:tabs>
      </w:pPr>
      <w:r>
        <w:t xml:space="preserve">Highlighting the 40W equivalent category since it is most widely available </w:t>
      </w:r>
      <w:r w:rsidR="00CB4C88">
        <w:t>for</w:t>
      </w:r>
      <w:r>
        <w:t xml:space="preserve"> both efficient and baseline products, the price differential (within channel) is </w:t>
      </w:r>
      <w:r w:rsidR="00CC00D9">
        <w:t xml:space="preserve">between </w:t>
      </w:r>
      <w:r w:rsidR="00CC00D9">
        <w:rPr>
          <w:rFonts w:cstheme="minorHAnsi"/>
        </w:rPr>
        <w:t>≈</w:t>
      </w:r>
      <w:r w:rsidR="00CC00D9">
        <w:t>$2 per bulb in National Retailers and well over $4 per bulb in Food Stores.</w:t>
      </w:r>
    </w:p>
    <w:p w14:paraId="70AA7D8B" w14:textId="77777777" w:rsidR="00986E0C" w:rsidRDefault="00986E0C"/>
    <w:p w14:paraId="790F567B" w14:textId="0CA4ED67" w:rsidR="004D271A" w:rsidRPr="00587FE7" w:rsidRDefault="00837D32" w:rsidP="00DA1691">
      <w:pPr>
        <w:keepNext/>
        <w:keepLines/>
        <w:rPr>
          <w:b/>
          <w:bCs/>
          <w:sz w:val="24"/>
          <w:szCs w:val="24"/>
        </w:rPr>
      </w:pPr>
      <w:r>
        <w:rPr>
          <w:b/>
          <w:bCs/>
          <w:sz w:val="24"/>
          <w:szCs w:val="24"/>
        </w:rPr>
        <w:t>7</w:t>
      </w:r>
      <w:r w:rsidR="00587FE7" w:rsidRPr="00587FE7">
        <w:rPr>
          <w:b/>
          <w:bCs/>
          <w:sz w:val="24"/>
          <w:szCs w:val="24"/>
        </w:rPr>
        <w:t xml:space="preserve">. PRICING – G25 </w:t>
      </w:r>
      <w:r w:rsidR="008D3C89" w:rsidRPr="00587FE7">
        <w:rPr>
          <w:b/>
          <w:bCs/>
          <w:sz w:val="24"/>
          <w:szCs w:val="24"/>
        </w:rPr>
        <w:t>Globe Products</w:t>
      </w:r>
    </w:p>
    <w:p w14:paraId="28459FEC" w14:textId="0283BBA1" w:rsidR="004D271A" w:rsidRDefault="004D271A" w:rsidP="0036265A">
      <w:pPr>
        <w:jc w:val="center"/>
      </w:pPr>
      <w:r>
        <w:rPr>
          <w:noProof/>
        </w:rPr>
        <w:drawing>
          <wp:inline distT="0" distB="0" distL="0" distR="0" wp14:anchorId="4751286E" wp14:editId="3DDFB49C">
            <wp:extent cx="5038344" cy="365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12C1D087" w14:textId="3AC88031" w:rsidR="004D271A" w:rsidRDefault="008D3C89" w:rsidP="0036265A">
      <w:pPr>
        <w:jc w:val="center"/>
      </w:pPr>
      <w:r>
        <w:rPr>
          <w:noProof/>
        </w:rPr>
        <w:drawing>
          <wp:inline distT="0" distB="0" distL="0" distR="0" wp14:anchorId="3AD6B297" wp14:editId="4A208C3A">
            <wp:extent cx="5038344" cy="3657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38EAA667" w14:textId="77777777" w:rsidR="00DA1691" w:rsidRDefault="00DA1691"/>
    <w:p w14:paraId="18D2DD38" w14:textId="0F005622" w:rsidR="008D3C89" w:rsidRDefault="008D3C89" w:rsidP="0036265A">
      <w:pPr>
        <w:jc w:val="center"/>
      </w:pPr>
      <w:r>
        <w:rPr>
          <w:noProof/>
        </w:rPr>
        <w:drawing>
          <wp:inline distT="0" distB="0" distL="0" distR="0" wp14:anchorId="253C78D2" wp14:editId="5DB078D1">
            <wp:extent cx="5038344" cy="365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326A4EE4" w14:textId="3361453D" w:rsidR="004D271A" w:rsidRDefault="004D271A"/>
    <w:p w14:paraId="414B2555" w14:textId="77777777" w:rsidR="00CC00D9" w:rsidRPr="004C1104" w:rsidRDefault="00CC00D9" w:rsidP="00CC00D9">
      <w:pPr>
        <w:tabs>
          <w:tab w:val="left" w:pos="2490"/>
        </w:tabs>
        <w:rPr>
          <w:b/>
          <w:bCs/>
        </w:rPr>
      </w:pPr>
      <w:commentRangeStart w:id="32"/>
      <w:r w:rsidRPr="004C1104">
        <w:rPr>
          <w:b/>
          <w:bCs/>
        </w:rPr>
        <w:t>Some Key Findings:</w:t>
      </w:r>
      <w:commentRangeEnd w:id="32"/>
      <w:r w:rsidR="00DC3504">
        <w:rPr>
          <w:rStyle w:val="CommentReference"/>
        </w:rPr>
        <w:commentReference w:id="32"/>
      </w:r>
    </w:p>
    <w:p w14:paraId="7AE3FD13" w14:textId="06347EC7" w:rsidR="00CC00D9" w:rsidRDefault="00CC00D9" w:rsidP="00CC00D9">
      <w:pPr>
        <w:pStyle w:val="ListParagraph"/>
        <w:numPr>
          <w:ilvl w:val="0"/>
          <w:numId w:val="2"/>
        </w:numPr>
        <w:tabs>
          <w:tab w:val="left" w:pos="2490"/>
        </w:tabs>
      </w:pPr>
      <w:r>
        <w:t>Across nearly all brightness levels</w:t>
      </w:r>
      <w:r w:rsidR="00CB4C88">
        <w:t xml:space="preserve"> and retail channels</w:t>
      </w:r>
      <w:r>
        <w:t xml:space="preserve">, efficient </w:t>
      </w:r>
      <w:r w:rsidR="00CB4C88">
        <w:t>G25 Globe</w:t>
      </w:r>
      <w:r>
        <w:t xml:space="preserve"> products are more expensive than their baseline </w:t>
      </w:r>
      <w:r w:rsidR="00CB4C88">
        <w:t>incandescent/halogen</w:t>
      </w:r>
      <w:r>
        <w:t xml:space="preserve"> counterparts. </w:t>
      </w:r>
    </w:p>
    <w:p w14:paraId="1770C1E2" w14:textId="20538F1E" w:rsidR="00CC00D9" w:rsidRDefault="00CB4C88" w:rsidP="00CC00D9">
      <w:pPr>
        <w:pStyle w:val="ListParagraph"/>
        <w:numPr>
          <w:ilvl w:val="0"/>
          <w:numId w:val="2"/>
        </w:numPr>
        <w:tabs>
          <w:tab w:val="left" w:pos="2490"/>
        </w:tabs>
      </w:pPr>
      <w:r>
        <w:t>For these G25 Globe products there</w:t>
      </w:r>
      <w:r w:rsidR="00CC00D9">
        <w:t xml:space="preserve"> is notable price variation for efficient</w:t>
      </w:r>
      <w:r>
        <w:t xml:space="preserve"> and baseline</w:t>
      </w:r>
      <w:r w:rsidR="00CC00D9">
        <w:t xml:space="preserve"> products at each brightness level across the different retail channels.</w:t>
      </w:r>
    </w:p>
    <w:p w14:paraId="5BCAB7DE" w14:textId="179ED6B9" w:rsidR="00CC00D9" w:rsidRDefault="00CB4C88" w:rsidP="00CC00D9">
      <w:pPr>
        <w:pStyle w:val="ListParagraph"/>
        <w:numPr>
          <w:ilvl w:val="0"/>
          <w:numId w:val="2"/>
        </w:numPr>
        <w:tabs>
          <w:tab w:val="left" w:pos="2490"/>
        </w:tabs>
      </w:pPr>
      <w:r>
        <w:t>As with Candelabra bulbs, h</w:t>
      </w:r>
      <w:r w:rsidR="00CC00D9">
        <w:t xml:space="preserve">ighlighting the 40W equivalent category since it is most widely available in both efficient and baseline products, the price differential (within channel) is </w:t>
      </w:r>
      <w:r w:rsidR="00894548">
        <w:t xml:space="preserve">more consistent across retailer types </w:t>
      </w:r>
      <w:r w:rsidR="00CC00D9">
        <w:t xml:space="preserve">between </w:t>
      </w:r>
      <w:r w:rsidR="00CC00D9">
        <w:rPr>
          <w:rFonts w:cstheme="minorHAnsi"/>
        </w:rPr>
        <w:t>≈</w:t>
      </w:r>
      <w:r w:rsidR="00CC00D9">
        <w:t>$2</w:t>
      </w:r>
      <w:r w:rsidR="00894548">
        <w:t xml:space="preserve"> and $3</w:t>
      </w:r>
      <w:r w:rsidR="00CC00D9">
        <w:t xml:space="preserve"> per bulb.</w:t>
      </w:r>
    </w:p>
    <w:p w14:paraId="35AA08C8" w14:textId="571FAF68" w:rsidR="004D271A" w:rsidRDefault="004D271A"/>
    <w:p w14:paraId="7598FEF2" w14:textId="097985C6" w:rsidR="004D271A" w:rsidRDefault="004D271A"/>
    <w:p w14:paraId="160DBA26" w14:textId="27AB06A4" w:rsidR="004D271A" w:rsidRDefault="004D271A"/>
    <w:p w14:paraId="672A9C50" w14:textId="27F2AEF2" w:rsidR="004D271A" w:rsidRPr="00587FE7" w:rsidRDefault="00837D32" w:rsidP="00587FE7">
      <w:pPr>
        <w:keepNext/>
        <w:keepLines/>
        <w:rPr>
          <w:b/>
          <w:bCs/>
          <w:sz w:val="24"/>
          <w:szCs w:val="24"/>
        </w:rPr>
      </w:pPr>
      <w:r>
        <w:rPr>
          <w:b/>
          <w:bCs/>
          <w:sz w:val="24"/>
          <w:szCs w:val="24"/>
        </w:rPr>
        <w:t>8</w:t>
      </w:r>
      <w:r w:rsidR="00587FE7" w:rsidRPr="00587FE7">
        <w:rPr>
          <w:b/>
          <w:bCs/>
          <w:sz w:val="24"/>
          <w:szCs w:val="24"/>
        </w:rPr>
        <w:t xml:space="preserve">. PRICING – </w:t>
      </w:r>
      <w:r w:rsidR="008D3C89" w:rsidRPr="00587FE7">
        <w:rPr>
          <w:b/>
          <w:bCs/>
          <w:sz w:val="24"/>
          <w:szCs w:val="24"/>
        </w:rPr>
        <w:t>Directional</w:t>
      </w:r>
      <w:r w:rsidR="00587FE7" w:rsidRPr="00587FE7">
        <w:rPr>
          <w:b/>
          <w:bCs/>
          <w:sz w:val="24"/>
          <w:szCs w:val="24"/>
        </w:rPr>
        <w:t xml:space="preserve"> </w:t>
      </w:r>
      <w:r w:rsidR="008D3C89" w:rsidRPr="00587FE7">
        <w:rPr>
          <w:b/>
          <w:bCs/>
          <w:sz w:val="24"/>
          <w:szCs w:val="24"/>
        </w:rPr>
        <w:t>Products</w:t>
      </w:r>
    </w:p>
    <w:p w14:paraId="2DB5D635" w14:textId="5EA965AE" w:rsidR="00404BC2" w:rsidRDefault="008426D5" w:rsidP="0036265A">
      <w:pPr>
        <w:jc w:val="center"/>
      </w:pPr>
      <w:r>
        <w:rPr>
          <w:noProof/>
        </w:rPr>
        <w:drawing>
          <wp:inline distT="0" distB="0" distL="0" distR="0" wp14:anchorId="20A06A9A" wp14:editId="5617CB68">
            <wp:extent cx="5038344"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23AEBDBF" w14:textId="77777777" w:rsidR="00DA1691" w:rsidRDefault="00DA1691"/>
    <w:p w14:paraId="2D27E939" w14:textId="4B54B8D5" w:rsidR="008426D5" w:rsidRDefault="008426D5" w:rsidP="0036265A">
      <w:pPr>
        <w:jc w:val="center"/>
      </w:pPr>
      <w:r>
        <w:rPr>
          <w:noProof/>
        </w:rPr>
        <w:drawing>
          <wp:inline distT="0" distB="0" distL="0" distR="0" wp14:anchorId="5D799B4D" wp14:editId="69E33AAE">
            <wp:extent cx="5038344" cy="365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0C43A431" w14:textId="19FE92FE" w:rsidR="009B46DC" w:rsidRDefault="009B46DC" w:rsidP="0036265A">
      <w:pPr>
        <w:jc w:val="center"/>
      </w:pPr>
    </w:p>
    <w:p w14:paraId="1D37842B" w14:textId="77777777" w:rsidR="009B46DC" w:rsidRPr="004C1104" w:rsidRDefault="009B46DC" w:rsidP="009B46DC">
      <w:pPr>
        <w:tabs>
          <w:tab w:val="left" w:pos="2490"/>
        </w:tabs>
        <w:rPr>
          <w:b/>
          <w:bCs/>
        </w:rPr>
      </w:pPr>
      <w:commentRangeStart w:id="33"/>
      <w:r w:rsidRPr="004C1104">
        <w:rPr>
          <w:b/>
          <w:bCs/>
        </w:rPr>
        <w:t>Some Key Findings:</w:t>
      </w:r>
      <w:commentRangeEnd w:id="33"/>
      <w:r w:rsidR="00A5759A">
        <w:rPr>
          <w:rStyle w:val="CommentReference"/>
        </w:rPr>
        <w:commentReference w:id="33"/>
      </w:r>
    </w:p>
    <w:p w14:paraId="75D628AE" w14:textId="649A7537" w:rsidR="009B46DC" w:rsidRDefault="009B46DC" w:rsidP="009B46DC">
      <w:pPr>
        <w:pStyle w:val="ListParagraph"/>
        <w:numPr>
          <w:ilvl w:val="0"/>
          <w:numId w:val="2"/>
        </w:numPr>
        <w:tabs>
          <w:tab w:val="left" w:pos="2490"/>
        </w:tabs>
      </w:pPr>
      <w:r>
        <w:t xml:space="preserve">There is a strong variation in the pricing of both efficient and baseline BR30 products across retail channels. </w:t>
      </w:r>
    </w:p>
    <w:p w14:paraId="19D3125F" w14:textId="63FB4C72" w:rsidR="009B46DC" w:rsidRDefault="009B46DC" w:rsidP="009B46DC">
      <w:pPr>
        <w:pStyle w:val="ListParagraph"/>
        <w:numPr>
          <w:ilvl w:val="0"/>
          <w:numId w:val="2"/>
        </w:numPr>
        <w:tabs>
          <w:tab w:val="left" w:pos="2490"/>
        </w:tabs>
      </w:pPr>
      <w:r>
        <w:t>Efficient BR30 products (within channel) cost significantly more than baseline products with the exception being the Hardware/Lumber channel.</w:t>
      </w:r>
    </w:p>
    <w:p w14:paraId="5659CDAC" w14:textId="460FDE6C" w:rsidR="009B46DC" w:rsidRDefault="009B46DC" w:rsidP="002D7D08">
      <w:pPr>
        <w:pStyle w:val="ListParagraph"/>
        <w:numPr>
          <w:ilvl w:val="0"/>
          <w:numId w:val="2"/>
        </w:numPr>
        <w:tabs>
          <w:tab w:val="left" w:pos="2490"/>
        </w:tabs>
      </w:pPr>
      <w:r>
        <w:t>However, the cost difference is notably less (especially on a percentage of the total cost basis) than the other key product categories.</w:t>
      </w:r>
    </w:p>
    <w:p w14:paraId="69D4A3C2" w14:textId="29D8F2FD" w:rsidR="009B46DC" w:rsidRDefault="009B46DC" w:rsidP="002D7D08">
      <w:pPr>
        <w:pStyle w:val="ListParagraph"/>
        <w:numPr>
          <w:ilvl w:val="0"/>
          <w:numId w:val="2"/>
        </w:numPr>
        <w:tabs>
          <w:tab w:val="left" w:pos="2490"/>
        </w:tabs>
      </w:pPr>
      <w:r>
        <w:t xml:space="preserve">The price differences between 5/6” retrofit kits and baseline BR30 incandescent products is significant and ranges from </w:t>
      </w:r>
      <w:r w:rsidR="00315B06">
        <w:rPr>
          <w:rFonts w:cstheme="minorHAnsi"/>
        </w:rPr>
        <w:t>≈</w:t>
      </w:r>
      <w:r w:rsidR="00315B06">
        <w:t>$6 per bulb in National Retailers to well over $8 per bulb in the Hardware/Lumber channel.</w:t>
      </w:r>
    </w:p>
    <w:p w14:paraId="02EE96E6" w14:textId="77D93F22" w:rsidR="009D48E1" w:rsidRDefault="009D48E1" w:rsidP="009D48E1">
      <w:pPr>
        <w:tabs>
          <w:tab w:val="left" w:pos="2490"/>
        </w:tabs>
      </w:pPr>
    </w:p>
    <w:p w14:paraId="1C747E44" w14:textId="4F915FEB" w:rsidR="009D48E1" w:rsidRDefault="009D48E1" w:rsidP="009D48E1">
      <w:pPr>
        <w:keepNext/>
        <w:keepLines/>
        <w:rPr>
          <w:b/>
          <w:bCs/>
          <w:sz w:val="24"/>
          <w:szCs w:val="24"/>
        </w:rPr>
      </w:pPr>
      <w:r>
        <w:rPr>
          <w:b/>
          <w:bCs/>
          <w:sz w:val="24"/>
          <w:szCs w:val="24"/>
        </w:rPr>
        <w:t>9</w:t>
      </w:r>
      <w:r w:rsidRPr="00587FE7">
        <w:rPr>
          <w:b/>
          <w:bCs/>
          <w:sz w:val="24"/>
          <w:szCs w:val="24"/>
        </w:rPr>
        <w:t xml:space="preserve">. </w:t>
      </w:r>
      <w:r>
        <w:rPr>
          <w:b/>
          <w:bCs/>
          <w:sz w:val="24"/>
          <w:szCs w:val="24"/>
        </w:rPr>
        <w:t>Progression of Federal Standards</w:t>
      </w:r>
    </w:p>
    <w:p w14:paraId="77319BC5" w14:textId="77777777" w:rsidR="00E04B8B" w:rsidRDefault="00283D07" w:rsidP="001F1408">
      <w:pPr>
        <w:rPr>
          <w:sz w:val="24"/>
          <w:szCs w:val="24"/>
        </w:rPr>
      </w:pPr>
      <w:r>
        <w:rPr>
          <w:sz w:val="24"/>
          <w:szCs w:val="24"/>
        </w:rPr>
        <w:t xml:space="preserve">Over the past two years, there have been two major developments in the DOE rulemaking process that have significant implication for the kinds of light bulbs that will continue to be available for purchase in the U.S. market. </w:t>
      </w:r>
    </w:p>
    <w:p w14:paraId="56D4D679" w14:textId="264AEE83" w:rsidR="009D48E1" w:rsidRDefault="00283D07" w:rsidP="001F1408">
      <w:pPr>
        <w:rPr>
          <w:sz w:val="24"/>
          <w:szCs w:val="24"/>
        </w:rPr>
      </w:pPr>
      <w:r>
        <w:rPr>
          <w:sz w:val="24"/>
          <w:szCs w:val="24"/>
        </w:rPr>
        <w:t xml:space="preserve">First, in February 2019, DOE published a Notice of Proposed Rulemaking (NOPR) </w:t>
      </w:r>
      <w:r w:rsidR="00E04B8B">
        <w:rPr>
          <w:sz w:val="24"/>
          <w:szCs w:val="24"/>
        </w:rPr>
        <w:t xml:space="preserve">“proposing to </w:t>
      </w:r>
      <w:r w:rsidR="00E04B8B" w:rsidRPr="00E04B8B">
        <w:rPr>
          <w:sz w:val="24"/>
          <w:szCs w:val="24"/>
        </w:rPr>
        <w:t>withdraw the revised definitions of general service</w:t>
      </w:r>
      <w:r w:rsidR="00E04B8B">
        <w:rPr>
          <w:sz w:val="24"/>
          <w:szCs w:val="24"/>
        </w:rPr>
        <w:t xml:space="preserve"> </w:t>
      </w:r>
      <w:r w:rsidR="00E04B8B" w:rsidRPr="00E04B8B">
        <w:rPr>
          <w:sz w:val="24"/>
          <w:szCs w:val="24"/>
        </w:rPr>
        <w:t>lamp (GSL), general service incandescent lamp (GSIL) and other supplemental definitions, that</w:t>
      </w:r>
      <w:r w:rsidR="00E04B8B">
        <w:rPr>
          <w:sz w:val="24"/>
          <w:szCs w:val="24"/>
        </w:rPr>
        <w:t xml:space="preserve"> </w:t>
      </w:r>
      <w:r w:rsidR="00E04B8B" w:rsidRPr="00E04B8B">
        <w:rPr>
          <w:sz w:val="24"/>
          <w:szCs w:val="24"/>
        </w:rPr>
        <w:t xml:space="preserve">were to go into effect on January 1, 2020. </w:t>
      </w:r>
      <w:r w:rsidR="00E04B8B">
        <w:rPr>
          <w:sz w:val="24"/>
          <w:szCs w:val="24"/>
        </w:rPr>
        <w:t xml:space="preserve">DOE received comments and held public hearings on this issue and finalized the rule on September 5, 2019. The effect of the ruling was to revert back to the definitions for GSL and GSIL in place prior to January 19, 2017. </w:t>
      </w:r>
    </w:p>
    <w:p w14:paraId="23ACF181" w14:textId="4702BD7C" w:rsidR="00E04B8B" w:rsidRDefault="00E04B8B" w:rsidP="001F1408">
      <w:pPr>
        <w:rPr>
          <w:sz w:val="24"/>
          <w:szCs w:val="24"/>
        </w:rPr>
      </w:pPr>
      <w:r>
        <w:rPr>
          <w:sz w:val="24"/>
          <w:szCs w:val="24"/>
        </w:rPr>
        <w:t xml:space="preserve">Second, </w:t>
      </w:r>
      <w:r w:rsidR="00FD1EEB">
        <w:rPr>
          <w:sz w:val="24"/>
          <w:szCs w:val="24"/>
        </w:rPr>
        <w:t>effective December 27, 2019, DOE determined that standards for GSIL</w:t>
      </w:r>
      <w:r w:rsidR="00635B90">
        <w:rPr>
          <w:sz w:val="24"/>
          <w:szCs w:val="24"/>
        </w:rPr>
        <w:t xml:space="preserve"> were not </w:t>
      </w:r>
      <w:r w:rsidR="0075228C">
        <w:rPr>
          <w:sz w:val="24"/>
          <w:szCs w:val="24"/>
        </w:rPr>
        <w:t>“</w:t>
      </w:r>
      <w:r w:rsidR="00635B90">
        <w:rPr>
          <w:sz w:val="24"/>
          <w:szCs w:val="24"/>
        </w:rPr>
        <w:t>economically justified</w:t>
      </w:r>
      <w:r w:rsidR="0075228C">
        <w:rPr>
          <w:sz w:val="24"/>
          <w:szCs w:val="24"/>
        </w:rPr>
        <w:t>”</w:t>
      </w:r>
      <w:r w:rsidR="00635B90">
        <w:rPr>
          <w:sz w:val="24"/>
          <w:szCs w:val="24"/>
        </w:rPr>
        <w:t xml:space="preserve">, and therefore, would not be updated. </w:t>
      </w:r>
      <w:r w:rsidR="0075228C">
        <w:rPr>
          <w:sz w:val="24"/>
          <w:szCs w:val="24"/>
        </w:rPr>
        <w:t>T</w:t>
      </w:r>
      <w:r w:rsidR="00635B90">
        <w:rPr>
          <w:sz w:val="24"/>
          <w:szCs w:val="24"/>
        </w:rPr>
        <w:t>his allows the continued sale of all baseline incandescent/halogen products that were inventoried in this research.</w:t>
      </w:r>
    </w:p>
    <w:p w14:paraId="6457EEE4" w14:textId="0A6224E7" w:rsidR="009D48E1" w:rsidRDefault="00882994" w:rsidP="0075228C">
      <w:r>
        <w:rPr>
          <w:sz w:val="24"/>
          <w:szCs w:val="24"/>
        </w:rPr>
        <w:t xml:space="preserve">Two reactionary petitions have been filed in the U.S. Court of Appeals for the Second </w:t>
      </w:r>
      <w:r w:rsidR="008E323D">
        <w:rPr>
          <w:sz w:val="24"/>
          <w:szCs w:val="24"/>
        </w:rPr>
        <w:t>Circuit</w:t>
      </w:r>
      <w:r>
        <w:rPr>
          <w:sz w:val="24"/>
          <w:szCs w:val="24"/>
        </w:rPr>
        <w:t xml:space="preserve"> in response to these DOE rules. </w:t>
      </w:r>
      <w:r w:rsidR="001F1408">
        <w:rPr>
          <w:sz w:val="24"/>
          <w:szCs w:val="24"/>
        </w:rPr>
        <w:t>The first petition (which itself is the combination of two petitions – one from a group of U.S. states and another from</w:t>
      </w:r>
      <w:r w:rsidR="00C81BB5">
        <w:rPr>
          <w:sz w:val="24"/>
          <w:szCs w:val="24"/>
        </w:rPr>
        <w:t xml:space="preserve"> a</w:t>
      </w:r>
      <w:r w:rsidR="001F1408">
        <w:rPr>
          <w:sz w:val="24"/>
          <w:szCs w:val="24"/>
        </w:rPr>
        <w:t xml:space="preserve"> group of environmental organizations) challenges DOE</w:t>
      </w:r>
      <w:r w:rsidR="00C81BB5">
        <w:rPr>
          <w:sz w:val="24"/>
          <w:szCs w:val="24"/>
        </w:rPr>
        <w:t>’</w:t>
      </w:r>
      <w:r w:rsidR="001F1408">
        <w:rPr>
          <w:sz w:val="24"/>
          <w:szCs w:val="24"/>
        </w:rPr>
        <w:t>s withdraw of the revised definitions</w:t>
      </w:r>
      <w:r w:rsidR="00C81BB5">
        <w:rPr>
          <w:sz w:val="24"/>
          <w:szCs w:val="24"/>
        </w:rPr>
        <w:t xml:space="preserve"> of GSL and GSIL put into place in January 2017. The second petition, also filed in the U.S. Court of Appeals for the Second </w:t>
      </w:r>
      <w:r w:rsidR="008E323D">
        <w:rPr>
          <w:sz w:val="24"/>
          <w:szCs w:val="24"/>
        </w:rPr>
        <w:t>Circuit</w:t>
      </w:r>
      <w:r w:rsidR="00C81BB5">
        <w:rPr>
          <w:sz w:val="24"/>
          <w:szCs w:val="24"/>
        </w:rPr>
        <w:t>, involves the</w:t>
      </w:r>
      <w:r>
        <w:rPr>
          <w:sz w:val="24"/>
          <w:szCs w:val="24"/>
        </w:rPr>
        <w:t xml:space="preserve"> NRDC along with several other public interest environmental groups</w:t>
      </w:r>
      <w:r w:rsidR="001F1408">
        <w:rPr>
          <w:sz w:val="24"/>
          <w:szCs w:val="24"/>
        </w:rPr>
        <w:t xml:space="preserve"> </w:t>
      </w:r>
      <w:r w:rsidR="00C81BB5">
        <w:rPr>
          <w:sz w:val="24"/>
          <w:szCs w:val="24"/>
        </w:rPr>
        <w:t xml:space="preserve">and challenges DOE’s determination not to update GSIL standards. This second petition is being held in abeyance by the court while it decides the first petition. As of June 15, 2020, arguments have been filed by both parties in the first petition. Although there is no deadline set for a ruling in the petition, it is not expected to be resolved until Q3 or Q4 2020. </w:t>
      </w:r>
      <w:r w:rsidR="0075228C">
        <w:rPr>
          <w:sz w:val="24"/>
          <w:szCs w:val="24"/>
        </w:rPr>
        <w:t xml:space="preserve">It seems likely that the progression of these court petitions has the effect of maintaining </w:t>
      </w:r>
      <w:r w:rsidR="0075228C" w:rsidRPr="0075228C">
        <w:rPr>
          <w:i/>
          <w:iCs/>
          <w:sz w:val="24"/>
          <w:szCs w:val="24"/>
        </w:rPr>
        <w:t>status quo</w:t>
      </w:r>
      <w:r w:rsidR="0075228C">
        <w:rPr>
          <w:sz w:val="24"/>
          <w:szCs w:val="24"/>
        </w:rPr>
        <w:t xml:space="preserve"> in the market for the foreseeable future.</w:t>
      </w:r>
    </w:p>
    <w:p w14:paraId="7CEC38B9" w14:textId="42631C16" w:rsidR="00DD4512" w:rsidRDefault="00B068DC" w:rsidP="0075228C">
      <w:pPr>
        <w:rPr>
          <w:b/>
          <w:bCs/>
          <w:sz w:val="36"/>
          <w:szCs w:val="36"/>
        </w:rPr>
      </w:pPr>
      <w:r>
        <w:br w:type="page"/>
      </w:r>
      <w:r w:rsidRPr="00B068DC">
        <w:rPr>
          <w:b/>
          <w:bCs/>
          <w:sz w:val="36"/>
          <w:szCs w:val="36"/>
        </w:rPr>
        <w:t>APPENDIX A</w:t>
      </w:r>
      <w:r>
        <w:rPr>
          <w:b/>
          <w:bCs/>
          <w:sz w:val="36"/>
          <w:szCs w:val="36"/>
        </w:rPr>
        <w:t xml:space="preserve"> – Listing of Sample Locations</w:t>
      </w:r>
    </w:p>
    <w:p w14:paraId="42B6D150" w14:textId="7A88AFAB" w:rsidR="00B068DC" w:rsidRDefault="00B068DC" w:rsidP="00DD4512">
      <w:pPr>
        <w:tabs>
          <w:tab w:val="left" w:pos="2490"/>
        </w:tabs>
      </w:pPr>
    </w:p>
    <w:p w14:paraId="68C82981" w14:textId="5589E00C" w:rsidR="00B068DC" w:rsidRDefault="00316583" w:rsidP="00DD4512">
      <w:pPr>
        <w:tabs>
          <w:tab w:val="left" w:pos="2490"/>
        </w:tabs>
      </w:pPr>
      <w:r w:rsidRPr="00316583">
        <w:rPr>
          <w:noProof/>
        </w:rPr>
        <w:drawing>
          <wp:inline distT="0" distB="0" distL="0" distR="0" wp14:anchorId="06EBF6B7" wp14:editId="1D9418D8">
            <wp:extent cx="5943600" cy="4552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552950"/>
                    </a:xfrm>
                    <a:prstGeom prst="rect">
                      <a:avLst/>
                    </a:prstGeom>
                    <a:noFill/>
                    <a:ln>
                      <a:noFill/>
                    </a:ln>
                  </pic:spPr>
                </pic:pic>
              </a:graphicData>
            </a:graphic>
          </wp:inline>
        </w:drawing>
      </w:r>
    </w:p>
    <w:p w14:paraId="25651470" w14:textId="70AAB91F" w:rsidR="00316583" w:rsidRDefault="00316583" w:rsidP="00DD4512">
      <w:pPr>
        <w:tabs>
          <w:tab w:val="left" w:pos="2490"/>
        </w:tabs>
      </w:pPr>
    </w:p>
    <w:p w14:paraId="608CBB71" w14:textId="11FFCE85" w:rsidR="00316583" w:rsidRDefault="00316583">
      <w:r>
        <w:br w:type="page"/>
      </w:r>
    </w:p>
    <w:p w14:paraId="1DA29072" w14:textId="64E2B916" w:rsidR="00316583" w:rsidRDefault="00316583" w:rsidP="00DD4512">
      <w:pPr>
        <w:tabs>
          <w:tab w:val="left" w:pos="2490"/>
        </w:tabs>
        <w:rPr>
          <w:b/>
          <w:bCs/>
          <w:sz w:val="36"/>
          <w:szCs w:val="36"/>
        </w:rPr>
      </w:pPr>
      <w:r w:rsidRPr="00316583">
        <w:rPr>
          <w:b/>
          <w:bCs/>
          <w:sz w:val="36"/>
          <w:szCs w:val="36"/>
        </w:rPr>
        <w:t>APPENDIX B – DATA COLLECTION INSTRUMENT</w:t>
      </w:r>
    </w:p>
    <w:p w14:paraId="68E35F06" w14:textId="04F684DA" w:rsidR="00316583" w:rsidRDefault="00316583" w:rsidP="00DD4512">
      <w:pPr>
        <w:tabs>
          <w:tab w:val="left" w:pos="2490"/>
        </w:tabs>
      </w:pPr>
    </w:p>
    <w:p w14:paraId="00534FFA" w14:textId="193B6160" w:rsidR="00316583" w:rsidRPr="00316583" w:rsidRDefault="00316583" w:rsidP="00DD4512">
      <w:pPr>
        <w:tabs>
          <w:tab w:val="left" w:pos="2490"/>
        </w:tabs>
      </w:pPr>
      <w:r w:rsidRPr="00316583">
        <w:rPr>
          <w:noProof/>
        </w:rPr>
        <w:drawing>
          <wp:inline distT="0" distB="0" distL="0" distR="0" wp14:anchorId="22438FE4" wp14:editId="76ADE7E6">
            <wp:extent cx="7436351" cy="5390208"/>
            <wp:effectExtent l="32385" t="43815" r="45085" b="450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932" t="-2603" r="-1753" b="-3198"/>
                    <a:stretch/>
                  </pic:blipFill>
                  <pic:spPr bwMode="auto">
                    <a:xfrm rot="16200000">
                      <a:off x="0" y="0"/>
                      <a:ext cx="7464067" cy="5410298"/>
                    </a:xfrm>
                    <a:prstGeom prst="rect">
                      <a:avLst/>
                    </a:prstGeom>
                    <a:noFill/>
                    <a:ln w="25400">
                      <a:solidFill>
                        <a:schemeClr val="tx1"/>
                      </a:solidFill>
                    </a:ln>
                    <a:extLst>
                      <a:ext uri="{53640926-AAD7-44D8-BBD7-CCE9431645EC}">
                        <a14:shadowObscured xmlns:a14="http://schemas.microsoft.com/office/drawing/2010/main"/>
                      </a:ext>
                    </a:extLst>
                  </pic:spPr>
                </pic:pic>
              </a:graphicData>
            </a:graphic>
          </wp:inline>
        </w:drawing>
      </w:r>
    </w:p>
    <w:sectPr w:rsidR="00316583" w:rsidRPr="00316583">
      <w:headerReference w:type="default" r:id="rId32"/>
      <w:footerReference w:type="default" r:id="rId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lenn Reed" w:date="2020-07-23T06:53:00Z" w:initials="GR">
    <w:p w14:paraId="06AAED73" w14:textId="472FA8B0" w:rsidR="005648F3" w:rsidRDefault="005648F3">
      <w:pPr>
        <w:pStyle w:val="CommentText"/>
      </w:pPr>
      <w:r>
        <w:rPr>
          <w:rStyle w:val="CommentReference"/>
        </w:rPr>
        <w:annotationRef/>
      </w:r>
      <w:r>
        <w:t>Grocery</w:t>
      </w:r>
      <w:r w:rsidR="0061026A">
        <w:t>?</w:t>
      </w:r>
    </w:p>
  </w:comment>
  <w:comment w:id="2" w:author="Glenn Reed" w:date="2020-07-23T06:53:00Z" w:initials="GR">
    <w:p w14:paraId="7ABA4C75" w14:textId="4864C2CD" w:rsidR="005648F3" w:rsidRDefault="005648F3">
      <w:pPr>
        <w:pStyle w:val="CommentText"/>
      </w:pPr>
      <w:r>
        <w:rPr>
          <w:rStyle w:val="CommentReference"/>
        </w:rPr>
        <w:annotationRef/>
      </w:r>
      <w:r>
        <w:t>How are home improvement, i.e., Lowe’s and Home Depot categorized</w:t>
      </w:r>
      <w:r w:rsidR="00ED281C">
        <w:t xml:space="preserve">? </w:t>
      </w:r>
    </w:p>
  </w:comment>
  <w:comment w:id="3" w:author="Glenn Reed" w:date="2020-07-23T07:05:00Z" w:initials="GR">
    <w:p w14:paraId="0511DAFB" w14:textId="679EE922" w:rsidR="002030C2" w:rsidRDefault="002030C2">
      <w:pPr>
        <w:pStyle w:val="CommentText"/>
      </w:pPr>
      <w:r>
        <w:rPr>
          <w:rStyle w:val="CommentReference"/>
        </w:rPr>
        <w:annotationRef/>
      </w:r>
      <w:r w:rsidR="00623A5A">
        <w:t xml:space="preserve">Does this include incandescents for 2012-2014 EISA covered We ranges?  If so, are they </w:t>
      </w:r>
      <w:r w:rsidR="00983693">
        <w:t>mostly exempt lamps, e.g., rough service?</w:t>
      </w:r>
    </w:p>
  </w:comment>
  <w:comment w:id="4" w:author="Glenn Reed" w:date="2020-07-23T07:03:00Z" w:initials="GR">
    <w:p w14:paraId="376FD3A0" w14:textId="17016BAC" w:rsidR="0056789B" w:rsidRDefault="0056789B">
      <w:pPr>
        <w:pStyle w:val="CommentText"/>
      </w:pPr>
      <w:r>
        <w:rPr>
          <w:rStyle w:val="CommentReference"/>
        </w:rPr>
        <w:annotationRef/>
      </w:r>
      <w:r>
        <w:t>For all technologies, or jus</w:t>
      </w:r>
      <w:r w:rsidR="000700B2">
        <w:t>t LEDs?</w:t>
      </w:r>
    </w:p>
  </w:comment>
  <w:comment w:id="5" w:author="Glenn Reed" w:date="2020-07-23T07:06:00Z" w:initials="GR">
    <w:p w14:paraId="5662B6A9" w14:textId="3C41BC21" w:rsidR="00983693" w:rsidRDefault="00983693">
      <w:pPr>
        <w:pStyle w:val="CommentText"/>
      </w:pPr>
      <w:r>
        <w:rPr>
          <w:rStyle w:val="CommentReference"/>
        </w:rPr>
        <w:annotationRef/>
      </w:r>
      <w:r>
        <w:t>Does the “efficient” lamp category include CFLs, if not, then</w:t>
      </w:r>
      <w:r w:rsidR="000251CB">
        <w:t xml:space="preserve"> maybe use “LED” explicitly.</w:t>
      </w:r>
    </w:p>
  </w:comment>
  <w:comment w:id="6" w:author="Glenn Reed" w:date="2020-07-23T07:05:00Z" w:initials="GR">
    <w:p w14:paraId="7117E2F3" w14:textId="2F44FFB0" w:rsidR="001932AE" w:rsidRDefault="001932AE">
      <w:pPr>
        <w:pStyle w:val="CommentText"/>
      </w:pPr>
      <w:r>
        <w:rPr>
          <w:rStyle w:val="CommentReference"/>
        </w:rPr>
        <w:annotationRef/>
      </w:r>
      <w:r>
        <w:t>With or w/o incentives</w:t>
      </w:r>
      <w:r w:rsidR="002030C2">
        <w:t xml:space="preserve"> for program LEDs?</w:t>
      </w:r>
    </w:p>
  </w:comment>
  <w:comment w:id="9" w:author="Glenn Reed" w:date="2020-07-23T07:10:00Z" w:initials="GR">
    <w:p w14:paraId="3E691513" w14:textId="0139A4B3" w:rsidR="008D7D07" w:rsidRDefault="008D7D07">
      <w:pPr>
        <w:pStyle w:val="CommentText"/>
      </w:pPr>
      <w:r>
        <w:rPr>
          <w:rStyle w:val="CommentReference"/>
        </w:rPr>
        <w:annotationRef/>
      </w:r>
      <w:r>
        <w:t xml:space="preserve">Different conclusion than NMR </w:t>
      </w:r>
      <w:r w:rsidR="00CE3168">
        <w:t xml:space="preserve">draft sales data </w:t>
      </w:r>
      <w:r>
        <w:t>report</w:t>
      </w:r>
      <w:r w:rsidR="00B8492A">
        <w:t>?</w:t>
      </w:r>
      <w:r>
        <w:t xml:space="preserve"> Due to</w:t>
      </w:r>
      <w:r w:rsidR="00B8492A">
        <w:t xml:space="preserve"> handling of program incentives?</w:t>
      </w:r>
    </w:p>
  </w:comment>
  <w:comment w:id="13" w:author="Glenn Reed" w:date="2020-07-23T07:14:00Z" w:initials="GR">
    <w:p w14:paraId="67801730" w14:textId="2D109966" w:rsidR="009817DB" w:rsidRDefault="009817DB">
      <w:pPr>
        <w:pStyle w:val="CommentText"/>
      </w:pPr>
      <w:r>
        <w:rPr>
          <w:rStyle w:val="CommentReference"/>
        </w:rPr>
        <w:annotationRef/>
      </w:r>
      <w:r>
        <w:t>What was the magnitude of online program sales</w:t>
      </w:r>
      <w:r w:rsidR="00CE3669">
        <w:t>, which I assume were excluded?</w:t>
      </w:r>
    </w:p>
  </w:comment>
  <w:comment w:id="14" w:author="Glenn Reed" w:date="2020-07-23T07:14:00Z" w:initials="GR">
    <w:p w14:paraId="70D9ACBA" w14:textId="116C7156" w:rsidR="00CE3669" w:rsidRDefault="00CE3669">
      <w:pPr>
        <w:pStyle w:val="CommentText"/>
      </w:pPr>
      <w:r>
        <w:rPr>
          <w:rStyle w:val="CommentReference"/>
        </w:rPr>
        <w:annotationRef/>
      </w:r>
      <w:r w:rsidR="00375A00">
        <w:t>Wow</w:t>
      </w:r>
      <w:r w:rsidR="00BD07F5">
        <w:t>, large #</w:t>
      </w:r>
      <w:r w:rsidR="00375A00">
        <w:t>. Makes one wonder about C&amp;I purchases.</w:t>
      </w:r>
    </w:p>
  </w:comment>
  <w:comment w:id="15" w:author="Glenn Reed" w:date="2020-07-23T07:15:00Z" w:initials="GR">
    <w:p w14:paraId="7D9E745D" w14:textId="0B5E9E5D" w:rsidR="00375A00" w:rsidRDefault="00375A00">
      <w:pPr>
        <w:pStyle w:val="CommentText"/>
      </w:pPr>
      <w:r>
        <w:rPr>
          <w:rStyle w:val="CommentReference"/>
        </w:rPr>
        <w:annotationRef/>
      </w:r>
      <w:r>
        <w:t xml:space="preserve">Are Home Improvement here?  Consider breaking out so consistent </w:t>
      </w:r>
      <w:r w:rsidR="00D02539">
        <w:t xml:space="preserve">(I believe) </w:t>
      </w:r>
      <w:r>
        <w:t xml:space="preserve">w/other </w:t>
      </w:r>
      <w:r w:rsidR="00D02539">
        <w:t xml:space="preserve">and previous </w:t>
      </w:r>
      <w:r>
        <w:t>reporting</w:t>
      </w:r>
    </w:p>
  </w:comment>
  <w:comment w:id="16" w:author="Glenn Reed" w:date="2020-07-23T07:17:00Z" w:initials="GR">
    <w:p w14:paraId="7C34003F" w14:textId="47EDFA5A" w:rsidR="00F2235E" w:rsidRDefault="00F2235E">
      <w:pPr>
        <w:pStyle w:val="CommentText"/>
      </w:pPr>
      <w:r>
        <w:rPr>
          <w:rStyle w:val="CommentReference"/>
        </w:rPr>
        <w:annotationRef/>
      </w:r>
      <w:r>
        <w:t>So</w:t>
      </w:r>
      <w:r w:rsidR="00D02539">
        <w:t>,</w:t>
      </w:r>
      <w:r>
        <w:t xml:space="preserve"> which “Retailer Types” above were aggregated to get to the over 75% of program activity?</w:t>
      </w:r>
    </w:p>
  </w:comment>
  <w:comment w:id="17" w:author="Glenn Reed" w:date="2020-07-23T07:19:00Z" w:initials="GR">
    <w:p w14:paraId="0BCE0A63" w14:textId="77777777" w:rsidR="00843A78" w:rsidRDefault="00843A78">
      <w:pPr>
        <w:pStyle w:val="CommentText"/>
      </w:pPr>
      <w:r>
        <w:rPr>
          <w:rStyle w:val="CommentReference"/>
        </w:rPr>
        <w:annotationRef/>
      </w:r>
      <w:r>
        <w:t>So, less complete than past shel</w:t>
      </w:r>
      <w:r w:rsidR="00235D66">
        <w:t>f-stocking surveys? Or, at least, different?</w:t>
      </w:r>
    </w:p>
    <w:p w14:paraId="63265983" w14:textId="77777777" w:rsidR="006426C5" w:rsidRDefault="006426C5">
      <w:pPr>
        <w:pStyle w:val="CommentText"/>
      </w:pPr>
    </w:p>
    <w:p w14:paraId="44194DBC" w14:textId="4B890D79" w:rsidR="006426C5" w:rsidRDefault="006426C5">
      <w:pPr>
        <w:pStyle w:val="CommentText"/>
      </w:pPr>
      <w:r>
        <w:t>How might this affect some of the results, particularly pricing?  Even within a specific lamp type</w:t>
      </w:r>
      <w:r w:rsidR="008E708F">
        <w:t xml:space="preserve">/manufacturer, whether a two pack or an 8-pack was </w:t>
      </w:r>
      <w:r w:rsidR="00CC053A">
        <w:t>sampled</w:t>
      </w:r>
      <w:r w:rsidR="008E708F">
        <w:t xml:space="preserve"> might have a significant impact on pricing data.</w:t>
      </w:r>
    </w:p>
  </w:comment>
  <w:comment w:id="18" w:author="Glenn Reed" w:date="2020-07-23T07:22:00Z" w:initials="GR">
    <w:p w14:paraId="393D4755" w14:textId="40AEB317" w:rsidR="008C4062" w:rsidRDefault="008C4062">
      <w:pPr>
        <w:pStyle w:val="CommentText"/>
      </w:pPr>
      <w:r>
        <w:rPr>
          <w:rStyle w:val="CommentReference"/>
        </w:rPr>
        <w:annotationRef/>
      </w:r>
      <w:r>
        <w:t xml:space="preserve">Define. How were incentives </w:t>
      </w:r>
      <w:r w:rsidR="00CC053A">
        <w:t>handled</w:t>
      </w:r>
      <w:r>
        <w:t>?</w:t>
      </w:r>
    </w:p>
  </w:comment>
  <w:comment w:id="19" w:author="Glenn Reed" w:date="2020-07-23T07:26:00Z" w:initials="GR">
    <w:p w14:paraId="13CD6211" w14:textId="211A4141" w:rsidR="00041B50" w:rsidRDefault="00041B50">
      <w:pPr>
        <w:pStyle w:val="CommentText"/>
      </w:pPr>
      <w:r>
        <w:rPr>
          <w:rStyle w:val="CommentReference"/>
        </w:rPr>
        <w:annotationRef/>
      </w:r>
      <w:r>
        <w:t>So</w:t>
      </w:r>
      <w:r w:rsidR="007E7AB0">
        <w:t>,</w:t>
      </w:r>
      <w:r>
        <w:t xml:space="preserve"> no CLFs (not too surprisingly). Decide whether</w:t>
      </w:r>
      <w:r w:rsidR="007E7AB0">
        <w:t xml:space="preserve"> </w:t>
      </w:r>
      <w:r>
        <w:t>to u</w:t>
      </w:r>
      <w:r w:rsidR="007E7AB0">
        <w:t>s</w:t>
      </w:r>
      <w:r>
        <w:t>e the term “efficient” or</w:t>
      </w:r>
      <w:r w:rsidR="007E7AB0">
        <w:t xml:space="preserve"> “LED’ throughout.</w:t>
      </w:r>
    </w:p>
  </w:comment>
  <w:comment w:id="20" w:author="Glenn Reed" w:date="2020-07-23T07:57:00Z" w:initials="GR">
    <w:p w14:paraId="1600A1BF" w14:textId="45AE25FE" w:rsidR="00004927" w:rsidRDefault="00004927">
      <w:pPr>
        <w:pStyle w:val="CommentText"/>
      </w:pPr>
      <w:r>
        <w:rPr>
          <w:rStyle w:val="CommentReference"/>
        </w:rPr>
        <w:annotationRef/>
      </w:r>
      <w:r>
        <w:t>Some retailers are excluded</w:t>
      </w:r>
      <w:r w:rsidR="00EC4C8C">
        <w:t>, e.g., drug stores</w:t>
      </w:r>
      <w:r>
        <w:t xml:space="preserve"> What </w:t>
      </w:r>
      <w:r w:rsidR="00EC4C8C">
        <w:t>% of program activity do these retailers represent?</w:t>
      </w:r>
    </w:p>
  </w:comment>
  <w:comment w:id="21" w:author="Glenn Reed" w:date="2020-07-23T07:30:00Z" w:initials="GR">
    <w:p w14:paraId="18E8FBB1" w14:textId="6F43EAF3" w:rsidR="006F26E3" w:rsidRDefault="006F26E3">
      <w:pPr>
        <w:pStyle w:val="CommentText"/>
      </w:pPr>
      <w:r>
        <w:rPr>
          <w:rStyle w:val="CommentReference"/>
        </w:rPr>
        <w:annotationRef/>
      </w:r>
      <w:r w:rsidR="00880184">
        <w:t xml:space="preserve">But there is </w:t>
      </w:r>
      <w:r w:rsidR="00D75655">
        <w:t xml:space="preserve">(implicit) </w:t>
      </w:r>
      <w:r w:rsidR="00880184">
        <w:t xml:space="preserve">mention above of A line incandescents. Were </w:t>
      </w:r>
      <w:r w:rsidR="009747E3">
        <w:t>EISA covered incandescents still on the shelf?</w:t>
      </w:r>
    </w:p>
  </w:comment>
  <w:comment w:id="22" w:author="Glenn Reed" w:date="2020-07-23T07:31:00Z" w:initials="GR">
    <w:p w14:paraId="5EDC65AC" w14:textId="4185B7AE" w:rsidR="00BA61D8" w:rsidRDefault="00BA61D8">
      <w:pPr>
        <w:pStyle w:val="CommentText"/>
      </w:pPr>
      <w:r>
        <w:rPr>
          <w:rStyle w:val="CommentReference"/>
        </w:rPr>
        <w:annotationRef/>
      </w:r>
      <w:r>
        <w:t>See comment above re: ESIA covered incandescents</w:t>
      </w:r>
    </w:p>
  </w:comment>
  <w:comment w:id="25" w:author="Glenn Reed" w:date="2020-07-23T07:34:00Z" w:initials="GR">
    <w:p w14:paraId="2531A38C" w14:textId="50D5CBFC" w:rsidR="00A534D6" w:rsidRDefault="00A534D6">
      <w:pPr>
        <w:pStyle w:val="CommentText"/>
      </w:pPr>
      <w:r>
        <w:rPr>
          <w:rStyle w:val="CommentReference"/>
        </w:rPr>
        <w:annotationRef/>
      </w:r>
      <w:r>
        <w:t xml:space="preserve">Please bring this forward to the Executive Summary. </w:t>
      </w:r>
      <w:r w:rsidR="00797536">
        <w:t>This is d</w:t>
      </w:r>
      <w:r>
        <w:t>ifferent than other stocking surveys done in the region in the recent past.</w:t>
      </w:r>
    </w:p>
  </w:comment>
  <w:comment w:id="26" w:author="Glenn Reed" w:date="2020-07-23T07:35:00Z" w:initials="GR">
    <w:p w14:paraId="63416837" w14:textId="03266BD1" w:rsidR="00FC58F4" w:rsidRDefault="00FC58F4">
      <w:pPr>
        <w:pStyle w:val="CommentText"/>
      </w:pPr>
      <w:r>
        <w:rPr>
          <w:rStyle w:val="CommentReference"/>
        </w:rPr>
        <w:annotationRef/>
      </w:r>
      <w:r>
        <w:t>And bring this forward too.</w:t>
      </w:r>
    </w:p>
  </w:comment>
  <w:comment w:id="27" w:author="Glenn Reed" w:date="2020-07-23T07:38:00Z" w:initials="GR">
    <w:p w14:paraId="1460800D" w14:textId="77777777" w:rsidR="009E3072" w:rsidRDefault="009E3072">
      <w:pPr>
        <w:pStyle w:val="CommentText"/>
      </w:pPr>
      <w:r>
        <w:rPr>
          <w:rStyle w:val="CommentReference"/>
        </w:rPr>
        <w:annotationRef/>
      </w:r>
      <w:r>
        <w:t>Consider renumbering the more detailed pricing sections to 4.1, 4.2, etc.</w:t>
      </w:r>
    </w:p>
    <w:p w14:paraId="5B6337C8" w14:textId="77777777" w:rsidR="00E62009" w:rsidRDefault="00E62009">
      <w:pPr>
        <w:pStyle w:val="CommentText"/>
      </w:pPr>
    </w:p>
    <w:p w14:paraId="328673A3" w14:textId="5034437F" w:rsidR="00E62009" w:rsidRDefault="00E62009">
      <w:pPr>
        <w:pStyle w:val="CommentText"/>
      </w:pPr>
      <w:r>
        <w:t xml:space="preserve">The figures are not numbered, though there are no </w:t>
      </w:r>
      <w:r w:rsidR="003C71CD">
        <w:t>references in the text to them (as there is little or no text discussion</w:t>
      </w:r>
      <w:r w:rsidR="00A933DD">
        <w:t xml:space="preserve"> except for the findings</w:t>
      </w:r>
      <w:r w:rsidR="003C71CD">
        <w:t>)</w:t>
      </w:r>
    </w:p>
  </w:comment>
  <w:comment w:id="28" w:author="Glenn Reed" w:date="2020-07-23T07:37:00Z" w:initials="GR">
    <w:p w14:paraId="69D81BED" w14:textId="77777777" w:rsidR="00A75BA7" w:rsidRDefault="00A75BA7">
      <w:pPr>
        <w:pStyle w:val="CommentText"/>
      </w:pPr>
      <w:r>
        <w:rPr>
          <w:rStyle w:val="CommentReference"/>
        </w:rPr>
        <w:annotationRef/>
      </w:r>
      <w:r>
        <w:t xml:space="preserve">Using color to </w:t>
      </w:r>
      <w:r w:rsidR="00E17F1C">
        <w:t xml:space="preserve">also </w:t>
      </w:r>
      <w:r>
        <w:t>differentiate between technologies</w:t>
      </w:r>
      <w:r w:rsidR="00E17F1C">
        <w:t xml:space="preserve"> </w:t>
      </w:r>
      <w:r w:rsidR="00866CFB">
        <w:t>would</w:t>
      </w:r>
      <w:r w:rsidR="00E17F1C">
        <w:t xml:space="preserve"> be helpful</w:t>
      </w:r>
    </w:p>
    <w:p w14:paraId="759FBFAF" w14:textId="77777777" w:rsidR="00866CFB" w:rsidRDefault="00866CFB">
      <w:pPr>
        <w:pStyle w:val="CommentText"/>
      </w:pPr>
    </w:p>
    <w:p w14:paraId="5D33FBCD" w14:textId="46177626" w:rsidR="00866CFB" w:rsidRDefault="00866CFB">
      <w:pPr>
        <w:pStyle w:val="CommentText"/>
      </w:pPr>
      <w:r>
        <w:t>It might also be interesting to know the average number of units/package</w:t>
      </w:r>
      <w:r w:rsidR="00EC4920">
        <w:t xml:space="preserve"> for each retailer</w:t>
      </w:r>
      <w:r w:rsidR="00E74D80">
        <w:t>.</w:t>
      </w:r>
    </w:p>
  </w:comment>
  <w:comment w:id="29" w:author="Glenn Reed" w:date="2020-07-23T07:41:00Z" w:initials="GR">
    <w:p w14:paraId="61D43747" w14:textId="2FAA3B23" w:rsidR="00387770" w:rsidRDefault="00387770">
      <w:pPr>
        <w:pStyle w:val="CommentText"/>
      </w:pPr>
      <w:r>
        <w:rPr>
          <w:rStyle w:val="CommentReference"/>
        </w:rPr>
        <w:annotationRef/>
      </w:r>
      <w:r>
        <w:t>Though are non-dimmable prices provided first?</w:t>
      </w:r>
      <w:r w:rsidR="00E62009">
        <w:t xml:space="preserve"> If so, maybe rename figure</w:t>
      </w:r>
      <w:r w:rsidR="008C0513">
        <w:t>: Non-dimmable vs. dimmable</w:t>
      </w:r>
      <w:r w:rsidR="00E62009">
        <w:t>?</w:t>
      </w:r>
    </w:p>
  </w:comment>
  <w:comment w:id="30" w:author="Glenn Reed" w:date="2020-07-23T07:44:00Z" w:initials="GR">
    <w:p w14:paraId="716F83A4" w14:textId="52241E33" w:rsidR="003C71CD" w:rsidRDefault="003C71CD">
      <w:pPr>
        <w:pStyle w:val="CommentText"/>
      </w:pPr>
      <w:r>
        <w:rPr>
          <w:rStyle w:val="CommentReference"/>
        </w:rPr>
        <w:annotationRef/>
      </w:r>
      <w:r>
        <w:t>Can the data above be combined (weighted)</w:t>
      </w:r>
      <w:r w:rsidR="00B43D96">
        <w:t xml:space="preserve"> across retailers</w:t>
      </w:r>
      <w:r>
        <w:t xml:space="preserve"> to show aggregated prices and price differentials </w:t>
      </w:r>
      <w:r w:rsidR="008C0513">
        <w:t>for each lamp</w:t>
      </w:r>
      <w:r w:rsidR="00B43D96">
        <w:t xml:space="preserve"> </w:t>
      </w:r>
      <w:r w:rsidR="007514EA">
        <w:t>shape/technology/wattage</w:t>
      </w:r>
      <w:r w:rsidR="00B43D96">
        <w:t xml:space="preserve"> and presented in a </w:t>
      </w:r>
      <w:r w:rsidR="004E469E">
        <w:t>summary table</w:t>
      </w:r>
      <w:r w:rsidR="007514EA">
        <w:t>?</w:t>
      </w:r>
    </w:p>
  </w:comment>
  <w:comment w:id="31" w:author="Glenn Reed" w:date="2020-07-23T07:46:00Z" w:initials="GR">
    <w:p w14:paraId="699781A4" w14:textId="486B8FA1" w:rsidR="0014297D" w:rsidRDefault="0014297D">
      <w:pPr>
        <w:pStyle w:val="CommentText"/>
      </w:pPr>
      <w:r>
        <w:rPr>
          <w:rStyle w:val="CommentReference"/>
        </w:rPr>
        <w:annotationRef/>
      </w:r>
      <w:r>
        <w:t>Per above</w:t>
      </w:r>
      <w:r w:rsidR="00DC3504">
        <w:t xml:space="preserve"> re</w:t>
      </w:r>
      <w:r>
        <w:t>: summary table</w:t>
      </w:r>
    </w:p>
  </w:comment>
  <w:comment w:id="32" w:author="Glenn Reed" w:date="2020-07-23T07:47:00Z" w:initials="GR">
    <w:p w14:paraId="6171E276" w14:textId="239792E1" w:rsidR="00DC3504" w:rsidRDefault="00DC3504">
      <w:pPr>
        <w:pStyle w:val="CommentText"/>
      </w:pPr>
      <w:r>
        <w:rPr>
          <w:rStyle w:val="CommentReference"/>
        </w:rPr>
        <w:annotationRef/>
      </w:r>
      <w:r>
        <w:t>Per above re: summary table</w:t>
      </w:r>
    </w:p>
  </w:comment>
  <w:comment w:id="33" w:author="Glenn Reed" w:date="2020-07-23T07:48:00Z" w:initials="GR">
    <w:p w14:paraId="5F0C8FAD" w14:textId="5A89C846" w:rsidR="00A5759A" w:rsidRDefault="00A5759A">
      <w:pPr>
        <w:pStyle w:val="CommentText"/>
      </w:pPr>
      <w:r>
        <w:rPr>
          <w:rStyle w:val="CommentReference"/>
        </w:rPr>
        <w:annotationRef/>
      </w:r>
      <w:r>
        <w:t>Per above re: summary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AAED73" w15:done="0"/>
  <w15:commentEx w15:paraId="7ABA4C75" w15:done="0"/>
  <w15:commentEx w15:paraId="0511DAFB" w15:done="0"/>
  <w15:commentEx w15:paraId="376FD3A0" w15:done="0"/>
  <w15:commentEx w15:paraId="5662B6A9" w15:done="0"/>
  <w15:commentEx w15:paraId="7117E2F3" w15:done="0"/>
  <w15:commentEx w15:paraId="3E691513" w15:done="0"/>
  <w15:commentEx w15:paraId="67801730" w15:done="0"/>
  <w15:commentEx w15:paraId="70D9ACBA" w15:done="0"/>
  <w15:commentEx w15:paraId="7D9E745D" w15:done="0"/>
  <w15:commentEx w15:paraId="7C34003F" w15:done="0"/>
  <w15:commentEx w15:paraId="44194DBC" w15:done="0"/>
  <w15:commentEx w15:paraId="393D4755" w15:done="0"/>
  <w15:commentEx w15:paraId="13CD6211" w15:done="0"/>
  <w15:commentEx w15:paraId="1600A1BF" w15:done="0"/>
  <w15:commentEx w15:paraId="18E8FBB1" w15:done="0"/>
  <w15:commentEx w15:paraId="5EDC65AC" w15:done="0"/>
  <w15:commentEx w15:paraId="2531A38C" w15:done="0"/>
  <w15:commentEx w15:paraId="63416837" w15:done="0"/>
  <w15:commentEx w15:paraId="328673A3" w15:done="0"/>
  <w15:commentEx w15:paraId="5D33FBCD" w15:done="0"/>
  <w15:commentEx w15:paraId="61D43747" w15:done="0"/>
  <w15:commentEx w15:paraId="716F83A4" w15:done="0"/>
  <w15:commentEx w15:paraId="699781A4" w15:done="0"/>
  <w15:commentEx w15:paraId="6171E276" w15:done="0"/>
  <w15:commentEx w15:paraId="5F0C8F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B279" w16cex:dateUtc="2020-07-23T10:53:00Z"/>
  <w16cex:commentExtensible w16cex:durableId="22C3B284" w16cex:dateUtc="2020-07-23T10:53:00Z"/>
  <w16cex:commentExtensible w16cex:durableId="22C3B54C" w16cex:dateUtc="2020-07-23T11:05:00Z"/>
  <w16cex:commentExtensible w16cex:durableId="22C3B4DE" w16cex:dateUtc="2020-07-23T11:03:00Z"/>
  <w16cex:commentExtensible w16cex:durableId="22C3B58A" w16cex:dateUtc="2020-07-23T11:06:00Z"/>
  <w16cex:commentExtensible w16cex:durableId="22C3B51F" w16cex:dateUtc="2020-07-23T11:05:00Z"/>
  <w16cex:commentExtensible w16cex:durableId="22C3B67A" w16cex:dateUtc="2020-07-23T11:10:00Z"/>
  <w16cex:commentExtensible w16cex:durableId="22C3B741" w16cex:dateUtc="2020-07-23T11:14:00Z"/>
  <w16cex:commentExtensible w16cex:durableId="22C3B773" w16cex:dateUtc="2020-07-23T11:14:00Z"/>
  <w16cex:commentExtensible w16cex:durableId="22C3B799" w16cex:dateUtc="2020-07-23T11:15:00Z"/>
  <w16cex:commentExtensible w16cex:durableId="22C3B7F5" w16cex:dateUtc="2020-07-23T11:17:00Z"/>
  <w16cex:commentExtensible w16cex:durableId="22C3B89B" w16cex:dateUtc="2020-07-23T11:19:00Z"/>
  <w16cex:commentExtensible w16cex:durableId="22C3B928" w16cex:dateUtc="2020-07-23T11:22:00Z"/>
  <w16cex:commentExtensible w16cex:durableId="22C3BA28" w16cex:dateUtc="2020-07-23T11:26:00Z"/>
  <w16cex:commentExtensible w16cex:durableId="22C3C169" w16cex:dateUtc="2020-07-23T11:57:00Z"/>
  <w16cex:commentExtensible w16cex:durableId="22C3BB10" w16cex:dateUtc="2020-07-23T11:30:00Z"/>
  <w16cex:commentExtensible w16cex:durableId="22C3BB58" w16cex:dateUtc="2020-07-23T11:31:00Z"/>
  <w16cex:commentExtensible w16cex:durableId="22C3BC17" w16cex:dateUtc="2020-07-23T11:34:00Z"/>
  <w16cex:commentExtensible w16cex:durableId="22C3BC5A" w16cex:dateUtc="2020-07-23T11:35:00Z"/>
  <w16cex:commentExtensible w16cex:durableId="22C3BD02" w16cex:dateUtc="2020-07-23T11:38:00Z"/>
  <w16cex:commentExtensible w16cex:durableId="22C3BCB7" w16cex:dateUtc="2020-07-23T11:37:00Z"/>
  <w16cex:commentExtensible w16cex:durableId="22C3BDBF" w16cex:dateUtc="2020-07-23T11:41:00Z"/>
  <w16cex:commentExtensible w16cex:durableId="22C3BE48" w16cex:dateUtc="2020-07-23T11:44:00Z"/>
  <w16cex:commentExtensible w16cex:durableId="22C3BEF3" w16cex:dateUtc="2020-07-23T11:46:00Z"/>
  <w16cex:commentExtensible w16cex:durableId="22C3BF0D" w16cex:dateUtc="2020-07-23T11:47:00Z"/>
  <w16cex:commentExtensible w16cex:durableId="22C3BF45" w16cex:dateUtc="2020-07-23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AAED73" w16cid:durableId="22C3B279"/>
  <w16cid:commentId w16cid:paraId="7ABA4C75" w16cid:durableId="22C3B284"/>
  <w16cid:commentId w16cid:paraId="0511DAFB" w16cid:durableId="22C3B54C"/>
  <w16cid:commentId w16cid:paraId="376FD3A0" w16cid:durableId="22C3B4DE"/>
  <w16cid:commentId w16cid:paraId="5662B6A9" w16cid:durableId="22C3B58A"/>
  <w16cid:commentId w16cid:paraId="7117E2F3" w16cid:durableId="22C3B51F"/>
  <w16cid:commentId w16cid:paraId="3E691513" w16cid:durableId="22C3B67A"/>
  <w16cid:commentId w16cid:paraId="67801730" w16cid:durableId="22C3B741"/>
  <w16cid:commentId w16cid:paraId="70D9ACBA" w16cid:durableId="22C3B773"/>
  <w16cid:commentId w16cid:paraId="7D9E745D" w16cid:durableId="22C3B799"/>
  <w16cid:commentId w16cid:paraId="7C34003F" w16cid:durableId="22C3B7F5"/>
  <w16cid:commentId w16cid:paraId="44194DBC" w16cid:durableId="22C3B89B"/>
  <w16cid:commentId w16cid:paraId="393D4755" w16cid:durableId="22C3B928"/>
  <w16cid:commentId w16cid:paraId="13CD6211" w16cid:durableId="22C3BA28"/>
  <w16cid:commentId w16cid:paraId="1600A1BF" w16cid:durableId="22C3C169"/>
  <w16cid:commentId w16cid:paraId="18E8FBB1" w16cid:durableId="22C3BB10"/>
  <w16cid:commentId w16cid:paraId="5EDC65AC" w16cid:durableId="22C3BB58"/>
  <w16cid:commentId w16cid:paraId="2531A38C" w16cid:durableId="22C3BC17"/>
  <w16cid:commentId w16cid:paraId="63416837" w16cid:durableId="22C3BC5A"/>
  <w16cid:commentId w16cid:paraId="328673A3" w16cid:durableId="22C3BD02"/>
  <w16cid:commentId w16cid:paraId="5D33FBCD" w16cid:durableId="22C3BCB7"/>
  <w16cid:commentId w16cid:paraId="61D43747" w16cid:durableId="22C3BDBF"/>
  <w16cid:commentId w16cid:paraId="716F83A4" w16cid:durableId="22C3BE48"/>
  <w16cid:commentId w16cid:paraId="699781A4" w16cid:durableId="22C3BEF3"/>
  <w16cid:commentId w16cid:paraId="6171E276" w16cid:durableId="22C3BF0D"/>
  <w16cid:commentId w16cid:paraId="5F0C8FAD" w16cid:durableId="22C3BF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7DCA" w14:textId="77777777" w:rsidR="00B014A7" w:rsidRDefault="00B014A7" w:rsidP="00DA1691">
      <w:pPr>
        <w:spacing w:after="0" w:line="240" w:lineRule="auto"/>
      </w:pPr>
      <w:r>
        <w:separator/>
      </w:r>
    </w:p>
  </w:endnote>
  <w:endnote w:type="continuationSeparator" w:id="0">
    <w:p w14:paraId="1B8C3341" w14:textId="77777777" w:rsidR="00B014A7" w:rsidRDefault="00B014A7" w:rsidP="00DA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BA65" w14:textId="6E048694" w:rsidR="00247B86" w:rsidRPr="00292779" w:rsidRDefault="00247B86">
    <w:pPr>
      <w:pStyle w:val="Footer"/>
      <w:rPr>
        <w:sz w:val="20"/>
        <w:szCs w:val="20"/>
      </w:rPr>
    </w:pPr>
    <w:r w:rsidRPr="00292779">
      <w:rPr>
        <w:sz w:val="20"/>
        <w:szCs w:val="20"/>
      </w:rPr>
      <w:tab/>
      <w:t xml:space="preserve">Page </w:t>
    </w:r>
    <w:r w:rsidRPr="00292779">
      <w:rPr>
        <w:sz w:val="20"/>
        <w:szCs w:val="20"/>
      </w:rPr>
      <w:fldChar w:fldCharType="begin"/>
    </w:r>
    <w:r w:rsidRPr="00292779">
      <w:rPr>
        <w:sz w:val="20"/>
        <w:szCs w:val="20"/>
      </w:rPr>
      <w:instrText xml:space="preserve"> PAGE   \* MERGEFORMAT </w:instrText>
    </w:r>
    <w:r w:rsidRPr="00292779">
      <w:rPr>
        <w:sz w:val="20"/>
        <w:szCs w:val="20"/>
      </w:rPr>
      <w:fldChar w:fldCharType="separate"/>
    </w:r>
    <w:r>
      <w:rPr>
        <w:noProof/>
        <w:sz w:val="20"/>
        <w:szCs w:val="20"/>
      </w:rPr>
      <w:t>3</w:t>
    </w:r>
    <w:r w:rsidRPr="0029277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79D9F" w14:textId="77777777" w:rsidR="00B014A7" w:rsidRDefault="00B014A7" w:rsidP="00DA1691">
      <w:pPr>
        <w:spacing w:after="0" w:line="240" w:lineRule="auto"/>
      </w:pPr>
      <w:r>
        <w:separator/>
      </w:r>
    </w:p>
  </w:footnote>
  <w:footnote w:type="continuationSeparator" w:id="0">
    <w:p w14:paraId="7136C024" w14:textId="77777777" w:rsidR="00B014A7" w:rsidRDefault="00B014A7" w:rsidP="00DA1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5ECE" w14:textId="77CAECD2" w:rsidR="00247B86" w:rsidRDefault="00247B86">
    <w:pPr>
      <w:pStyle w:val="Header"/>
    </w:pPr>
    <w:r>
      <w:rPr>
        <w:noProof/>
      </w:rPr>
      <w:drawing>
        <wp:anchor distT="0" distB="0" distL="114300" distR="114300" simplePos="0" relativeHeight="251659264" behindDoc="0" locked="0" layoutInCell="1" allowOverlap="1" wp14:anchorId="3EEC2069" wp14:editId="2BC1BAEB">
          <wp:simplePos x="0" y="0"/>
          <wp:positionH relativeFrom="column">
            <wp:posOffset>3958590</wp:posOffset>
          </wp:positionH>
          <wp:positionV relativeFrom="paragraph">
            <wp:posOffset>-133350</wp:posOffset>
          </wp:positionV>
          <wp:extent cx="2023353" cy="487680"/>
          <wp:effectExtent l="0" t="0" r="0"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logo-with-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353"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30E0B"/>
    <w:multiLevelType w:val="hybridMultilevel"/>
    <w:tmpl w:val="BCA6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D0106"/>
    <w:multiLevelType w:val="hybridMultilevel"/>
    <w:tmpl w:val="D470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A147C"/>
    <w:multiLevelType w:val="hybridMultilevel"/>
    <w:tmpl w:val="FB84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E5BAB"/>
    <w:multiLevelType w:val="hybridMultilevel"/>
    <w:tmpl w:val="0A9C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enn Reed">
    <w15:presenceInfo w15:providerId="AD" w15:userId="S::greed@energyfuturesgroup.com::9289a2e3-27e1-43df-8e42-a3648f439d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3D"/>
    <w:rsid w:val="00004927"/>
    <w:rsid w:val="00016FB3"/>
    <w:rsid w:val="000251CB"/>
    <w:rsid w:val="00041B50"/>
    <w:rsid w:val="00043C7F"/>
    <w:rsid w:val="000700B2"/>
    <w:rsid w:val="000C1E14"/>
    <w:rsid w:val="000F6B15"/>
    <w:rsid w:val="0011403A"/>
    <w:rsid w:val="001419DB"/>
    <w:rsid w:val="0014297D"/>
    <w:rsid w:val="00175ACC"/>
    <w:rsid w:val="001879E6"/>
    <w:rsid w:val="001932AE"/>
    <w:rsid w:val="001F1408"/>
    <w:rsid w:val="002030C2"/>
    <w:rsid w:val="00235D66"/>
    <w:rsid w:val="00237324"/>
    <w:rsid w:val="00247B86"/>
    <w:rsid w:val="00273139"/>
    <w:rsid w:val="00283096"/>
    <w:rsid w:val="00283D07"/>
    <w:rsid w:val="00287B80"/>
    <w:rsid w:val="00287C65"/>
    <w:rsid w:val="00292779"/>
    <w:rsid w:val="002D7D08"/>
    <w:rsid w:val="002E6899"/>
    <w:rsid w:val="002F4EC1"/>
    <w:rsid w:val="00315B06"/>
    <w:rsid w:val="00316583"/>
    <w:rsid w:val="00333B0B"/>
    <w:rsid w:val="0036265A"/>
    <w:rsid w:val="0037326E"/>
    <w:rsid w:val="00375A00"/>
    <w:rsid w:val="00387770"/>
    <w:rsid w:val="003C71CD"/>
    <w:rsid w:val="003E5981"/>
    <w:rsid w:val="003F5183"/>
    <w:rsid w:val="003F5D72"/>
    <w:rsid w:val="003F7DC3"/>
    <w:rsid w:val="00404BC2"/>
    <w:rsid w:val="00412C3B"/>
    <w:rsid w:val="00450F3D"/>
    <w:rsid w:val="004908A8"/>
    <w:rsid w:val="004B1A64"/>
    <w:rsid w:val="004C1104"/>
    <w:rsid w:val="004C5DF5"/>
    <w:rsid w:val="004D271A"/>
    <w:rsid w:val="004E469E"/>
    <w:rsid w:val="004F354E"/>
    <w:rsid w:val="00534C54"/>
    <w:rsid w:val="005648F3"/>
    <w:rsid w:val="005651A3"/>
    <w:rsid w:val="0056789B"/>
    <w:rsid w:val="00584910"/>
    <w:rsid w:val="00587FE7"/>
    <w:rsid w:val="00595952"/>
    <w:rsid w:val="005A42A8"/>
    <w:rsid w:val="005E70B8"/>
    <w:rsid w:val="00606163"/>
    <w:rsid w:val="0061026A"/>
    <w:rsid w:val="00614EAD"/>
    <w:rsid w:val="00623A5A"/>
    <w:rsid w:val="00635B90"/>
    <w:rsid w:val="006426C5"/>
    <w:rsid w:val="00661510"/>
    <w:rsid w:val="006B5C30"/>
    <w:rsid w:val="006F26E3"/>
    <w:rsid w:val="007426B0"/>
    <w:rsid w:val="007514EA"/>
    <w:rsid w:val="0075228C"/>
    <w:rsid w:val="00757AF7"/>
    <w:rsid w:val="00781BB1"/>
    <w:rsid w:val="00784D1A"/>
    <w:rsid w:val="00797536"/>
    <w:rsid w:val="007D0A79"/>
    <w:rsid w:val="007E7AB0"/>
    <w:rsid w:val="00837D32"/>
    <w:rsid w:val="008402A4"/>
    <w:rsid w:val="008426D5"/>
    <w:rsid w:val="00843A78"/>
    <w:rsid w:val="00866CFB"/>
    <w:rsid w:val="00880184"/>
    <w:rsid w:val="00882994"/>
    <w:rsid w:val="0088723D"/>
    <w:rsid w:val="00893221"/>
    <w:rsid w:val="0089340B"/>
    <w:rsid w:val="00894548"/>
    <w:rsid w:val="008C0513"/>
    <w:rsid w:val="008C0C47"/>
    <w:rsid w:val="008C4062"/>
    <w:rsid w:val="008C76BD"/>
    <w:rsid w:val="008D3C89"/>
    <w:rsid w:val="008D7D07"/>
    <w:rsid w:val="008E323D"/>
    <w:rsid w:val="008E708F"/>
    <w:rsid w:val="009439DC"/>
    <w:rsid w:val="009512D8"/>
    <w:rsid w:val="00952E24"/>
    <w:rsid w:val="009703BA"/>
    <w:rsid w:val="009747E3"/>
    <w:rsid w:val="009817DB"/>
    <w:rsid w:val="00983693"/>
    <w:rsid w:val="00984457"/>
    <w:rsid w:val="00986E0C"/>
    <w:rsid w:val="009A5794"/>
    <w:rsid w:val="009B46DC"/>
    <w:rsid w:val="009D48E1"/>
    <w:rsid w:val="009D687B"/>
    <w:rsid w:val="009E3072"/>
    <w:rsid w:val="00A10A1D"/>
    <w:rsid w:val="00A12917"/>
    <w:rsid w:val="00A20079"/>
    <w:rsid w:val="00A22C71"/>
    <w:rsid w:val="00A37B72"/>
    <w:rsid w:val="00A534D6"/>
    <w:rsid w:val="00A54858"/>
    <w:rsid w:val="00A5759A"/>
    <w:rsid w:val="00A75BA7"/>
    <w:rsid w:val="00A75EB0"/>
    <w:rsid w:val="00A933DD"/>
    <w:rsid w:val="00B014A7"/>
    <w:rsid w:val="00B068DC"/>
    <w:rsid w:val="00B3379A"/>
    <w:rsid w:val="00B42519"/>
    <w:rsid w:val="00B43D96"/>
    <w:rsid w:val="00B8492A"/>
    <w:rsid w:val="00B87DCD"/>
    <w:rsid w:val="00BA61D8"/>
    <w:rsid w:val="00BD07F5"/>
    <w:rsid w:val="00BE0D05"/>
    <w:rsid w:val="00C222AA"/>
    <w:rsid w:val="00C25204"/>
    <w:rsid w:val="00C3330A"/>
    <w:rsid w:val="00C75EDC"/>
    <w:rsid w:val="00C8138E"/>
    <w:rsid w:val="00C81BB5"/>
    <w:rsid w:val="00CB4680"/>
    <w:rsid w:val="00CB4C88"/>
    <w:rsid w:val="00CC00D9"/>
    <w:rsid w:val="00CC053A"/>
    <w:rsid w:val="00CC5595"/>
    <w:rsid w:val="00CE3168"/>
    <w:rsid w:val="00CE3669"/>
    <w:rsid w:val="00CF05C1"/>
    <w:rsid w:val="00D02539"/>
    <w:rsid w:val="00D064DE"/>
    <w:rsid w:val="00D16FDB"/>
    <w:rsid w:val="00D2018F"/>
    <w:rsid w:val="00D302B5"/>
    <w:rsid w:val="00D41DB9"/>
    <w:rsid w:val="00D426C1"/>
    <w:rsid w:val="00D6322D"/>
    <w:rsid w:val="00D75655"/>
    <w:rsid w:val="00D76071"/>
    <w:rsid w:val="00D90353"/>
    <w:rsid w:val="00DA1691"/>
    <w:rsid w:val="00DC3504"/>
    <w:rsid w:val="00DD4512"/>
    <w:rsid w:val="00DE6D2D"/>
    <w:rsid w:val="00E04B8B"/>
    <w:rsid w:val="00E17F1C"/>
    <w:rsid w:val="00E35310"/>
    <w:rsid w:val="00E378C0"/>
    <w:rsid w:val="00E43056"/>
    <w:rsid w:val="00E62009"/>
    <w:rsid w:val="00E74D80"/>
    <w:rsid w:val="00EA358A"/>
    <w:rsid w:val="00EC4920"/>
    <w:rsid w:val="00EC4C8C"/>
    <w:rsid w:val="00ED281C"/>
    <w:rsid w:val="00EF0F00"/>
    <w:rsid w:val="00F1534B"/>
    <w:rsid w:val="00F2235E"/>
    <w:rsid w:val="00F310F9"/>
    <w:rsid w:val="00F40B43"/>
    <w:rsid w:val="00F444D9"/>
    <w:rsid w:val="00F50F55"/>
    <w:rsid w:val="00F5646C"/>
    <w:rsid w:val="00FC58F4"/>
    <w:rsid w:val="00FD1EEB"/>
    <w:rsid w:val="00FE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3557"/>
  <w15:docId w15:val="{41E64192-5BC8-4268-B8A5-D91A225C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691"/>
  </w:style>
  <w:style w:type="paragraph" w:styleId="Footer">
    <w:name w:val="footer"/>
    <w:basedOn w:val="Normal"/>
    <w:link w:val="FooterChar"/>
    <w:uiPriority w:val="99"/>
    <w:unhideWhenUsed/>
    <w:rsid w:val="00DA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691"/>
  </w:style>
  <w:style w:type="character" w:styleId="Hyperlink">
    <w:name w:val="Hyperlink"/>
    <w:basedOn w:val="DefaultParagraphFont"/>
    <w:uiPriority w:val="99"/>
    <w:unhideWhenUsed/>
    <w:rsid w:val="00DA1691"/>
    <w:rPr>
      <w:color w:val="0563C1" w:themeColor="hyperlink"/>
      <w:u w:val="single"/>
    </w:rPr>
  </w:style>
  <w:style w:type="table" w:styleId="TableGrid">
    <w:name w:val="Table Grid"/>
    <w:basedOn w:val="TableNormal"/>
    <w:uiPriority w:val="39"/>
    <w:rsid w:val="0066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FE7"/>
    <w:pPr>
      <w:ind w:left="720"/>
      <w:contextualSpacing/>
    </w:pPr>
  </w:style>
  <w:style w:type="paragraph" w:styleId="BalloonText">
    <w:name w:val="Balloon Text"/>
    <w:basedOn w:val="Normal"/>
    <w:link w:val="BalloonTextChar"/>
    <w:uiPriority w:val="99"/>
    <w:semiHidden/>
    <w:unhideWhenUsed/>
    <w:rsid w:val="006B5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30"/>
    <w:rPr>
      <w:rFonts w:ascii="Segoe UI" w:hAnsi="Segoe UI" w:cs="Segoe UI"/>
      <w:sz w:val="18"/>
      <w:szCs w:val="18"/>
    </w:rPr>
  </w:style>
  <w:style w:type="character" w:styleId="CommentReference">
    <w:name w:val="annotation reference"/>
    <w:basedOn w:val="DefaultParagraphFont"/>
    <w:uiPriority w:val="99"/>
    <w:semiHidden/>
    <w:unhideWhenUsed/>
    <w:rsid w:val="00534C54"/>
    <w:rPr>
      <w:sz w:val="16"/>
      <w:szCs w:val="16"/>
    </w:rPr>
  </w:style>
  <w:style w:type="paragraph" w:styleId="CommentText">
    <w:name w:val="annotation text"/>
    <w:basedOn w:val="Normal"/>
    <w:link w:val="CommentTextChar"/>
    <w:uiPriority w:val="99"/>
    <w:unhideWhenUsed/>
    <w:rsid w:val="00534C54"/>
    <w:pPr>
      <w:spacing w:line="240" w:lineRule="auto"/>
    </w:pPr>
    <w:rPr>
      <w:sz w:val="20"/>
      <w:szCs w:val="20"/>
    </w:rPr>
  </w:style>
  <w:style w:type="character" w:customStyle="1" w:styleId="CommentTextChar">
    <w:name w:val="Comment Text Char"/>
    <w:basedOn w:val="DefaultParagraphFont"/>
    <w:link w:val="CommentText"/>
    <w:uiPriority w:val="99"/>
    <w:rsid w:val="00534C54"/>
    <w:rPr>
      <w:sz w:val="20"/>
      <w:szCs w:val="20"/>
    </w:rPr>
  </w:style>
  <w:style w:type="paragraph" w:styleId="CommentSubject">
    <w:name w:val="annotation subject"/>
    <w:basedOn w:val="CommentText"/>
    <w:next w:val="CommentText"/>
    <w:link w:val="CommentSubjectChar"/>
    <w:uiPriority w:val="99"/>
    <w:semiHidden/>
    <w:unhideWhenUsed/>
    <w:rsid w:val="00534C54"/>
    <w:rPr>
      <w:b/>
      <w:bCs/>
    </w:rPr>
  </w:style>
  <w:style w:type="character" w:customStyle="1" w:styleId="CommentSubjectChar">
    <w:name w:val="Comment Subject Char"/>
    <w:basedOn w:val="CommentTextChar"/>
    <w:link w:val="CommentSubject"/>
    <w:uiPriority w:val="99"/>
    <w:semiHidden/>
    <w:rsid w:val="00534C54"/>
    <w:rPr>
      <w:b/>
      <w:bCs/>
      <w:sz w:val="20"/>
      <w:szCs w:val="20"/>
    </w:rPr>
  </w:style>
  <w:style w:type="paragraph" w:styleId="Revision">
    <w:name w:val="Revision"/>
    <w:hidden/>
    <w:uiPriority w:val="99"/>
    <w:semiHidden/>
    <w:rsid w:val="00A20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89949">
      <w:bodyDiv w:val="1"/>
      <w:marLeft w:val="0"/>
      <w:marRight w:val="0"/>
      <w:marTop w:val="0"/>
      <w:marBottom w:val="0"/>
      <w:divBdr>
        <w:top w:val="none" w:sz="0" w:space="0" w:color="auto"/>
        <w:left w:val="none" w:sz="0" w:space="0" w:color="auto"/>
        <w:bottom w:val="none" w:sz="0" w:space="0" w:color="auto"/>
        <w:right w:val="none" w:sz="0" w:space="0" w:color="auto"/>
      </w:divBdr>
    </w:div>
    <w:div w:id="550264579">
      <w:bodyDiv w:val="1"/>
      <w:marLeft w:val="0"/>
      <w:marRight w:val="0"/>
      <w:marTop w:val="0"/>
      <w:marBottom w:val="0"/>
      <w:divBdr>
        <w:top w:val="none" w:sz="0" w:space="0" w:color="auto"/>
        <w:left w:val="none" w:sz="0" w:space="0" w:color="auto"/>
        <w:bottom w:val="none" w:sz="0" w:space="0" w:color="auto"/>
        <w:right w:val="none" w:sz="0" w:space="0" w:color="auto"/>
      </w:divBdr>
    </w:div>
    <w:div w:id="1364094340">
      <w:bodyDiv w:val="1"/>
      <w:marLeft w:val="0"/>
      <w:marRight w:val="0"/>
      <w:marTop w:val="0"/>
      <w:marBottom w:val="0"/>
      <w:divBdr>
        <w:top w:val="none" w:sz="0" w:space="0" w:color="auto"/>
        <w:left w:val="none" w:sz="0" w:space="0" w:color="auto"/>
        <w:bottom w:val="none" w:sz="0" w:space="0" w:color="auto"/>
        <w:right w:val="none" w:sz="0" w:space="0" w:color="auto"/>
      </w:divBdr>
    </w:div>
    <w:div w:id="1548302056">
      <w:bodyDiv w:val="1"/>
      <w:marLeft w:val="0"/>
      <w:marRight w:val="0"/>
      <w:marTop w:val="0"/>
      <w:marBottom w:val="0"/>
      <w:divBdr>
        <w:top w:val="none" w:sz="0" w:space="0" w:color="auto"/>
        <w:left w:val="none" w:sz="0" w:space="0" w:color="auto"/>
        <w:bottom w:val="none" w:sz="0" w:space="0" w:color="auto"/>
        <w:right w:val="none" w:sz="0" w:space="0" w:color="auto"/>
      </w:divBdr>
    </w:div>
    <w:div w:id="20052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emf"/><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2" ma:contentTypeDescription="Create a new document." ma:contentTypeScope="" ma:versionID="371c25a5418dedaa8a44cde6c16a65f5">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da0297ac4ff1fd67c0c0b6e0c4c6836f"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C5855-794F-47A5-AD33-1670F3C619A2}">
  <ds:schemaRefs>
    <ds:schemaRef ds:uri="http://schemas.openxmlformats.org/officeDocument/2006/bibliography"/>
  </ds:schemaRefs>
</ds:datastoreItem>
</file>

<file path=customXml/itemProps2.xml><?xml version="1.0" encoding="utf-8"?>
<ds:datastoreItem xmlns:ds="http://schemas.openxmlformats.org/officeDocument/2006/customXml" ds:itemID="{99C47BCA-8F72-44CB-A6FF-73FCA1E36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FEC86-0E9A-4E9A-8FF5-D990C62C4148}">
  <ds:schemaRefs>
    <ds:schemaRef ds:uri="http://schemas.microsoft.com/sharepoint/v3/contenttype/forms"/>
  </ds:schemaRefs>
</ds:datastoreItem>
</file>

<file path=customXml/itemProps4.xml><?xml version="1.0" encoding="utf-8"?>
<ds:datastoreItem xmlns:ds="http://schemas.openxmlformats.org/officeDocument/2006/customXml" ds:itemID="{82FC97AE-E583-46B0-B498-46D9FEF53490}">
  <ds:schemaRefs>
    <ds:schemaRef ds:uri="2546f5b2-04f2-4a0e-9993-466f4f9aad71"/>
    <ds:schemaRef ds:uri="http://purl.org/dc/terms/"/>
    <ds:schemaRef ds:uri="http://purl.org/dc/elements/1.1/"/>
    <ds:schemaRef ds:uri="http://schemas.microsoft.com/office/2006/metadata/properties"/>
    <ds:schemaRef ds:uri="http://schemas.openxmlformats.org/package/2006/metadata/core-properties"/>
    <ds:schemaRef ds:uri="173c2605-4b7d-457e-8dba-1d57dca954fb"/>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3074</Words>
  <Characters>17522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dc:creator>
  <cp:lastModifiedBy>Linda King</cp:lastModifiedBy>
  <cp:revision>2</cp:revision>
  <cp:lastPrinted>2020-07-14T18:34:00Z</cp:lastPrinted>
  <dcterms:created xsi:type="dcterms:W3CDTF">2020-07-24T17:34:00Z</dcterms:created>
  <dcterms:modified xsi:type="dcterms:W3CDTF">2020-07-24T17:34:00Z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ies>
</file>