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EE18" w14:textId="77777777" w:rsidR="00D8302A" w:rsidRPr="00CD5091" w:rsidRDefault="00D8302A" w:rsidP="00D8302A">
      <w:pPr>
        <w:spacing w:before="240"/>
        <w:rPr>
          <w:rFonts w:eastAsia="Times New Roman" w:cs="Times New Roman"/>
          <w:b/>
          <w:color w:val="004625" w:themeColor="text2"/>
          <w:sz w:val="36"/>
          <w:szCs w:val="36"/>
        </w:rPr>
      </w:pPr>
      <w:bookmarkStart w:id="0" w:name="ExecutiveSummary"/>
      <w:r w:rsidRPr="00CD5091">
        <w:rPr>
          <w:rFonts w:eastAsia="Times New Roman" w:cs="Times New Roman"/>
          <w:b/>
          <w:color w:val="004625" w:themeColor="text2"/>
          <w:sz w:val="36"/>
          <w:szCs w:val="36"/>
        </w:rPr>
        <w:t>MEMORANDUM</w:t>
      </w:r>
    </w:p>
    <w:p w14:paraId="5BBDE51C" w14:textId="393462C4" w:rsidR="00D8302A" w:rsidRPr="00CD5091" w:rsidRDefault="00D8302A" w:rsidP="00D8302A">
      <w:pPr>
        <w:spacing w:before="240"/>
        <w:rPr>
          <w:color w:val="004625" w:themeColor="text2"/>
        </w:rPr>
      </w:pPr>
      <w:r w:rsidRPr="00CD5091">
        <w:rPr>
          <w:rFonts w:ascii="Arial Bold" w:eastAsia="Times New Roman" w:hAnsi="Arial Bold" w:cs="Times New Roman"/>
          <w:b/>
          <w:noProof/>
          <w:color w:val="004625" w:themeColor="text2"/>
          <w:sz w:val="36"/>
          <w:szCs w:val="36"/>
        </w:rPr>
        <w:t>To:</w:t>
      </w:r>
      <w:r w:rsidRPr="00CD5091">
        <w:rPr>
          <w:color w:val="004625" w:themeColor="text2"/>
        </w:rPr>
        <w:t xml:space="preserve"> </w:t>
      </w:r>
      <w:r w:rsidR="00BA1985">
        <w:rPr>
          <w:color w:val="004625" w:themeColor="text2"/>
        </w:rPr>
        <w:t>Lisa Skumatz, Bob Wirtshafter, and Ralph Prahl</w:t>
      </w:r>
      <w:r w:rsidR="009240E6">
        <w:rPr>
          <w:color w:val="004625" w:themeColor="text2"/>
        </w:rPr>
        <w:t>, Connecticut Energy Efficiency Board Evaluation Contractors</w:t>
      </w:r>
      <w:r w:rsidR="00BB70F2">
        <w:rPr>
          <w:color w:val="004625" w:themeColor="text2"/>
        </w:rPr>
        <w:t>, Evaluation Committee</w:t>
      </w:r>
    </w:p>
    <w:p w14:paraId="0FABB12F" w14:textId="47FF8DE9" w:rsidR="00D8302A" w:rsidRPr="00CD5091" w:rsidRDefault="00D8302A" w:rsidP="00D8302A">
      <w:pPr>
        <w:rPr>
          <w:color w:val="004625" w:themeColor="text2"/>
        </w:rPr>
      </w:pPr>
      <w:r w:rsidRPr="00CD5091">
        <w:rPr>
          <w:rFonts w:ascii="Arial Bold" w:eastAsia="Times New Roman" w:hAnsi="Arial Bold" w:cs="Times New Roman"/>
          <w:b/>
          <w:noProof/>
          <w:color w:val="004625" w:themeColor="text2"/>
          <w:sz w:val="36"/>
          <w:szCs w:val="36"/>
        </w:rPr>
        <w:t>From:</w:t>
      </w:r>
      <w:r w:rsidRPr="00CD5091">
        <w:rPr>
          <w:color w:val="004625" w:themeColor="text2"/>
        </w:rPr>
        <w:t xml:space="preserve"> </w:t>
      </w:r>
      <w:r w:rsidR="00E13CA2">
        <w:rPr>
          <w:color w:val="004625" w:themeColor="text2"/>
        </w:rPr>
        <w:t>NMR Group</w:t>
      </w:r>
      <w:r w:rsidR="00424763">
        <w:rPr>
          <w:color w:val="004625" w:themeColor="text2"/>
        </w:rPr>
        <w:t xml:space="preserve"> </w:t>
      </w:r>
      <w:r w:rsidR="008B4460">
        <w:rPr>
          <w:color w:val="004625" w:themeColor="text2"/>
        </w:rPr>
        <w:t xml:space="preserve">and </w:t>
      </w:r>
      <w:r w:rsidR="00424763">
        <w:rPr>
          <w:color w:val="004625" w:themeColor="text2"/>
        </w:rPr>
        <w:t xml:space="preserve">Cadeo </w:t>
      </w:r>
      <w:r w:rsidR="009240E6">
        <w:rPr>
          <w:color w:val="004625" w:themeColor="text2"/>
        </w:rPr>
        <w:t xml:space="preserve">(Evaluation </w:t>
      </w:r>
      <w:r w:rsidR="00424763">
        <w:rPr>
          <w:color w:val="004625" w:themeColor="text2"/>
        </w:rPr>
        <w:t>Team)</w:t>
      </w:r>
    </w:p>
    <w:p w14:paraId="48B91511" w14:textId="5EE173F0" w:rsidR="00D8302A" w:rsidRPr="00CD5091" w:rsidRDefault="00D8302A" w:rsidP="00D8302A">
      <w:pPr>
        <w:rPr>
          <w:color w:val="004625" w:themeColor="text2"/>
        </w:rPr>
      </w:pPr>
      <w:r w:rsidRPr="00CD5091">
        <w:rPr>
          <w:rFonts w:ascii="Arial Bold" w:eastAsia="Times New Roman" w:hAnsi="Arial Bold" w:cs="Times New Roman"/>
          <w:b/>
          <w:noProof/>
          <w:color w:val="004625" w:themeColor="text2"/>
          <w:sz w:val="36"/>
          <w:szCs w:val="36"/>
        </w:rPr>
        <w:t>Date:</w:t>
      </w:r>
      <w:r w:rsidRPr="00CD5091">
        <w:rPr>
          <w:rFonts w:eastAsia="Times New Roman" w:cs="Arial"/>
          <w:color w:val="004625" w:themeColor="text2"/>
        </w:rPr>
        <w:t xml:space="preserve"> </w:t>
      </w:r>
      <w:r w:rsidR="008D1965">
        <w:rPr>
          <w:rFonts w:eastAsia="Times New Roman" w:cs="Arial"/>
          <w:color w:val="004625" w:themeColor="text2"/>
        </w:rPr>
        <w:t>Ju</w:t>
      </w:r>
      <w:r w:rsidR="00A45B78">
        <w:rPr>
          <w:rFonts w:eastAsia="Times New Roman" w:cs="Arial"/>
          <w:color w:val="004625" w:themeColor="text2"/>
        </w:rPr>
        <w:t>ly 1</w:t>
      </w:r>
      <w:r w:rsidR="00E13CA2">
        <w:rPr>
          <w:rFonts w:eastAsia="Times New Roman" w:cs="Arial"/>
          <w:color w:val="004625" w:themeColor="text2"/>
        </w:rPr>
        <w:t>, 2022</w:t>
      </w:r>
    </w:p>
    <w:p w14:paraId="7F6A0177" w14:textId="3B3885BA" w:rsidR="00D8302A" w:rsidRPr="00CD5091" w:rsidRDefault="00D8302A" w:rsidP="00D8302A">
      <w:pPr>
        <w:pBdr>
          <w:bottom w:val="single" w:sz="6" w:space="1" w:color="auto"/>
        </w:pBdr>
        <w:rPr>
          <w:color w:val="004625" w:themeColor="text2"/>
        </w:rPr>
      </w:pPr>
      <w:r w:rsidRPr="00CD5091">
        <w:rPr>
          <w:rFonts w:ascii="Arial Bold" w:eastAsia="Times New Roman" w:hAnsi="Arial Bold" w:cs="Times New Roman"/>
          <w:b/>
          <w:noProof/>
          <w:color w:val="004625" w:themeColor="text2"/>
          <w:sz w:val="36"/>
          <w:szCs w:val="36"/>
        </w:rPr>
        <w:t>Re:</w:t>
      </w:r>
      <w:r w:rsidRPr="00CD5091">
        <w:rPr>
          <w:color w:val="004625" w:themeColor="text2"/>
        </w:rPr>
        <w:t xml:space="preserve"> </w:t>
      </w:r>
      <w:r w:rsidR="008D1965">
        <w:rPr>
          <w:color w:val="004625" w:themeColor="text2"/>
        </w:rPr>
        <w:t xml:space="preserve">Air Sealing </w:t>
      </w:r>
      <w:r w:rsidR="008B4460">
        <w:rPr>
          <w:color w:val="004625" w:themeColor="text2"/>
        </w:rPr>
        <w:t xml:space="preserve">and </w:t>
      </w:r>
      <w:r w:rsidR="008D1965">
        <w:rPr>
          <w:color w:val="004625" w:themeColor="text2"/>
        </w:rPr>
        <w:t>Insulation Gross Realization Rate Recommend</w:t>
      </w:r>
      <w:r w:rsidR="007C753E">
        <w:rPr>
          <w:color w:val="004625" w:themeColor="text2"/>
        </w:rPr>
        <w:t>ation</w:t>
      </w:r>
      <w:r w:rsidR="008D1965">
        <w:rPr>
          <w:color w:val="004625" w:themeColor="text2"/>
        </w:rPr>
        <w:t xml:space="preserve"> for PSD</w:t>
      </w:r>
    </w:p>
    <w:p w14:paraId="20C73FB3" w14:textId="77777777" w:rsidR="00D8302A" w:rsidRPr="00AD628F" w:rsidRDefault="00D8302A" w:rsidP="00D8302A">
      <w:pPr>
        <w:pBdr>
          <w:bottom w:val="single" w:sz="6" w:space="1" w:color="auto"/>
        </w:pBdr>
        <w:rPr>
          <w:rFonts w:eastAsia="Times New Roman" w:cs="Times New Roman"/>
        </w:rPr>
      </w:pPr>
    </w:p>
    <w:bookmarkEnd w:id="0"/>
    <w:p w14:paraId="5FBAB54A" w14:textId="1E601677" w:rsidR="00BA7D3E" w:rsidRDefault="00D8302A" w:rsidP="00A67ECA">
      <w:pPr>
        <w:rPr>
          <w:bCs/>
          <w:lang w:bidi="ar-SA"/>
        </w:rPr>
      </w:pPr>
      <w:r>
        <w:rPr>
          <w:bCs/>
          <w:lang w:bidi="ar-SA"/>
        </w:rPr>
        <w:t xml:space="preserve">This memo </w:t>
      </w:r>
      <w:r w:rsidR="00163972">
        <w:rPr>
          <w:bCs/>
          <w:lang w:bidi="ar-SA"/>
        </w:rPr>
        <w:t xml:space="preserve">provides Eversource and </w:t>
      </w:r>
      <w:commentRangeStart w:id="1"/>
      <w:r w:rsidR="00163972">
        <w:rPr>
          <w:bCs/>
          <w:lang w:bidi="ar-SA"/>
        </w:rPr>
        <w:t xml:space="preserve">UI </w:t>
      </w:r>
      <w:commentRangeEnd w:id="1"/>
      <w:r w:rsidR="00D52C92">
        <w:rPr>
          <w:rStyle w:val="CommentReference"/>
        </w:rPr>
        <w:commentReference w:id="1"/>
      </w:r>
      <w:r w:rsidR="00BA7D3E">
        <w:rPr>
          <w:bCs/>
          <w:lang w:bidi="ar-SA"/>
        </w:rPr>
        <w:t xml:space="preserve">(the companies) </w:t>
      </w:r>
      <w:r w:rsidR="00163972">
        <w:rPr>
          <w:bCs/>
          <w:lang w:bidi="ar-SA"/>
        </w:rPr>
        <w:t>with</w:t>
      </w:r>
      <w:r w:rsidR="009B254E">
        <w:rPr>
          <w:bCs/>
          <w:lang w:bidi="ar-SA"/>
        </w:rPr>
        <w:t xml:space="preserve"> insights from the ongoing </w:t>
      </w:r>
      <w:bookmarkStart w:id="2" w:name="_Hlk107490972"/>
      <w:r w:rsidR="008B189F">
        <w:rPr>
          <w:bCs/>
          <w:lang w:bidi="ar-SA"/>
        </w:rPr>
        <w:t>Home Energy Solutions</w:t>
      </w:r>
      <w:bookmarkEnd w:id="2"/>
      <w:r w:rsidR="008B189F">
        <w:rPr>
          <w:bCs/>
          <w:lang w:bidi="ar-SA"/>
        </w:rPr>
        <w:t xml:space="preserve"> </w:t>
      </w:r>
      <w:bookmarkStart w:id="3" w:name="_Hlk107490965"/>
      <w:r w:rsidR="008B189F">
        <w:rPr>
          <w:bCs/>
          <w:lang w:bidi="ar-SA"/>
        </w:rPr>
        <w:t>(HES) and Home Energy Solutions Income Eligible (HES-IE)</w:t>
      </w:r>
      <w:r w:rsidR="009B254E">
        <w:rPr>
          <w:bCs/>
          <w:lang w:bidi="ar-SA"/>
        </w:rPr>
        <w:t xml:space="preserve"> evaluation (R1983) to inform </w:t>
      </w:r>
      <w:r w:rsidR="00E77108">
        <w:rPr>
          <w:bCs/>
          <w:lang w:bidi="ar-SA"/>
        </w:rPr>
        <w:t xml:space="preserve">impending </w:t>
      </w:r>
      <w:r w:rsidR="009B254E">
        <w:rPr>
          <w:bCs/>
          <w:lang w:bidi="ar-SA"/>
        </w:rPr>
        <w:t>updates to the Connecticut Program Savings Document (PSD)</w:t>
      </w:r>
      <w:bookmarkEnd w:id="3"/>
      <w:r w:rsidR="009B254E">
        <w:rPr>
          <w:bCs/>
          <w:lang w:bidi="ar-SA"/>
        </w:rPr>
        <w:t xml:space="preserve">. </w:t>
      </w:r>
    </w:p>
    <w:p w14:paraId="6A6A0510" w14:textId="0A34C3C3" w:rsidR="00E35542" w:rsidRDefault="00A67ECA" w:rsidP="00A67ECA">
      <w:pPr>
        <w:rPr>
          <w:bCs/>
          <w:lang w:bidi="ar-SA"/>
        </w:rPr>
      </w:pPr>
      <w:r>
        <w:rPr>
          <w:bCs/>
          <w:lang w:bidi="ar-SA"/>
        </w:rPr>
        <w:t>The</w:t>
      </w:r>
      <w:r w:rsidR="00BB70F2">
        <w:rPr>
          <w:bCs/>
          <w:lang w:bidi="ar-SA"/>
        </w:rPr>
        <w:t xml:space="preserve"> </w:t>
      </w:r>
      <w:r w:rsidR="00EE4129">
        <w:rPr>
          <w:bCs/>
          <w:lang w:bidi="ar-SA"/>
        </w:rPr>
        <w:t xml:space="preserve">high-level </w:t>
      </w:r>
      <w:r>
        <w:rPr>
          <w:bCs/>
          <w:lang w:bidi="ar-SA"/>
        </w:rPr>
        <w:t xml:space="preserve">results of the evaluation team’s natural gas billing analysis of air sealing and insulation measures delivered through HES and HES-IE </w:t>
      </w:r>
      <w:r w:rsidR="00EE4129">
        <w:rPr>
          <w:bCs/>
          <w:lang w:bidi="ar-SA"/>
        </w:rPr>
        <w:t>indicate</w:t>
      </w:r>
      <w:r w:rsidR="00BA7D3E">
        <w:rPr>
          <w:bCs/>
          <w:lang w:bidi="ar-SA"/>
        </w:rPr>
        <w:t xml:space="preserve"> that</w:t>
      </w:r>
      <w:r>
        <w:rPr>
          <w:bCs/>
          <w:lang w:bidi="ar-SA"/>
        </w:rPr>
        <w:t xml:space="preserve"> the </w:t>
      </w:r>
      <w:commentRangeStart w:id="4"/>
      <w:r>
        <w:rPr>
          <w:bCs/>
          <w:lang w:bidi="ar-SA"/>
        </w:rPr>
        <w:t xml:space="preserve">study’s final evaluated savings </w:t>
      </w:r>
      <w:r w:rsidR="00BB70F2">
        <w:rPr>
          <w:bCs/>
          <w:lang w:bidi="ar-SA"/>
        </w:rPr>
        <w:t>are</w:t>
      </w:r>
      <w:r>
        <w:rPr>
          <w:bCs/>
          <w:lang w:bidi="ar-SA"/>
        </w:rPr>
        <w:t xml:space="preserve"> considerably lower than </w:t>
      </w:r>
      <w:r w:rsidR="00363A93">
        <w:rPr>
          <w:bCs/>
          <w:lang w:bidi="ar-SA"/>
        </w:rPr>
        <w:t xml:space="preserve">both </w:t>
      </w:r>
      <w:r>
        <w:rPr>
          <w:bCs/>
          <w:lang w:bidi="ar-SA"/>
        </w:rPr>
        <w:t xml:space="preserve">the previous impact evaluation (R1603) and </w:t>
      </w:r>
      <w:r w:rsidR="00BA7D3E">
        <w:rPr>
          <w:bCs/>
          <w:lang w:bidi="ar-SA"/>
        </w:rPr>
        <w:t>the companies</w:t>
      </w:r>
      <w:r>
        <w:rPr>
          <w:bCs/>
          <w:lang w:bidi="ar-SA"/>
        </w:rPr>
        <w:t xml:space="preserve"> reported savings (provided in the program tracking data).</w:t>
      </w:r>
      <w:r>
        <w:rPr>
          <w:rStyle w:val="FootnoteReference"/>
          <w:bCs/>
          <w:lang w:bidi="ar-SA"/>
        </w:rPr>
        <w:footnoteReference w:id="2"/>
      </w:r>
      <w:r>
        <w:rPr>
          <w:bCs/>
          <w:lang w:bidi="ar-SA"/>
        </w:rPr>
        <w:t xml:space="preserve"> </w:t>
      </w:r>
      <w:commentRangeEnd w:id="4"/>
      <w:r w:rsidR="00AD3EE2">
        <w:rPr>
          <w:rStyle w:val="CommentReference"/>
        </w:rPr>
        <w:commentReference w:id="4"/>
      </w:r>
    </w:p>
    <w:p w14:paraId="7508E5B7" w14:textId="63633F18" w:rsidR="00363A93" w:rsidRDefault="00B545B8" w:rsidP="00363A93">
      <w:pPr>
        <w:rPr>
          <w:bCs/>
          <w:lang w:bidi="ar-SA"/>
        </w:rPr>
      </w:pPr>
      <w:r>
        <w:rPr>
          <w:bCs/>
          <w:lang w:bidi="ar-SA"/>
        </w:rPr>
        <w:t xml:space="preserve">The evaluation team recommends that the companies </w:t>
      </w:r>
      <w:r w:rsidR="00A140B2">
        <w:rPr>
          <w:bCs/>
          <w:lang w:bidi="ar-SA"/>
        </w:rPr>
        <w:t>use</w:t>
      </w:r>
      <w:r>
        <w:rPr>
          <w:bCs/>
          <w:lang w:bidi="ar-SA"/>
        </w:rPr>
        <w:t xml:space="preserve"> th</w:t>
      </w:r>
      <w:r w:rsidR="00A140B2">
        <w:rPr>
          <w:bCs/>
          <w:lang w:bidi="ar-SA"/>
        </w:rPr>
        <w:t xml:space="preserve">e </w:t>
      </w:r>
      <w:r w:rsidR="00047DCD">
        <w:rPr>
          <w:bCs/>
          <w:lang w:bidi="ar-SA"/>
        </w:rPr>
        <w:t>high-level results</w:t>
      </w:r>
      <w:r w:rsidR="00A140B2">
        <w:rPr>
          <w:bCs/>
          <w:lang w:bidi="ar-SA"/>
        </w:rPr>
        <w:t xml:space="preserve"> in this memo</w:t>
      </w:r>
      <w:r>
        <w:rPr>
          <w:bCs/>
          <w:lang w:bidi="ar-SA"/>
        </w:rPr>
        <w:t xml:space="preserve"> </w:t>
      </w:r>
      <w:r w:rsidR="00A140B2">
        <w:rPr>
          <w:bCs/>
          <w:lang w:bidi="ar-SA"/>
        </w:rPr>
        <w:t xml:space="preserve">to make proactive updates to the PSD in advance of the </w:t>
      </w:r>
      <w:r w:rsidR="004A4DAE">
        <w:rPr>
          <w:bCs/>
          <w:lang w:bidi="ar-SA"/>
        </w:rPr>
        <w:t>final</w:t>
      </w:r>
      <w:r w:rsidR="00A140B2">
        <w:rPr>
          <w:bCs/>
          <w:lang w:bidi="ar-SA"/>
        </w:rPr>
        <w:t xml:space="preserve"> R1983 report. </w:t>
      </w:r>
      <w:r w:rsidR="004A4DAE">
        <w:rPr>
          <w:bCs/>
          <w:lang w:bidi="ar-SA"/>
        </w:rPr>
        <w:t xml:space="preserve">Making </w:t>
      </w:r>
      <w:r w:rsidR="00A140B2">
        <w:rPr>
          <w:bCs/>
          <w:lang w:bidi="ar-SA"/>
        </w:rPr>
        <w:t xml:space="preserve">updates now will limit the </w:t>
      </w:r>
      <w:r w:rsidR="00047DCD">
        <w:rPr>
          <w:bCs/>
          <w:lang w:bidi="ar-SA"/>
        </w:rPr>
        <w:t>level of</w:t>
      </w:r>
      <w:r w:rsidR="00A140B2">
        <w:rPr>
          <w:bCs/>
          <w:lang w:bidi="ar-SA"/>
        </w:rPr>
        <w:t xml:space="preserve"> disparity between the PSD and evaluation at the conclusion of R1983</w:t>
      </w:r>
      <w:r w:rsidR="00363A93">
        <w:rPr>
          <w:bCs/>
          <w:lang w:bidi="ar-SA"/>
        </w:rPr>
        <w:t xml:space="preserve">. Updating the PSD now will also ensure the prospective application of the </w:t>
      </w:r>
      <w:r w:rsidR="00A140B2">
        <w:rPr>
          <w:bCs/>
          <w:lang w:bidi="ar-SA"/>
        </w:rPr>
        <w:t xml:space="preserve">PSD </w:t>
      </w:r>
      <w:r w:rsidR="00363A93">
        <w:rPr>
          <w:bCs/>
          <w:lang w:bidi="ar-SA"/>
        </w:rPr>
        <w:t xml:space="preserve">more </w:t>
      </w:r>
      <w:r w:rsidR="00047DCD">
        <w:rPr>
          <w:bCs/>
          <w:lang w:bidi="ar-SA"/>
        </w:rPr>
        <w:t>accurately represents</w:t>
      </w:r>
      <w:r w:rsidR="00363A93">
        <w:rPr>
          <w:bCs/>
          <w:lang w:bidi="ar-SA"/>
        </w:rPr>
        <w:t xml:space="preserve"> the overall energy consumption and air sealing and insulation </w:t>
      </w:r>
      <w:r w:rsidR="00A140B2">
        <w:rPr>
          <w:bCs/>
          <w:lang w:bidi="ar-SA"/>
        </w:rPr>
        <w:t xml:space="preserve">savings </w:t>
      </w:r>
      <w:r w:rsidR="00363A93">
        <w:rPr>
          <w:bCs/>
          <w:lang w:bidi="ar-SA"/>
        </w:rPr>
        <w:t xml:space="preserve">that the evaluation team has </w:t>
      </w:r>
      <w:r w:rsidR="00A140B2">
        <w:rPr>
          <w:bCs/>
          <w:lang w:bidi="ar-SA"/>
        </w:rPr>
        <w:t>observed for more recent HES and HES-IE participant</w:t>
      </w:r>
      <w:r w:rsidR="00363A93">
        <w:rPr>
          <w:bCs/>
          <w:lang w:bidi="ar-SA"/>
        </w:rPr>
        <w:t xml:space="preserve"> cohorts.</w:t>
      </w:r>
    </w:p>
    <w:p w14:paraId="08B6145F" w14:textId="0E14EB80" w:rsidR="00624769" w:rsidRDefault="00BF13F1" w:rsidP="00624769">
      <w:pPr>
        <w:rPr>
          <w:lang w:bidi="ar-SA"/>
        </w:rPr>
      </w:pPr>
      <w:r>
        <w:rPr>
          <w:lang w:bidi="ar-SA"/>
        </w:rPr>
        <w:t>T</w:t>
      </w:r>
      <w:r w:rsidR="00624769">
        <w:rPr>
          <w:lang w:bidi="ar-SA"/>
        </w:rPr>
        <w:t xml:space="preserve">he evaluation team </w:t>
      </w:r>
      <w:r>
        <w:rPr>
          <w:lang w:bidi="ar-SA"/>
        </w:rPr>
        <w:t>recommends</w:t>
      </w:r>
      <w:r w:rsidR="00624769">
        <w:rPr>
          <w:lang w:bidi="ar-SA"/>
        </w:rPr>
        <w:t xml:space="preserve"> the companies apply a placeholder gross realization rate of at least 50% (relative to the reported savings for 2019 participants) for air sealing and insulation for both programs</w:t>
      </w:r>
      <w:r>
        <w:rPr>
          <w:lang w:bidi="ar-SA"/>
        </w:rPr>
        <w:t xml:space="preserve"> pending the completion of R1983</w:t>
      </w:r>
      <w:r w:rsidR="00624769">
        <w:rPr>
          <w:lang w:bidi="ar-SA"/>
        </w:rPr>
        <w:t xml:space="preserve">. </w:t>
      </w:r>
    </w:p>
    <w:p w14:paraId="6F30C53F" w14:textId="3AF7FE04" w:rsidR="00E77108" w:rsidRDefault="00D4106D" w:rsidP="006101E9">
      <w:pPr>
        <w:rPr>
          <w:bCs/>
          <w:lang w:bidi="ar-SA"/>
        </w:rPr>
      </w:pPr>
      <w:r>
        <w:rPr>
          <w:bCs/>
          <w:lang w:bidi="ar-SA"/>
        </w:rPr>
        <w:t>This memo</w:t>
      </w:r>
      <w:r w:rsidR="00C072F3">
        <w:rPr>
          <w:bCs/>
          <w:lang w:bidi="ar-SA"/>
        </w:rPr>
        <w:t xml:space="preserve"> </w:t>
      </w:r>
      <w:r>
        <w:rPr>
          <w:bCs/>
          <w:lang w:bidi="ar-SA"/>
        </w:rPr>
        <w:t xml:space="preserve">focuses exclusively on </w:t>
      </w:r>
      <w:r w:rsidR="00E77108">
        <w:rPr>
          <w:bCs/>
          <w:lang w:bidi="ar-SA"/>
        </w:rPr>
        <w:t>natural gas air sealing and insulation in recognition of the key role the</w:t>
      </w:r>
      <w:r w:rsidR="00C072F3">
        <w:rPr>
          <w:bCs/>
          <w:lang w:bidi="ar-SA"/>
        </w:rPr>
        <w:t>se</w:t>
      </w:r>
      <w:r w:rsidR="00E77108">
        <w:rPr>
          <w:bCs/>
          <w:lang w:bidi="ar-SA"/>
        </w:rPr>
        <w:t xml:space="preserve"> measures play for residential retrofit programs. The evaluation team will provide evaluated savings for the complete set of HES &amp; HES-IE </w:t>
      </w:r>
      <w:commentRangeStart w:id="5"/>
      <w:r w:rsidR="00E77108">
        <w:rPr>
          <w:bCs/>
          <w:lang w:bidi="ar-SA"/>
        </w:rPr>
        <w:t>measures</w:t>
      </w:r>
      <w:commentRangeEnd w:id="5"/>
      <w:r w:rsidR="004C3120">
        <w:rPr>
          <w:rStyle w:val="CommentReference"/>
        </w:rPr>
        <w:commentReference w:id="5"/>
      </w:r>
      <w:r w:rsidR="00BC084D">
        <w:rPr>
          <w:bCs/>
          <w:lang w:bidi="ar-SA"/>
        </w:rPr>
        <w:t>, including air sealing and insulation,</w:t>
      </w:r>
      <w:r w:rsidR="00E77108">
        <w:rPr>
          <w:bCs/>
          <w:lang w:bidi="ar-SA"/>
        </w:rPr>
        <w:t xml:space="preserve"> at the conclusion of R1983 in Q3 2022.</w:t>
      </w:r>
      <w:r w:rsidR="00C072F3">
        <w:rPr>
          <w:bCs/>
          <w:lang w:bidi="ar-SA"/>
        </w:rPr>
        <w:t xml:space="preserve"> </w:t>
      </w:r>
    </w:p>
    <w:p w14:paraId="37ED1DF2" w14:textId="08321050" w:rsidR="006722D5" w:rsidRDefault="00BF13F1" w:rsidP="006722D5">
      <w:pPr>
        <w:pStyle w:val="Heading1"/>
      </w:pPr>
      <w:r>
        <w:lastRenderedPageBreak/>
        <w:t>High Level</w:t>
      </w:r>
      <w:r w:rsidR="008B189F">
        <w:t xml:space="preserve"> </w:t>
      </w:r>
      <w:r w:rsidR="003C4F8F">
        <w:t>Savings R</w:t>
      </w:r>
      <w:r>
        <w:t>esults</w:t>
      </w:r>
    </w:p>
    <w:p w14:paraId="7CE52332" w14:textId="3CF642CD" w:rsidR="007542DA" w:rsidRDefault="008B4460" w:rsidP="006101E9">
      <w:pPr>
        <w:rPr>
          <w:bCs/>
          <w:lang w:bidi="ar-SA"/>
        </w:rPr>
      </w:pPr>
      <w:r>
        <w:rPr>
          <w:bCs/>
          <w:lang w:bidi="ar-SA"/>
        </w:rPr>
        <w:t xml:space="preserve">As with </w:t>
      </w:r>
      <w:r w:rsidR="007542DA">
        <w:rPr>
          <w:bCs/>
          <w:lang w:bidi="ar-SA"/>
        </w:rPr>
        <w:t xml:space="preserve">the previous </w:t>
      </w:r>
      <w:r w:rsidR="00D55DF2">
        <w:rPr>
          <w:bCs/>
          <w:lang w:bidi="ar-SA"/>
        </w:rPr>
        <w:t xml:space="preserve">HES and HES-IE </w:t>
      </w:r>
      <w:r w:rsidR="007542DA">
        <w:rPr>
          <w:bCs/>
          <w:lang w:bidi="ar-SA"/>
        </w:rPr>
        <w:t>evaluation, t</w:t>
      </w:r>
      <w:r w:rsidR="008B189F">
        <w:rPr>
          <w:bCs/>
          <w:lang w:bidi="ar-SA"/>
        </w:rPr>
        <w:t>he evaluation team</w:t>
      </w:r>
      <w:r w:rsidR="007542DA">
        <w:rPr>
          <w:bCs/>
          <w:lang w:bidi="ar-SA"/>
        </w:rPr>
        <w:t xml:space="preserve"> is using billing analysis to estimate the natural gas savings associated with air sealing and insulation. </w:t>
      </w:r>
      <w:r>
        <w:rPr>
          <w:bCs/>
          <w:lang w:bidi="ar-SA"/>
        </w:rPr>
        <w:t>D</w:t>
      </w:r>
      <w:r w:rsidR="007542DA">
        <w:rPr>
          <w:bCs/>
          <w:lang w:bidi="ar-SA"/>
        </w:rPr>
        <w:t>escribed in the R1983 work plan,</w:t>
      </w:r>
      <w:r w:rsidR="007542DA">
        <w:t xml:space="preserve"> billing analysis is </w:t>
      </w:r>
      <w:r w:rsidR="00F23C0E">
        <w:t>industry best practice</w:t>
      </w:r>
      <w:r w:rsidR="007542DA">
        <w:t xml:space="preserve"> when model results are sufficiently precise (i.e., at least 20% precision threshold at 90% confidence). This is because billing analysis implicitly accounts for myriad factors (e.g., preconditions, installation</w:t>
      </w:r>
      <w:r w:rsidR="00D55DF2">
        <w:t xml:space="preserve"> quality</w:t>
      </w:r>
      <w:r w:rsidR="007542DA">
        <w:t xml:space="preserve">, and </w:t>
      </w:r>
      <w:r w:rsidR="00D55DF2">
        <w:t xml:space="preserve">customer </w:t>
      </w:r>
      <w:r w:rsidR="007542DA">
        <w:t>behavioral change) that impact savings and because the approach us</w:t>
      </w:r>
      <w:r w:rsidR="007413D8">
        <w:t>es</w:t>
      </w:r>
      <w:r w:rsidR="007542DA">
        <w:t xml:space="preserve"> a control group (made up of future program participants) to account for nonprogrammatic factors. </w:t>
      </w:r>
      <w:r w:rsidR="003C4F8F">
        <w:rPr>
          <w:bCs/>
          <w:lang w:bidi="ar-SA"/>
        </w:rPr>
        <w:t>S</w:t>
      </w:r>
      <w:r w:rsidR="007542DA">
        <w:rPr>
          <w:bCs/>
          <w:lang w:bidi="ar-SA"/>
        </w:rPr>
        <w:t xml:space="preserve">ee </w:t>
      </w:r>
      <w:r w:rsidR="003C4F8F">
        <w:rPr>
          <w:bCs/>
          <w:lang w:bidi="ar-SA"/>
        </w:rPr>
        <w:fldChar w:fldCharType="begin"/>
      </w:r>
      <w:r w:rsidR="003C4F8F">
        <w:rPr>
          <w:bCs/>
          <w:lang w:bidi="ar-SA"/>
        </w:rPr>
        <w:instrText xml:space="preserve"> REF _Ref107479876 \r \h </w:instrText>
      </w:r>
      <w:r w:rsidR="003C4F8F">
        <w:rPr>
          <w:bCs/>
          <w:lang w:bidi="ar-SA"/>
        </w:rPr>
      </w:r>
      <w:r w:rsidR="003C4F8F">
        <w:rPr>
          <w:bCs/>
          <w:lang w:bidi="ar-SA"/>
        </w:rPr>
        <w:fldChar w:fldCharType="separate"/>
      </w:r>
      <w:r w:rsidR="0088289F">
        <w:rPr>
          <w:bCs/>
          <w:lang w:bidi="ar-SA"/>
        </w:rPr>
        <w:t>Section 5</w:t>
      </w:r>
      <w:r w:rsidR="003C4F8F">
        <w:rPr>
          <w:bCs/>
          <w:lang w:bidi="ar-SA"/>
        </w:rPr>
        <w:fldChar w:fldCharType="end"/>
      </w:r>
      <w:r w:rsidR="007542DA">
        <w:rPr>
          <w:bCs/>
          <w:lang w:bidi="ar-SA"/>
        </w:rPr>
        <w:t xml:space="preserve"> for a brief overview of the team’s billing analysis methodology.</w:t>
      </w:r>
    </w:p>
    <w:p w14:paraId="7099DC10" w14:textId="5CD79D48" w:rsidR="008B189F" w:rsidRDefault="00D55DF2" w:rsidP="006101E9">
      <w:pPr>
        <w:rPr>
          <w:bCs/>
          <w:lang w:bidi="ar-SA"/>
        </w:rPr>
      </w:pPr>
      <w:r>
        <w:rPr>
          <w:bCs/>
          <w:lang w:bidi="ar-SA"/>
        </w:rPr>
        <w:t>T</w:t>
      </w:r>
      <w:r w:rsidR="007542DA">
        <w:rPr>
          <w:bCs/>
          <w:lang w:bidi="ar-SA"/>
        </w:rPr>
        <w:t>he evaluation team</w:t>
      </w:r>
      <w:r>
        <w:rPr>
          <w:bCs/>
          <w:lang w:bidi="ar-SA"/>
        </w:rPr>
        <w:t xml:space="preserve">’s </w:t>
      </w:r>
      <w:del w:id="6" w:author="Glenn Reed" w:date="2022-07-27T17:39:00Z">
        <w:r w:rsidR="008B189F" w:rsidDel="00AD3EE2">
          <w:rPr>
            <w:bCs/>
            <w:lang w:bidi="ar-SA"/>
          </w:rPr>
          <w:delText xml:space="preserve"> </w:delText>
        </w:r>
      </w:del>
      <w:r w:rsidR="008B189F">
        <w:rPr>
          <w:bCs/>
          <w:lang w:bidi="ar-SA"/>
        </w:rPr>
        <w:t>estimated savings for HES and HES-IE participants</w:t>
      </w:r>
      <w:r w:rsidR="004A4DAE">
        <w:rPr>
          <w:rStyle w:val="FootnoteReference"/>
          <w:bCs/>
          <w:lang w:bidi="ar-SA"/>
        </w:rPr>
        <w:footnoteReference w:id="3"/>
      </w:r>
      <w:r w:rsidR="008B189F">
        <w:rPr>
          <w:bCs/>
          <w:lang w:bidi="ar-SA"/>
        </w:rPr>
        <w:t xml:space="preserve"> </w:t>
      </w:r>
      <w:r w:rsidR="007413D8">
        <w:rPr>
          <w:bCs/>
          <w:lang w:bidi="ar-SA"/>
        </w:rPr>
        <w:t xml:space="preserve">who </w:t>
      </w:r>
      <w:r w:rsidR="008B189F">
        <w:rPr>
          <w:bCs/>
          <w:lang w:bidi="ar-SA"/>
        </w:rPr>
        <w:t xml:space="preserve">only received air sealing during their assessment (referred to as “Core” participants) </w:t>
      </w:r>
      <w:r w:rsidR="007413D8">
        <w:rPr>
          <w:bCs/>
          <w:lang w:bidi="ar-SA"/>
        </w:rPr>
        <w:t xml:space="preserve">separately from </w:t>
      </w:r>
      <w:r w:rsidR="008B189F">
        <w:rPr>
          <w:bCs/>
          <w:lang w:bidi="ar-SA"/>
        </w:rPr>
        <w:t xml:space="preserve">those </w:t>
      </w:r>
      <w:r w:rsidR="007413D8">
        <w:rPr>
          <w:bCs/>
          <w:lang w:bidi="ar-SA"/>
        </w:rPr>
        <w:t>who</w:t>
      </w:r>
      <w:r w:rsidR="008B189F">
        <w:rPr>
          <w:bCs/>
          <w:lang w:bidi="ar-SA"/>
        </w:rPr>
        <w:t>, following their assessment, installed one or more types of insulation (“Rebated” participants).</w:t>
      </w:r>
      <w:commentRangeStart w:id="7"/>
      <w:r w:rsidR="00454E38">
        <w:rPr>
          <w:rStyle w:val="FootnoteReference"/>
          <w:bCs/>
          <w:lang w:bidi="ar-SA"/>
        </w:rPr>
        <w:footnoteReference w:id="4"/>
      </w:r>
      <w:r w:rsidR="008B189F">
        <w:rPr>
          <w:bCs/>
          <w:lang w:bidi="ar-SA"/>
        </w:rPr>
        <w:t xml:space="preserve"> </w:t>
      </w:r>
      <w:commentRangeEnd w:id="7"/>
      <w:r w:rsidR="006D7648">
        <w:rPr>
          <w:rStyle w:val="CommentReference"/>
        </w:rPr>
        <w:commentReference w:id="7"/>
      </w:r>
    </w:p>
    <w:p w14:paraId="41DA82D0" w14:textId="4197A168" w:rsidR="0023342F" w:rsidRDefault="00D07244" w:rsidP="006101E9">
      <w:pPr>
        <w:rPr>
          <w:bCs/>
          <w:lang w:bidi="ar-SA"/>
        </w:rPr>
      </w:pPr>
      <w:r>
        <w:rPr>
          <w:bCs/>
          <w:lang w:bidi="ar-SA"/>
        </w:rPr>
        <w:fldChar w:fldCharType="begin"/>
      </w:r>
      <w:r>
        <w:rPr>
          <w:bCs/>
          <w:lang w:bidi="ar-SA"/>
        </w:rPr>
        <w:instrText xml:space="preserve"> REF _Ref107478443 \h </w:instrText>
      </w:r>
      <w:r>
        <w:rPr>
          <w:bCs/>
          <w:lang w:bidi="ar-SA"/>
        </w:rPr>
      </w:r>
      <w:r>
        <w:rPr>
          <w:bCs/>
          <w:lang w:bidi="ar-SA"/>
        </w:rPr>
        <w:fldChar w:fldCharType="separate"/>
      </w:r>
      <w:r w:rsidR="0088289F">
        <w:t xml:space="preserve">Table </w:t>
      </w:r>
      <w:r w:rsidR="0088289F">
        <w:rPr>
          <w:noProof/>
        </w:rPr>
        <w:t>1</w:t>
      </w:r>
      <w:r>
        <w:rPr>
          <w:bCs/>
          <w:lang w:bidi="ar-SA"/>
        </w:rPr>
        <w:fldChar w:fldCharType="end"/>
      </w:r>
      <w:r>
        <w:rPr>
          <w:bCs/>
          <w:lang w:bidi="ar-SA"/>
        </w:rPr>
        <w:t xml:space="preserve"> </w:t>
      </w:r>
      <w:r w:rsidR="00454E38">
        <w:rPr>
          <w:bCs/>
          <w:lang w:bidi="ar-SA"/>
        </w:rPr>
        <w:t xml:space="preserve">provides a range of the average per-participant savings </w:t>
      </w:r>
      <w:r w:rsidR="007413D8">
        <w:rPr>
          <w:bCs/>
          <w:lang w:bidi="ar-SA"/>
        </w:rPr>
        <w:t>we</w:t>
      </w:r>
      <w:r w:rsidR="00454E38">
        <w:rPr>
          <w:bCs/>
          <w:lang w:bidi="ar-SA"/>
        </w:rPr>
        <w:t xml:space="preserve"> observed in our initial modeling efforts for both programs and participant types (</w:t>
      </w:r>
      <w:r w:rsidR="004A4DAE">
        <w:rPr>
          <w:bCs/>
          <w:lang w:bidi="ar-SA"/>
        </w:rPr>
        <w:t xml:space="preserve">i.e., </w:t>
      </w:r>
      <w:r w:rsidR="00454E38">
        <w:rPr>
          <w:bCs/>
          <w:lang w:bidi="ar-SA"/>
        </w:rPr>
        <w:t xml:space="preserve">Core and Rebated). </w:t>
      </w:r>
      <w:r w:rsidR="007413D8">
        <w:rPr>
          <w:bCs/>
          <w:lang w:bidi="ar-SA"/>
        </w:rPr>
        <w:t>T</w:t>
      </w:r>
      <w:r w:rsidR="0023342F">
        <w:rPr>
          <w:bCs/>
          <w:lang w:bidi="ar-SA"/>
        </w:rPr>
        <w:t xml:space="preserve">he evaluation team’s final reported savings </w:t>
      </w:r>
      <w:r w:rsidR="007413D8">
        <w:rPr>
          <w:bCs/>
          <w:lang w:bidi="ar-SA"/>
        </w:rPr>
        <w:t xml:space="preserve">could </w:t>
      </w:r>
      <w:r w:rsidR="0023342F">
        <w:rPr>
          <w:bCs/>
          <w:lang w:bidi="ar-SA"/>
        </w:rPr>
        <w:t>fall outside the identified ranges</w:t>
      </w:r>
      <w:r w:rsidR="007413D8">
        <w:rPr>
          <w:bCs/>
          <w:lang w:bidi="ar-SA"/>
        </w:rPr>
        <w:t>, but this is unlikely</w:t>
      </w:r>
      <w:r w:rsidR="0023342F">
        <w:rPr>
          <w:bCs/>
          <w:lang w:bidi="ar-SA"/>
        </w:rPr>
        <w:t xml:space="preserve">. </w:t>
      </w:r>
      <w:r w:rsidR="009B706C">
        <w:rPr>
          <w:bCs/>
          <w:lang w:bidi="ar-SA"/>
        </w:rPr>
        <w:t>As presented in the next s</w:t>
      </w:r>
      <w:r w:rsidR="00AC2EF1">
        <w:rPr>
          <w:bCs/>
          <w:lang w:bidi="ar-SA"/>
        </w:rPr>
        <w:t xml:space="preserve">ection, these savings ranges are much lower than the previous evaluation and reported savings in the tracking data, which is the basis for our team’s early recommendation that the PAs update the PSD now.  </w:t>
      </w:r>
    </w:p>
    <w:p w14:paraId="6CE15431" w14:textId="22E7B7B2" w:rsidR="00D07244" w:rsidRDefault="00D07244" w:rsidP="00D07244">
      <w:pPr>
        <w:pStyle w:val="Caption"/>
        <w:keepLines/>
      </w:pPr>
      <w:bookmarkStart w:id="8" w:name="_Ref107478443"/>
      <w:r>
        <w:t xml:space="preserve">Table </w:t>
      </w:r>
      <w:fldSimple w:instr=" SEQ Table \* ARABIC ">
        <w:r w:rsidR="0088289F">
          <w:rPr>
            <w:noProof/>
          </w:rPr>
          <w:t>1</w:t>
        </w:r>
      </w:fldSimple>
      <w:bookmarkEnd w:id="8"/>
      <w:r>
        <w:t xml:space="preserve">: </w:t>
      </w:r>
      <w:r w:rsidR="00D46610">
        <w:t xml:space="preserve">Preliminary </w:t>
      </w:r>
      <w:r w:rsidR="0015102D">
        <w:t>Statewide</w:t>
      </w:r>
      <w:r w:rsidR="0015102D">
        <w:rPr>
          <w:rStyle w:val="FootnoteReference"/>
        </w:rPr>
        <w:footnoteReference w:id="5"/>
      </w:r>
      <w:r w:rsidR="0015102D">
        <w:t xml:space="preserve"> </w:t>
      </w:r>
      <w:r w:rsidR="00D46610">
        <w:t xml:space="preserve">Savings Ranges </w:t>
      </w:r>
      <w:r w:rsidR="0023342F">
        <w:t xml:space="preserve">for 2019 Participants </w:t>
      </w:r>
      <w:r w:rsidR="00D46610">
        <w:t xml:space="preserve">(CCF/year) </w:t>
      </w:r>
    </w:p>
    <w:tbl>
      <w:tblPr>
        <w:tblStyle w:val="BodyEven"/>
        <w:tblW w:w="5000" w:type="pct"/>
        <w:tblLook w:val="04A0" w:firstRow="1" w:lastRow="0" w:firstColumn="1" w:lastColumn="0" w:noHBand="0" w:noVBand="1"/>
      </w:tblPr>
      <w:tblGrid>
        <w:gridCol w:w="2698"/>
        <w:gridCol w:w="2701"/>
        <w:gridCol w:w="3961"/>
      </w:tblGrid>
      <w:tr w:rsidR="00D46610" w14:paraId="1E289E03" w14:textId="77777777" w:rsidTr="00D4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pct"/>
            <w:vAlign w:val="center"/>
            <w:hideMark/>
          </w:tcPr>
          <w:p w14:paraId="4D718266" w14:textId="75BAEF75" w:rsidR="00D46610" w:rsidRDefault="00D46610" w:rsidP="00D46610">
            <w:pPr>
              <w:keepNext/>
              <w:keepLines/>
              <w:spacing w:after="0" w:line="280" w:lineRule="exact"/>
              <w:jc w:val="left"/>
              <w:rPr>
                <w:bCs/>
                <w:lang w:eastAsia="ja-JP"/>
              </w:rPr>
            </w:pPr>
            <w:r w:rsidRPr="00D46610">
              <w:rPr>
                <w:bCs/>
                <w:lang w:eastAsia="ja-JP"/>
              </w:rPr>
              <w:t>Program</w:t>
            </w:r>
          </w:p>
        </w:tc>
        <w:tc>
          <w:tcPr>
            <w:tcW w:w="1443" w:type="pct"/>
            <w:vAlign w:val="center"/>
            <w:hideMark/>
          </w:tcPr>
          <w:p w14:paraId="16A44EF6" w14:textId="4063039B" w:rsidR="00D46610" w:rsidRDefault="00D46610" w:rsidP="00D46610">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lang w:eastAsia="ja-JP"/>
              </w:rPr>
            </w:pPr>
            <w:commentRangeStart w:id="9"/>
            <w:r w:rsidRPr="00D46610">
              <w:rPr>
                <w:bCs/>
                <w:lang w:eastAsia="ja-JP"/>
              </w:rPr>
              <w:t>Core (Air Sealing Only)</w:t>
            </w:r>
            <w:commentRangeEnd w:id="9"/>
            <w:r w:rsidR="00200883">
              <w:rPr>
                <w:rStyle w:val="CommentReference"/>
                <w:b w:val="0"/>
                <w:color w:val="auto"/>
              </w:rPr>
              <w:commentReference w:id="9"/>
            </w:r>
          </w:p>
        </w:tc>
        <w:tc>
          <w:tcPr>
            <w:tcW w:w="2116" w:type="pct"/>
            <w:vAlign w:val="center"/>
            <w:hideMark/>
          </w:tcPr>
          <w:p w14:paraId="3875E6EB" w14:textId="34A75329" w:rsidR="00D46610" w:rsidRDefault="00D46610" w:rsidP="00D46610">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lang w:eastAsia="ja-JP"/>
              </w:rPr>
            </w:pPr>
            <w:r w:rsidRPr="00D46610">
              <w:rPr>
                <w:bCs/>
                <w:lang w:eastAsia="ja-JP"/>
              </w:rPr>
              <w:t>Rebated (Air Sealing &amp; Insulation)</w:t>
            </w:r>
          </w:p>
        </w:tc>
      </w:tr>
      <w:tr w:rsidR="00D46610" w14:paraId="3F3F8DE1" w14:textId="77777777" w:rsidTr="00D46610">
        <w:tc>
          <w:tcPr>
            <w:cnfStyle w:val="001000000000" w:firstRow="0" w:lastRow="0" w:firstColumn="1" w:lastColumn="0" w:oddVBand="0" w:evenVBand="0" w:oddHBand="0" w:evenHBand="0" w:firstRowFirstColumn="0" w:firstRowLastColumn="0" w:lastRowFirstColumn="0" w:lastRowLastColumn="0"/>
            <w:tcW w:w="1441" w:type="pct"/>
            <w:vAlign w:val="bottom"/>
            <w:hideMark/>
          </w:tcPr>
          <w:p w14:paraId="1742AE5C" w14:textId="0E875930" w:rsidR="00D46610" w:rsidRDefault="00D46610" w:rsidP="00D46610">
            <w:pPr>
              <w:keepNext/>
              <w:keepLines/>
              <w:spacing w:after="0" w:line="280" w:lineRule="exact"/>
              <w:jc w:val="left"/>
              <w:rPr>
                <w:lang w:eastAsia="ja-JP"/>
              </w:rPr>
            </w:pPr>
            <w:r w:rsidRPr="00D46610">
              <w:rPr>
                <w:lang w:eastAsia="ja-JP"/>
              </w:rPr>
              <w:t>HES</w:t>
            </w:r>
          </w:p>
        </w:tc>
        <w:tc>
          <w:tcPr>
            <w:tcW w:w="1443" w:type="pct"/>
            <w:vAlign w:val="bottom"/>
            <w:hideMark/>
          </w:tcPr>
          <w:p w14:paraId="7427CE05" w14:textId="23F61841" w:rsidR="00D46610" w:rsidRDefault="00D46610" w:rsidP="00D46610">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sidRPr="00D46610">
              <w:rPr>
                <w:lang w:eastAsia="ja-JP"/>
              </w:rPr>
              <w:t>10-20</w:t>
            </w:r>
          </w:p>
        </w:tc>
        <w:tc>
          <w:tcPr>
            <w:tcW w:w="2116" w:type="pct"/>
            <w:vAlign w:val="bottom"/>
            <w:hideMark/>
          </w:tcPr>
          <w:p w14:paraId="36178469" w14:textId="20072E51" w:rsidR="00D46610" w:rsidRPr="00D46610" w:rsidRDefault="00D46610" w:rsidP="00D46610">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sidRPr="00D46610">
              <w:rPr>
                <w:lang w:eastAsia="ja-JP"/>
              </w:rPr>
              <w:t>40-90</w:t>
            </w:r>
          </w:p>
        </w:tc>
      </w:tr>
      <w:tr w:rsidR="00D46610" w14:paraId="09E418A0" w14:textId="77777777" w:rsidTr="00D466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pct"/>
            <w:vAlign w:val="bottom"/>
            <w:hideMark/>
          </w:tcPr>
          <w:p w14:paraId="0432D37F" w14:textId="68D43D1A" w:rsidR="00D46610" w:rsidRDefault="00D46610" w:rsidP="00D46610">
            <w:pPr>
              <w:keepNext/>
              <w:keepLines/>
              <w:spacing w:after="0" w:line="280" w:lineRule="exact"/>
              <w:jc w:val="left"/>
              <w:rPr>
                <w:lang w:eastAsia="ja-JP"/>
              </w:rPr>
            </w:pPr>
            <w:r w:rsidRPr="00D46610">
              <w:rPr>
                <w:lang w:eastAsia="ja-JP"/>
              </w:rPr>
              <w:t>HES-IE</w:t>
            </w:r>
          </w:p>
        </w:tc>
        <w:tc>
          <w:tcPr>
            <w:tcW w:w="1443" w:type="pct"/>
            <w:vAlign w:val="bottom"/>
            <w:hideMark/>
          </w:tcPr>
          <w:p w14:paraId="2CE8720D" w14:textId="74B48AD2" w:rsidR="00D46610" w:rsidRDefault="00D46610" w:rsidP="00D46610">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sidRPr="00D46610">
              <w:rPr>
                <w:lang w:eastAsia="ja-JP"/>
              </w:rPr>
              <w:t>10-20</w:t>
            </w:r>
          </w:p>
        </w:tc>
        <w:tc>
          <w:tcPr>
            <w:tcW w:w="2116" w:type="pct"/>
            <w:vAlign w:val="bottom"/>
            <w:hideMark/>
          </w:tcPr>
          <w:p w14:paraId="6C6C1810" w14:textId="71FF5074" w:rsidR="00D46610" w:rsidRDefault="00D46610" w:rsidP="00D46610">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sidRPr="00D46610">
              <w:rPr>
                <w:lang w:eastAsia="ja-JP"/>
              </w:rPr>
              <w:t>110-140</w:t>
            </w:r>
          </w:p>
        </w:tc>
      </w:tr>
    </w:tbl>
    <w:p w14:paraId="0EEA4BFB" w14:textId="77777777" w:rsidR="00D46610" w:rsidRPr="00D46610" w:rsidRDefault="00D46610" w:rsidP="00D46610"/>
    <w:p w14:paraId="6659A2FB" w14:textId="74D6D999" w:rsidR="003C4F8F" w:rsidRDefault="003C4F8F" w:rsidP="003C4F8F">
      <w:pPr>
        <w:pStyle w:val="Heading1"/>
      </w:pPr>
      <w:r>
        <w:t>Savings Comparison</w:t>
      </w:r>
    </w:p>
    <w:p w14:paraId="02AA8668" w14:textId="74E37F78" w:rsidR="001E34DB" w:rsidRDefault="003C4F8F" w:rsidP="006101E9">
      <w:pPr>
        <w:rPr>
          <w:bCs/>
          <w:lang w:bidi="ar-SA"/>
        </w:rPr>
      </w:pPr>
      <w:r w:rsidRPr="00E67990">
        <w:rPr>
          <w:bCs/>
          <w:lang w:bidi="ar-SA"/>
        </w:rPr>
        <w:t xml:space="preserve">In this section, the evaluation team provides </w:t>
      </w:r>
      <w:r w:rsidR="001E34DB">
        <w:rPr>
          <w:bCs/>
          <w:lang w:bidi="ar-SA"/>
        </w:rPr>
        <w:t>three</w:t>
      </w:r>
      <w:r w:rsidRPr="00E67990">
        <w:rPr>
          <w:bCs/>
          <w:lang w:bidi="ar-SA"/>
        </w:rPr>
        <w:t xml:space="preserve"> comparisons for the values in </w:t>
      </w:r>
      <w:r w:rsidRPr="00E67990">
        <w:rPr>
          <w:bCs/>
          <w:lang w:bidi="ar-SA"/>
        </w:rPr>
        <w:fldChar w:fldCharType="begin"/>
      </w:r>
      <w:r w:rsidRPr="00E67990">
        <w:rPr>
          <w:bCs/>
          <w:lang w:bidi="ar-SA"/>
        </w:rPr>
        <w:instrText xml:space="preserve"> REF _Ref107478443 \h </w:instrText>
      </w:r>
      <w:r w:rsidR="00E67990">
        <w:rPr>
          <w:bCs/>
          <w:lang w:bidi="ar-SA"/>
        </w:rPr>
        <w:instrText xml:space="preserve"> \* MERGEFORMAT </w:instrText>
      </w:r>
      <w:r w:rsidRPr="00E67990">
        <w:rPr>
          <w:bCs/>
          <w:lang w:bidi="ar-SA"/>
        </w:rPr>
      </w:r>
      <w:r w:rsidRPr="00E67990">
        <w:rPr>
          <w:bCs/>
          <w:lang w:bidi="ar-SA"/>
        </w:rPr>
        <w:fldChar w:fldCharType="separate"/>
      </w:r>
      <w:r w:rsidR="0088289F">
        <w:t xml:space="preserve">Table </w:t>
      </w:r>
      <w:r w:rsidR="0088289F">
        <w:rPr>
          <w:noProof/>
        </w:rPr>
        <w:t>1</w:t>
      </w:r>
      <w:r w:rsidRPr="00E67990">
        <w:rPr>
          <w:bCs/>
          <w:lang w:bidi="ar-SA"/>
        </w:rPr>
        <w:fldChar w:fldCharType="end"/>
      </w:r>
      <w:r w:rsidR="001E34DB">
        <w:rPr>
          <w:bCs/>
          <w:lang w:bidi="ar-SA"/>
        </w:rPr>
        <w:t>:</w:t>
      </w:r>
    </w:p>
    <w:p w14:paraId="01574664" w14:textId="77777777" w:rsidR="001E34DB" w:rsidRDefault="001E34DB" w:rsidP="001E34DB">
      <w:pPr>
        <w:pStyle w:val="ListParagraph"/>
        <w:numPr>
          <w:ilvl w:val="0"/>
          <w:numId w:val="43"/>
        </w:numPr>
        <w:rPr>
          <w:bCs/>
          <w:lang w:bidi="ar-SA"/>
        </w:rPr>
      </w:pPr>
      <w:bookmarkStart w:id="10" w:name="_Hlk107492080"/>
      <w:r>
        <w:rPr>
          <w:bCs/>
          <w:lang w:bidi="ar-SA"/>
        </w:rPr>
        <w:t>The p</w:t>
      </w:r>
      <w:r w:rsidR="005208C0" w:rsidRPr="001E34DB">
        <w:rPr>
          <w:bCs/>
          <w:lang w:bidi="ar-SA"/>
        </w:rPr>
        <w:t xml:space="preserve">revious </w:t>
      </w:r>
      <w:r>
        <w:rPr>
          <w:bCs/>
          <w:lang w:bidi="ar-SA"/>
        </w:rPr>
        <w:t xml:space="preserve">HES and HES-IE impact </w:t>
      </w:r>
      <w:r w:rsidR="005208C0" w:rsidRPr="001E34DB">
        <w:rPr>
          <w:bCs/>
          <w:lang w:bidi="ar-SA"/>
        </w:rPr>
        <w:t>evaluation (R1603)</w:t>
      </w:r>
    </w:p>
    <w:bookmarkEnd w:id="10"/>
    <w:p w14:paraId="2A1F3133" w14:textId="77777777" w:rsidR="001E34DB" w:rsidRDefault="001E34DB" w:rsidP="001E34DB">
      <w:pPr>
        <w:pStyle w:val="ListParagraph"/>
        <w:numPr>
          <w:ilvl w:val="0"/>
          <w:numId w:val="43"/>
        </w:numPr>
        <w:rPr>
          <w:bCs/>
          <w:lang w:bidi="ar-SA"/>
        </w:rPr>
      </w:pPr>
      <w:r>
        <w:rPr>
          <w:bCs/>
          <w:lang w:bidi="ar-SA"/>
        </w:rPr>
        <w:t>R</w:t>
      </w:r>
      <w:r w:rsidR="005208C0" w:rsidRPr="001E34DB">
        <w:rPr>
          <w:bCs/>
          <w:lang w:bidi="ar-SA"/>
        </w:rPr>
        <w:t xml:space="preserve">eported savings in the </w:t>
      </w:r>
      <w:r>
        <w:rPr>
          <w:bCs/>
          <w:lang w:bidi="ar-SA"/>
        </w:rPr>
        <w:t xml:space="preserve">provided </w:t>
      </w:r>
      <w:r w:rsidR="005208C0" w:rsidRPr="001E34DB">
        <w:rPr>
          <w:bCs/>
          <w:lang w:bidi="ar-SA"/>
        </w:rPr>
        <w:t>program tracking data</w:t>
      </w:r>
    </w:p>
    <w:p w14:paraId="67CE601E" w14:textId="6766A53A" w:rsidR="001E34DB" w:rsidRDefault="001E34DB" w:rsidP="001E34DB">
      <w:pPr>
        <w:pStyle w:val="ListParagraph"/>
        <w:numPr>
          <w:ilvl w:val="0"/>
          <w:numId w:val="43"/>
        </w:numPr>
        <w:rPr>
          <w:bCs/>
          <w:lang w:bidi="ar-SA"/>
        </w:rPr>
      </w:pPr>
      <w:r>
        <w:rPr>
          <w:bCs/>
          <w:lang w:bidi="ar-SA"/>
        </w:rPr>
        <w:t>Evaluation results of similar programs in neighboring states</w:t>
      </w:r>
    </w:p>
    <w:p w14:paraId="1CC58A39" w14:textId="07C8EFA0" w:rsidR="00D55DF2" w:rsidRPr="001E34DB" w:rsidRDefault="006E0516" w:rsidP="001E34DB">
      <w:pPr>
        <w:rPr>
          <w:bCs/>
          <w:lang w:bidi="ar-SA"/>
        </w:rPr>
      </w:pPr>
      <w:r>
        <w:rPr>
          <w:bCs/>
          <w:lang w:bidi="ar-SA"/>
        </w:rPr>
        <w:t xml:space="preserve">The </w:t>
      </w:r>
      <w:r w:rsidR="009240E6">
        <w:rPr>
          <w:bCs/>
          <w:lang w:bidi="ar-SA"/>
        </w:rPr>
        <w:t>evaluation</w:t>
      </w:r>
      <w:r w:rsidRPr="001E34DB">
        <w:rPr>
          <w:bCs/>
          <w:lang w:bidi="ar-SA"/>
        </w:rPr>
        <w:t xml:space="preserve"> </w:t>
      </w:r>
      <w:r w:rsidR="00E67990" w:rsidRPr="001E34DB">
        <w:rPr>
          <w:bCs/>
          <w:lang w:bidi="ar-SA"/>
        </w:rPr>
        <w:t xml:space="preserve">team has also provided additional information regarding the possible cause of the decline in average savings per participant (relative to these points of comparison) in </w:t>
      </w:r>
      <w:r w:rsidR="00E67990" w:rsidRPr="001E34DB">
        <w:rPr>
          <w:bCs/>
          <w:lang w:bidi="ar-SA"/>
        </w:rPr>
        <w:fldChar w:fldCharType="begin"/>
      </w:r>
      <w:r w:rsidR="00E67990" w:rsidRPr="001E34DB">
        <w:rPr>
          <w:bCs/>
          <w:lang w:bidi="ar-SA"/>
        </w:rPr>
        <w:instrText xml:space="preserve"> REF _Ref107480586 \r \h </w:instrText>
      </w:r>
      <w:r w:rsidR="00E67990" w:rsidRPr="001E34DB">
        <w:rPr>
          <w:bCs/>
          <w:lang w:bidi="ar-SA"/>
        </w:rPr>
      </w:r>
      <w:r w:rsidR="00E67990" w:rsidRPr="001E34DB">
        <w:rPr>
          <w:bCs/>
          <w:lang w:bidi="ar-SA"/>
        </w:rPr>
        <w:fldChar w:fldCharType="separate"/>
      </w:r>
      <w:r w:rsidR="0088289F">
        <w:rPr>
          <w:bCs/>
          <w:lang w:bidi="ar-SA"/>
        </w:rPr>
        <w:t>Section 3</w:t>
      </w:r>
      <w:r w:rsidR="00E67990" w:rsidRPr="001E34DB">
        <w:rPr>
          <w:bCs/>
          <w:lang w:bidi="ar-SA"/>
        </w:rPr>
        <w:fldChar w:fldCharType="end"/>
      </w:r>
      <w:r w:rsidR="00E67990" w:rsidRPr="001E34DB">
        <w:rPr>
          <w:bCs/>
          <w:lang w:bidi="ar-SA"/>
        </w:rPr>
        <w:t>.</w:t>
      </w:r>
    </w:p>
    <w:p w14:paraId="59AA9BBD" w14:textId="4E12AD22" w:rsidR="008B189F" w:rsidRDefault="003C4F8F" w:rsidP="003C4F8F">
      <w:pPr>
        <w:pStyle w:val="Heading2"/>
        <w:rPr>
          <w:lang w:bidi="ar-SA"/>
        </w:rPr>
      </w:pPr>
      <w:r>
        <w:rPr>
          <w:lang w:bidi="ar-SA"/>
        </w:rPr>
        <w:lastRenderedPageBreak/>
        <w:t>Comparison to previous evaluation</w:t>
      </w:r>
    </w:p>
    <w:p w14:paraId="62C4CA08" w14:textId="7ECDB5B7" w:rsidR="00E53143" w:rsidRDefault="003C4F8F" w:rsidP="006101E9">
      <w:pPr>
        <w:rPr>
          <w:bCs/>
          <w:lang w:bidi="ar-SA"/>
        </w:rPr>
      </w:pPr>
      <w:r>
        <w:rPr>
          <w:bCs/>
          <w:lang w:bidi="ar-SA"/>
        </w:rPr>
        <w:t xml:space="preserve">R1603, </w:t>
      </w:r>
      <w:r w:rsidR="005208C0">
        <w:rPr>
          <w:bCs/>
          <w:lang w:bidi="ar-SA"/>
        </w:rPr>
        <w:t xml:space="preserve">completed in 2019, evaluated savings for </w:t>
      </w:r>
      <w:r w:rsidR="006E0516">
        <w:rPr>
          <w:bCs/>
          <w:lang w:bidi="ar-SA"/>
        </w:rPr>
        <w:t xml:space="preserve">the </w:t>
      </w:r>
      <w:r w:rsidR="005208C0">
        <w:rPr>
          <w:bCs/>
          <w:lang w:bidi="ar-SA"/>
        </w:rPr>
        <w:t xml:space="preserve">2015 and 2016 HES and HES-IE program years. </w:t>
      </w:r>
      <w:r w:rsidR="005D2B55">
        <w:rPr>
          <w:bCs/>
          <w:lang w:bidi="ar-SA"/>
        </w:rPr>
        <w:t xml:space="preserve">For HES, </w:t>
      </w:r>
      <w:r w:rsidR="006E0516">
        <w:rPr>
          <w:bCs/>
          <w:lang w:bidi="ar-SA"/>
        </w:rPr>
        <w:t xml:space="preserve">R1603 </w:t>
      </w:r>
      <w:r w:rsidR="005208C0">
        <w:rPr>
          <w:bCs/>
          <w:lang w:bidi="ar-SA"/>
        </w:rPr>
        <w:t xml:space="preserve">found </w:t>
      </w:r>
      <w:r w:rsidR="00E67990">
        <w:rPr>
          <w:bCs/>
          <w:lang w:bidi="ar-SA"/>
        </w:rPr>
        <w:t xml:space="preserve">an average statewide evaluated savings of </w:t>
      </w:r>
      <w:r w:rsidR="00E67990" w:rsidRPr="00E53143">
        <w:rPr>
          <w:bCs/>
          <w:lang w:bidi="ar-SA"/>
        </w:rPr>
        <w:t>64 CCF</w:t>
      </w:r>
      <w:r w:rsidR="006700D6" w:rsidRPr="00E53143">
        <w:rPr>
          <w:bCs/>
          <w:lang w:bidi="ar-SA"/>
        </w:rPr>
        <w:t xml:space="preserve"> </w:t>
      </w:r>
      <w:r w:rsidR="00E67990" w:rsidRPr="00E53143">
        <w:rPr>
          <w:bCs/>
          <w:lang w:bidi="ar-SA"/>
        </w:rPr>
        <w:t>for air sealing and 154 CCF for insulation.</w:t>
      </w:r>
      <w:r w:rsidR="006700D6" w:rsidRPr="00E53143">
        <w:rPr>
          <w:rStyle w:val="FootnoteReference"/>
          <w:bCs/>
          <w:lang w:bidi="ar-SA"/>
        </w:rPr>
        <w:footnoteReference w:id="6"/>
      </w:r>
      <w:r w:rsidR="005D2B55">
        <w:rPr>
          <w:bCs/>
          <w:lang w:bidi="ar-SA"/>
        </w:rPr>
        <w:t xml:space="preserve"> For HES-IE, the comparable evaluated values were 59 and 158 CCFs.</w:t>
      </w:r>
      <w:r w:rsidR="00AC2EF1">
        <w:rPr>
          <w:rStyle w:val="FootnoteReference"/>
          <w:bCs/>
          <w:lang w:bidi="ar-SA"/>
        </w:rPr>
        <w:footnoteReference w:id="7"/>
      </w:r>
    </w:p>
    <w:p w14:paraId="73EEF8F3" w14:textId="79F595B7" w:rsidR="006700D6" w:rsidRDefault="0026014E" w:rsidP="006101E9">
      <w:pPr>
        <w:rPr>
          <w:bCs/>
          <w:lang w:bidi="ar-SA"/>
        </w:rPr>
      </w:pPr>
      <w:r>
        <w:rPr>
          <w:bCs/>
          <w:lang w:bidi="ar-SA"/>
        </w:rPr>
        <w:t>T</w:t>
      </w:r>
      <w:r w:rsidR="006700D6">
        <w:rPr>
          <w:bCs/>
          <w:lang w:bidi="ar-SA"/>
        </w:rPr>
        <w:t xml:space="preserve">he evaluated R1603 savings for </w:t>
      </w:r>
      <w:commentRangeStart w:id="11"/>
      <w:r w:rsidR="006700D6">
        <w:rPr>
          <w:bCs/>
          <w:lang w:bidi="ar-SA"/>
        </w:rPr>
        <w:t xml:space="preserve">air </w:t>
      </w:r>
      <w:ins w:id="12" w:author="Glenn Reed" w:date="2022-07-28T07:16:00Z">
        <w:r w:rsidR="00735281">
          <w:rPr>
            <w:bCs/>
            <w:lang w:bidi="ar-SA"/>
          </w:rPr>
          <w:t xml:space="preserve">and duct </w:t>
        </w:r>
      </w:ins>
      <w:r w:rsidR="006700D6">
        <w:rPr>
          <w:bCs/>
          <w:lang w:bidi="ar-SA"/>
        </w:rPr>
        <w:t xml:space="preserve">sealing </w:t>
      </w:r>
      <w:commentRangeEnd w:id="11"/>
      <w:r w:rsidR="00735281">
        <w:rPr>
          <w:rStyle w:val="CommentReference"/>
        </w:rPr>
        <w:commentReference w:id="11"/>
      </w:r>
      <w:r w:rsidR="006700D6">
        <w:rPr>
          <w:bCs/>
          <w:lang w:bidi="ar-SA"/>
        </w:rPr>
        <w:t xml:space="preserve">and insulation are mutually exclusive and additive. In other words, </w:t>
      </w:r>
      <w:r w:rsidR="005D2B55">
        <w:rPr>
          <w:bCs/>
          <w:lang w:bidi="ar-SA"/>
        </w:rPr>
        <w:t xml:space="preserve">HES </w:t>
      </w:r>
      <w:r w:rsidR="006700D6">
        <w:rPr>
          <w:bCs/>
          <w:lang w:bidi="ar-SA"/>
        </w:rPr>
        <w:t>participant</w:t>
      </w:r>
      <w:r>
        <w:rPr>
          <w:bCs/>
          <w:lang w:bidi="ar-SA"/>
        </w:rPr>
        <w:t>s</w:t>
      </w:r>
      <w:r w:rsidR="006700D6">
        <w:rPr>
          <w:bCs/>
          <w:lang w:bidi="ar-SA"/>
        </w:rPr>
        <w:t xml:space="preserve"> </w:t>
      </w:r>
      <w:r>
        <w:rPr>
          <w:bCs/>
          <w:lang w:bidi="ar-SA"/>
        </w:rPr>
        <w:t xml:space="preserve">who </w:t>
      </w:r>
      <w:r w:rsidR="006700D6">
        <w:rPr>
          <w:bCs/>
          <w:lang w:bidi="ar-SA"/>
        </w:rPr>
        <w:t>had their home air sealed during the assessment and then installed insulation save</w:t>
      </w:r>
      <w:r w:rsidR="0080576D">
        <w:rPr>
          <w:bCs/>
          <w:lang w:bidi="ar-SA"/>
        </w:rPr>
        <w:t>d an estimated</w:t>
      </w:r>
      <w:r w:rsidR="006700D6">
        <w:rPr>
          <w:bCs/>
          <w:lang w:bidi="ar-SA"/>
        </w:rPr>
        <w:t xml:space="preserve"> 218 therms</w:t>
      </w:r>
      <w:r>
        <w:rPr>
          <w:bCs/>
          <w:lang w:bidi="ar-SA"/>
        </w:rPr>
        <w:t xml:space="preserve"> on average</w:t>
      </w:r>
      <w:r w:rsidR="006700D6">
        <w:rPr>
          <w:bCs/>
          <w:lang w:bidi="ar-SA"/>
        </w:rPr>
        <w:t xml:space="preserve">. </w:t>
      </w:r>
      <w:r w:rsidR="00BE6DF6">
        <w:rPr>
          <w:bCs/>
          <w:lang w:bidi="ar-SA"/>
        </w:rPr>
        <w:t xml:space="preserve">The </w:t>
      </w:r>
      <w:r w:rsidR="006700D6">
        <w:rPr>
          <w:bCs/>
          <w:lang w:bidi="ar-SA"/>
        </w:rPr>
        <w:t>combined savings from R1603</w:t>
      </w:r>
      <w:r w:rsidR="00BE6DF6">
        <w:rPr>
          <w:bCs/>
          <w:lang w:bidi="ar-SA"/>
        </w:rPr>
        <w:t xml:space="preserve"> (</w:t>
      </w:r>
      <w:r w:rsidR="00BE6DF6">
        <w:rPr>
          <w:bCs/>
          <w:lang w:bidi="ar-SA"/>
        </w:rPr>
        <w:fldChar w:fldCharType="begin"/>
      </w:r>
      <w:r w:rsidR="00BE6DF6">
        <w:rPr>
          <w:bCs/>
          <w:lang w:bidi="ar-SA"/>
        </w:rPr>
        <w:instrText xml:space="preserve"> REF _Ref107493098 \h </w:instrText>
      </w:r>
      <w:r w:rsidR="00BE6DF6">
        <w:rPr>
          <w:bCs/>
          <w:lang w:bidi="ar-SA"/>
        </w:rPr>
      </w:r>
      <w:r w:rsidR="00BE6DF6">
        <w:rPr>
          <w:bCs/>
          <w:lang w:bidi="ar-SA"/>
        </w:rPr>
        <w:fldChar w:fldCharType="separate"/>
      </w:r>
      <w:r w:rsidR="0088289F">
        <w:t xml:space="preserve">Table </w:t>
      </w:r>
      <w:r w:rsidR="0088289F">
        <w:rPr>
          <w:noProof/>
        </w:rPr>
        <w:t>2</w:t>
      </w:r>
      <w:r w:rsidR="00BE6DF6">
        <w:rPr>
          <w:bCs/>
          <w:lang w:bidi="ar-SA"/>
        </w:rPr>
        <w:fldChar w:fldCharType="end"/>
      </w:r>
      <w:r w:rsidR="00BE6DF6">
        <w:rPr>
          <w:bCs/>
          <w:lang w:bidi="ar-SA"/>
        </w:rPr>
        <w:t>)</w:t>
      </w:r>
      <w:r w:rsidR="006700D6">
        <w:rPr>
          <w:bCs/>
          <w:lang w:bidi="ar-SA"/>
        </w:rPr>
        <w:t xml:space="preserve"> is comparable to the “Rebated” sav</w:t>
      </w:r>
      <w:r w:rsidR="00E53143">
        <w:rPr>
          <w:bCs/>
          <w:lang w:bidi="ar-SA"/>
        </w:rPr>
        <w:t xml:space="preserve">ings ranges in </w:t>
      </w:r>
      <w:r w:rsidR="00E53143">
        <w:rPr>
          <w:bCs/>
          <w:lang w:bidi="ar-SA"/>
        </w:rPr>
        <w:fldChar w:fldCharType="begin"/>
      </w:r>
      <w:r w:rsidR="00E53143">
        <w:rPr>
          <w:bCs/>
          <w:lang w:bidi="ar-SA"/>
        </w:rPr>
        <w:instrText xml:space="preserve"> REF _Ref107478443 \h </w:instrText>
      </w:r>
      <w:r w:rsidR="00E53143">
        <w:rPr>
          <w:bCs/>
          <w:lang w:bidi="ar-SA"/>
        </w:rPr>
      </w:r>
      <w:r w:rsidR="00E53143">
        <w:rPr>
          <w:bCs/>
          <w:lang w:bidi="ar-SA"/>
        </w:rPr>
        <w:fldChar w:fldCharType="separate"/>
      </w:r>
      <w:r w:rsidR="0088289F">
        <w:t xml:space="preserve">Table </w:t>
      </w:r>
      <w:r w:rsidR="0088289F">
        <w:rPr>
          <w:noProof/>
        </w:rPr>
        <w:t>1</w:t>
      </w:r>
      <w:r w:rsidR="00E53143">
        <w:rPr>
          <w:bCs/>
          <w:lang w:bidi="ar-SA"/>
        </w:rPr>
        <w:fldChar w:fldCharType="end"/>
      </w:r>
      <w:r w:rsidR="00E53143">
        <w:rPr>
          <w:bCs/>
          <w:lang w:bidi="ar-SA"/>
        </w:rPr>
        <w:t xml:space="preserve">. </w:t>
      </w:r>
    </w:p>
    <w:p w14:paraId="12C22F50" w14:textId="222B5412" w:rsidR="001E34DB" w:rsidRDefault="001E34DB" w:rsidP="001E34DB">
      <w:pPr>
        <w:pStyle w:val="Caption"/>
        <w:keepLines/>
      </w:pPr>
      <w:bookmarkStart w:id="13" w:name="_Ref107493098"/>
      <w:r>
        <w:t xml:space="preserve">Table </w:t>
      </w:r>
      <w:fldSimple w:instr=" SEQ Table \* ARABIC ">
        <w:r w:rsidR="0088289F">
          <w:rPr>
            <w:noProof/>
          </w:rPr>
          <w:t>2</w:t>
        </w:r>
      </w:fldSimple>
      <w:bookmarkEnd w:id="13"/>
      <w:r>
        <w:t xml:space="preserve">: </w:t>
      </w:r>
      <w:r w:rsidR="00982A62">
        <w:t xml:space="preserve">Comparison #1: 1603 </w:t>
      </w:r>
      <w:r>
        <w:t>Evaluated Savings (CCF/year)</w:t>
      </w:r>
      <w:r w:rsidR="00982A62">
        <w:t xml:space="preserve"> </w:t>
      </w:r>
    </w:p>
    <w:tbl>
      <w:tblPr>
        <w:tblStyle w:val="BodyEven"/>
        <w:tblW w:w="5192" w:type="pct"/>
        <w:tblLook w:val="04A0" w:firstRow="1" w:lastRow="0" w:firstColumn="1" w:lastColumn="0" w:noHBand="0" w:noVBand="1"/>
      </w:tblPr>
      <w:tblGrid>
        <w:gridCol w:w="968"/>
        <w:gridCol w:w="1728"/>
        <w:gridCol w:w="2432"/>
        <w:gridCol w:w="2163"/>
        <w:gridCol w:w="2428"/>
      </w:tblGrid>
      <w:tr w:rsidR="00A45B78" w14:paraId="2EEC4C6D" w14:textId="77777777" w:rsidTr="00A62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vAlign w:val="center"/>
          </w:tcPr>
          <w:p w14:paraId="37593187" w14:textId="77777777" w:rsidR="0051392A" w:rsidRPr="00D46610" w:rsidRDefault="0051392A" w:rsidP="0051392A">
            <w:pPr>
              <w:keepNext/>
              <w:keepLines/>
              <w:spacing w:after="0" w:line="280" w:lineRule="exact"/>
              <w:jc w:val="left"/>
              <w:rPr>
                <w:bCs/>
                <w:lang w:eastAsia="ja-JP"/>
              </w:rPr>
            </w:pPr>
          </w:p>
        </w:tc>
        <w:tc>
          <w:tcPr>
            <w:tcW w:w="2140" w:type="pct"/>
            <w:gridSpan w:val="2"/>
            <w:vAlign w:val="center"/>
          </w:tcPr>
          <w:p w14:paraId="3A966156" w14:textId="0019640B" w:rsidR="0051392A" w:rsidRPr="00D46610" w:rsidRDefault="0051392A" w:rsidP="00A62C9B">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lang w:eastAsia="ja-JP"/>
              </w:rPr>
            </w:pPr>
            <w:r w:rsidRPr="00D46610">
              <w:rPr>
                <w:bCs/>
                <w:lang w:eastAsia="ja-JP"/>
              </w:rPr>
              <w:t>Core (Air Sealing Only)</w:t>
            </w:r>
          </w:p>
        </w:tc>
        <w:tc>
          <w:tcPr>
            <w:tcW w:w="2362" w:type="pct"/>
            <w:gridSpan w:val="2"/>
            <w:vAlign w:val="center"/>
          </w:tcPr>
          <w:p w14:paraId="2A8E44A6" w14:textId="4727B334" w:rsidR="0051392A" w:rsidRDefault="0051392A" w:rsidP="00A62C9B">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lang w:eastAsia="ja-JP"/>
              </w:rPr>
            </w:pPr>
            <w:r w:rsidRPr="00D46610">
              <w:rPr>
                <w:bCs/>
                <w:lang w:eastAsia="ja-JP"/>
              </w:rPr>
              <w:t>Rebated (Air Sealing &amp; Insulation)</w:t>
            </w:r>
          </w:p>
        </w:tc>
      </w:tr>
      <w:tr w:rsidR="00A62C9B" w14:paraId="2D48E9D6" w14:textId="3A623A01" w:rsidTr="00A62C9B">
        <w:tc>
          <w:tcPr>
            <w:cnfStyle w:val="001000000000" w:firstRow="0" w:lastRow="0" w:firstColumn="1" w:lastColumn="0" w:oddVBand="0" w:evenVBand="0" w:oddHBand="0" w:evenHBand="0" w:firstRowFirstColumn="0" w:firstRowLastColumn="0" w:lastRowFirstColumn="0" w:lastRowLastColumn="0"/>
            <w:tcW w:w="498" w:type="pct"/>
            <w:shd w:val="clear" w:color="auto" w:fill="046A38" w:themeFill="accent2"/>
            <w:vAlign w:val="center"/>
            <w:hideMark/>
          </w:tcPr>
          <w:p w14:paraId="1FC447CF" w14:textId="4B3930F4" w:rsidR="0051392A" w:rsidRPr="0051392A" w:rsidRDefault="0051392A" w:rsidP="0051392A">
            <w:pPr>
              <w:keepNext/>
              <w:keepLines/>
              <w:spacing w:after="0" w:line="280" w:lineRule="exact"/>
              <w:jc w:val="left"/>
              <w:rPr>
                <w:bCs/>
                <w:color w:val="FFFFFF" w:themeColor="background1"/>
                <w:lang w:eastAsia="ja-JP"/>
              </w:rPr>
            </w:pPr>
          </w:p>
        </w:tc>
        <w:tc>
          <w:tcPr>
            <w:tcW w:w="889" w:type="pct"/>
            <w:shd w:val="clear" w:color="auto" w:fill="046A38" w:themeFill="accent2"/>
            <w:vAlign w:val="center"/>
            <w:hideMark/>
          </w:tcPr>
          <w:p w14:paraId="48038DDD" w14:textId="3CE1A48D" w:rsidR="0051392A" w:rsidRPr="00A62C9B" w:rsidRDefault="00A62C9B" w:rsidP="0051392A">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lang w:eastAsia="ja-JP"/>
              </w:rPr>
            </w:pPr>
            <w:r w:rsidRPr="00A62C9B">
              <w:rPr>
                <w:rFonts w:eastAsia="Times New Roman"/>
                <w:b/>
                <w:bCs/>
                <w:color w:val="FFFFFF" w:themeColor="background1"/>
                <w:sz w:val="18"/>
                <w:szCs w:val="18"/>
              </w:rPr>
              <w:t xml:space="preserve">R1983 </w:t>
            </w:r>
            <w:r>
              <w:rPr>
                <w:rFonts w:eastAsia="Times New Roman"/>
                <w:b/>
                <w:bCs/>
                <w:color w:val="FFFFFF" w:themeColor="background1"/>
                <w:sz w:val="18"/>
                <w:szCs w:val="18"/>
              </w:rPr>
              <w:br/>
            </w:r>
            <w:r w:rsidR="0051392A" w:rsidRPr="00A62C9B">
              <w:rPr>
                <w:rFonts w:eastAsia="Times New Roman"/>
                <w:b/>
                <w:bCs/>
                <w:color w:val="FFFFFF" w:themeColor="background1"/>
                <w:sz w:val="18"/>
                <w:szCs w:val="18"/>
              </w:rPr>
              <w:t>Savings Ranges</w:t>
            </w:r>
            <w:r w:rsidR="0051392A" w:rsidRPr="00A62C9B">
              <w:rPr>
                <w:rFonts w:eastAsia="Times New Roman"/>
                <w:color w:val="FFFFFF" w:themeColor="background1"/>
                <w:sz w:val="18"/>
                <w:szCs w:val="18"/>
              </w:rPr>
              <w:t xml:space="preserve"> </w:t>
            </w:r>
            <w:r>
              <w:rPr>
                <w:rFonts w:eastAsia="Times New Roman"/>
                <w:color w:val="FFFFFF" w:themeColor="background1"/>
                <w:sz w:val="18"/>
                <w:szCs w:val="18"/>
              </w:rPr>
              <w:br/>
            </w:r>
            <w:r w:rsidR="0051392A" w:rsidRPr="00A62C9B">
              <w:rPr>
                <w:rFonts w:eastAsia="Times New Roman"/>
                <w:color w:val="FFFFFF" w:themeColor="background1"/>
                <w:sz w:val="18"/>
                <w:szCs w:val="18"/>
              </w:rPr>
              <w:t>(2019 Participants)</w:t>
            </w:r>
          </w:p>
        </w:tc>
        <w:tc>
          <w:tcPr>
            <w:tcW w:w="1251" w:type="pct"/>
            <w:shd w:val="clear" w:color="auto" w:fill="046A38" w:themeFill="accent2"/>
            <w:vAlign w:val="center"/>
          </w:tcPr>
          <w:p w14:paraId="6557F9EC" w14:textId="7C8798B6" w:rsidR="0051392A" w:rsidRPr="00A62C9B" w:rsidRDefault="00A62C9B" w:rsidP="0051392A">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lang w:eastAsia="ja-JP"/>
              </w:rPr>
            </w:pPr>
            <w:r>
              <w:rPr>
                <w:rFonts w:eastAsia="Times New Roman"/>
                <w:b/>
                <w:bCs/>
                <w:color w:val="FFFFFF" w:themeColor="background1"/>
                <w:sz w:val="18"/>
                <w:szCs w:val="18"/>
              </w:rPr>
              <w:t>R</w:t>
            </w:r>
            <w:r w:rsidRPr="00A62C9B">
              <w:rPr>
                <w:rFonts w:eastAsia="Times New Roman"/>
                <w:b/>
                <w:bCs/>
                <w:color w:val="FFFFFF" w:themeColor="background1"/>
                <w:sz w:val="18"/>
                <w:szCs w:val="18"/>
              </w:rPr>
              <w:t xml:space="preserve">1603 </w:t>
            </w:r>
            <w:r>
              <w:rPr>
                <w:rFonts w:eastAsia="Times New Roman"/>
                <w:b/>
                <w:bCs/>
                <w:color w:val="FFFFFF" w:themeColor="background1"/>
                <w:sz w:val="18"/>
                <w:szCs w:val="18"/>
              </w:rPr>
              <w:br/>
            </w:r>
            <w:r w:rsidR="0051392A" w:rsidRPr="00A62C9B">
              <w:rPr>
                <w:rFonts w:eastAsia="Times New Roman"/>
                <w:b/>
                <w:bCs/>
                <w:color w:val="FFFFFF" w:themeColor="background1"/>
                <w:sz w:val="18"/>
                <w:szCs w:val="18"/>
              </w:rPr>
              <w:t xml:space="preserve">Evaluated Savings </w:t>
            </w:r>
            <w:r w:rsidR="0051392A" w:rsidRPr="00A62C9B">
              <w:rPr>
                <w:rFonts w:eastAsia="Times New Roman"/>
                <w:b/>
                <w:bCs/>
                <w:color w:val="FFFFFF" w:themeColor="background1"/>
                <w:sz w:val="18"/>
                <w:szCs w:val="18"/>
              </w:rPr>
              <w:br/>
            </w:r>
            <w:r w:rsidR="0051392A" w:rsidRPr="00A62C9B">
              <w:rPr>
                <w:rFonts w:eastAsia="Times New Roman"/>
                <w:color w:val="FFFFFF" w:themeColor="background1"/>
                <w:sz w:val="18"/>
                <w:szCs w:val="18"/>
              </w:rPr>
              <w:t>(2014 &amp; 2015 Participants)</w:t>
            </w:r>
          </w:p>
        </w:tc>
        <w:tc>
          <w:tcPr>
            <w:tcW w:w="1113" w:type="pct"/>
            <w:shd w:val="clear" w:color="auto" w:fill="046A38" w:themeFill="accent2"/>
            <w:vAlign w:val="center"/>
          </w:tcPr>
          <w:p w14:paraId="1DA8B95D" w14:textId="78FA6CDC" w:rsidR="0051392A" w:rsidRPr="00A62C9B" w:rsidRDefault="00A62C9B" w:rsidP="0051392A">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lang w:eastAsia="ja-JP"/>
              </w:rPr>
            </w:pPr>
            <w:r w:rsidRPr="00A62C9B">
              <w:rPr>
                <w:rFonts w:eastAsia="Times New Roman"/>
                <w:b/>
                <w:bCs/>
                <w:color w:val="FFFFFF" w:themeColor="background1"/>
                <w:sz w:val="18"/>
                <w:szCs w:val="18"/>
              </w:rPr>
              <w:t xml:space="preserve">R1983 </w:t>
            </w:r>
            <w:r>
              <w:rPr>
                <w:rFonts w:eastAsia="Times New Roman"/>
                <w:b/>
                <w:bCs/>
                <w:color w:val="FFFFFF" w:themeColor="background1"/>
                <w:sz w:val="18"/>
                <w:szCs w:val="18"/>
              </w:rPr>
              <w:br/>
            </w:r>
            <w:r w:rsidR="0051392A" w:rsidRPr="00A62C9B">
              <w:rPr>
                <w:rFonts w:eastAsia="Times New Roman"/>
                <w:b/>
                <w:bCs/>
                <w:color w:val="FFFFFF" w:themeColor="background1"/>
                <w:sz w:val="18"/>
                <w:szCs w:val="18"/>
              </w:rPr>
              <w:t>Savings Ranges</w:t>
            </w:r>
            <w:r w:rsidR="0051392A" w:rsidRPr="00A62C9B">
              <w:rPr>
                <w:rFonts w:eastAsia="Times New Roman"/>
                <w:color w:val="FFFFFF" w:themeColor="background1"/>
                <w:sz w:val="18"/>
                <w:szCs w:val="18"/>
              </w:rPr>
              <w:t xml:space="preserve"> </w:t>
            </w:r>
            <w:r>
              <w:rPr>
                <w:rFonts w:eastAsia="Times New Roman"/>
                <w:color w:val="FFFFFF" w:themeColor="background1"/>
                <w:sz w:val="18"/>
                <w:szCs w:val="18"/>
              </w:rPr>
              <w:br/>
            </w:r>
            <w:r w:rsidR="0051392A" w:rsidRPr="00A62C9B">
              <w:rPr>
                <w:rFonts w:eastAsia="Times New Roman"/>
                <w:color w:val="FFFFFF" w:themeColor="background1"/>
                <w:sz w:val="18"/>
                <w:szCs w:val="18"/>
              </w:rPr>
              <w:t>(2019 Participants)</w:t>
            </w:r>
          </w:p>
        </w:tc>
        <w:tc>
          <w:tcPr>
            <w:tcW w:w="1249" w:type="pct"/>
            <w:shd w:val="clear" w:color="auto" w:fill="046A38" w:themeFill="accent2"/>
            <w:vAlign w:val="center"/>
          </w:tcPr>
          <w:p w14:paraId="7B1BD076" w14:textId="3A2F1FBF" w:rsidR="0051392A" w:rsidRPr="00A62C9B" w:rsidRDefault="00A62C9B" w:rsidP="0051392A">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lang w:eastAsia="ja-JP"/>
              </w:rPr>
            </w:pPr>
            <w:commentRangeStart w:id="14"/>
            <w:r>
              <w:rPr>
                <w:rFonts w:eastAsia="Times New Roman"/>
                <w:b/>
                <w:bCs/>
                <w:color w:val="FFFFFF" w:themeColor="background1"/>
                <w:sz w:val="18"/>
                <w:szCs w:val="18"/>
              </w:rPr>
              <w:t>R</w:t>
            </w:r>
            <w:r w:rsidRPr="00A62C9B">
              <w:rPr>
                <w:rFonts w:eastAsia="Times New Roman"/>
                <w:b/>
                <w:bCs/>
                <w:color w:val="FFFFFF" w:themeColor="background1"/>
                <w:sz w:val="18"/>
                <w:szCs w:val="18"/>
              </w:rPr>
              <w:t xml:space="preserve">1603 </w:t>
            </w:r>
            <w:r>
              <w:rPr>
                <w:rFonts w:eastAsia="Times New Roman"/>
                <w:b/>
                <w:bCs/>
                <w:color w:val="FFFFFF" w:themeColor="background1"/>
                <w:sz w:val="18"/>
                <w:szCs w:val="18"/>
              </w:rPr>
              <w:br/>
            </w:r>
            <w:r w:rsidR="0051392A" w:rsidRPr="00A62C9B">
              <w:rPr>
                <w:rFonts w:eastAsia="Times New Roman"/>
                <w:b/>
                <w:bCs/>
                <w:color w:val="FFFFFF" w:themeColor="background1"/>
                <w:sz w:val="18"/>
                <w:szCs w:val="18"/>
              </w:rPr>
              <w:t>Evaluated Savings</w:t>
            </w:r>
            <w:r w:rsidRPr="00A62C9B">
              <w:rPr>
                <w:bCs/>
                <w:color w:val="FFFFFF" w:themeColor="background1"/>
                <w:sz w:val="18"/>
                <w:szCs w:val="18"/>
                <w:lang w:eastAsia="ja-JP"/>
              </w:rPr>
              <w:t>*</w:t>
            </w:r>
            <w:r w:rsidR="0051392A" w:rsidRPr="00A62C9B">
              <w:rPr>
                <w:rFonts w:eastAsia="Times New Roman"/>
                <w:color w:val="FFFFFF" w:themeColor="background1"/>
                <w:sz w:val="18"/>
                <w:szCs w:val="18"/>
              </w:rPr>
              <w:t xml:space="preserve"> </w:t>
            </w:r>
            <w:commentRangeEnd w:id="14"/>
            <w:r w:rsidR="00ED240E">
              <w:rPr>
                <w:rStyle w:val="CommentReference"/>
              </w:rPr>
              <w:commentReference w:id="14"/>
            </w:r>
            <w:r w:rsidR="0051392A" w:rsidRPr="00A62C9B">
              <w:rPr>
                <w:rFonts w:eastAsia="Times New Roman"/>
                <w:color w:val="FFFFFF" w:themeColor="background1"/>
                <w:sz w:val="18"/>
                <w:szCs w:val="18"/>
              </w:rPr>
              <w:br/>
              <w:t>(2014 &amp; 2015 Participants)</w:t>
            </w:r>
          </w:p>
        </w:tc>
      </w:tr>
      <w:tr w:rsidR="00A62C9B" w:rsidRPr="00D46610" w14:paraId="370E8926" w14:textId="75193720" w:rsidTr="00F14C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vAlign w:val="bottom"/>
            <w:hideMark/>
          </w:tcPr>
          <w:p w14:paraId="613F918E" w14:textId="77777777" w:rsidR="00A62C9B" w:rsidRDefault="00A62C9B" w:rsidP="00A62C9B">
            <w:pPr>
              <w:keepNext/>
              <w:keepLines/>
              <w:spacing w:after="0" w:line="280" w:lineRule="exact"/>
              <w:jc w:val="left"/>
              <w:rPr>
                <w:lang w:eastAsia="ja-JP"/>
              </w:rPr>
            </w:pPr>
            <w:r w:rsidRPr="00D46610">
              <w:rPr>
                <w:lang w:eastAsia="ja-JP"/>
              </w:rPr>
              <w:t>HES</w:t>
            </w:r>
          </w:p>
        </w:tc>
        <w:tc>
          <w:tcPr>
            <w:tcW w:w="889" w:type="pct"/>
            <w:vAlign w:val="bottom"/>
          </w:tcPr>
          <w:p w14:paraId="5EBFD41E" w14:textId="41D5010D" w:rsidR="00A62C9B" w:rsidRDefault="00A62C9B" w:rsidP="00A62C9B">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sidRPr="00D46610">
              <w:rPr>
                <w:lang w:eastAsia="ja-JP"/>
              </w:rPr>
              <w:t>10-20</w:t>
            </w:r>
          </w:p>
        </w:tc>
        <w:tc>
          <w:tcPr>
            <w:tcW w:w="1251" w:type="pct"/>
          </w:tcPr>
          <w:p w14:paraId="6364B4FE" w14:textId="7BA273F5" w:rsidR="00A62C9B" w:rsidRDefault="00A62C9B" w:rsidP="00A62C9B">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Pr>
                <w:lang w:eastAsia="ja-JP"/>
              </w:rPr>
              <w:t>64</w:t>
            </w:r>
          </w:p>
        </w:tc>
        <w:tc>
          <w:tcPr>
            <w:tcW w:w="1113" w:type="pct"/>
            <w:vAlign w:val="bottom"/>
          </w:tcPr>
          <w:p w14:paraId="4BDB934B" w14:textId="28F0045C" w:rsidR="00A62C9B" w:rsidRDefault="00A62C9B" w:rsidP="00A62C9B">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sidRPr="00D46610">
              <w:rPr>
                <w:lang w:eastAsia="ja-JP"/>
              </w:rPr>
              <w:t>40-90</w:t>
            </w:r>
          </w:p>
        </w:tc>
        <w:tc>
          <w:tcPr>
            <w:tcW w:w="1249" w:type="pct"/>
          </w:tcPr>
          <w:p w14:paraId="2980638B" w14:textId="4459B6BA" w:rsidR="00A62C9B" w:rsidRDefault="00A62C9B" w:rsidP="00A62C9B">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Pr>
                <w:lang w:eastAsia="ja-JP"/>
              </w:rPr>
              <w:t>218</w:t>
            </w:r>
          </w:p>
        </w:tc>
      </w:tr>
      <w:tr w:rsidR="00A62C9B" w14:paraId="1DE037A3" w14:textId="3D779B38" w:rsidTr="00F14C23">
        <w:tc>
          <w:tcPr>
            <w:cnfStyle w:val="001000000000" w:firstRow="0" w:lastRow="0" w:firstColumn="1" w:lastColumn="0" w:oddVBand="0" w:evenVBand="0" w:oddHBand="0" w:evenHBand="0" w:firstRowFirstColumn="0" w:firstRowLastColumn="0" w:lastRowFirstColumn="0" w:lastRowLastColumn="0"/>
            <w:tcW w:w="498" w:type="pct"/>
            <w:vAlign w:val="bottom"/>
            <w:hideMark/>
          </w:tcPr>
          <w:p w14:paraId="43B03B24" w14:textId="77777777" w:rsidR="00A62C9B" w:rsidRDefault="00A62C9B" w:rsidP="00A62C9B">
            <w:pPr>
              <w:keepNext/>
              <w:keepLines/>
              <w:spacing w:after="0" w:line="280" w:lineRule="exact"/>
              <w:jc w:val="left"/>
              <w:rPr>
                <w:lang w:eastAsia="ja-JP"/>
              </w:rPr>
            </w:pPr>
            <w:r w:rsidRPr="00D46610">
              <w:rPr>
                <w:lang w:eastAsia="ja-JP"/>
              </w:rPr>
              <w:t>HES-IE</w:t>
            </w:r>
          </w:p>
        </w:tc>
        <w:tc>
          <w:tcPr>
            <w:tcW w:w="889" w:type="pct"/>
            <w:vAlign w:val="bottom"/>
          </w:tcPr>
          <w:p w14:paraId="5AD9AF1D" w14:textId="239631E1" w:rsidR="00A62C9B" w:rsidRDefault="00A62C9B" w:rsidP="00A62C9B">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sidRPr="00D46610">
              <w:rPr>
                <w:lang w:eastAsia="ja-JP"/>
              </w:rPr>
              <w:t>10-20</w:t>
            </w:r>
          </w:p>
        </w:tc>
        <w:tc>
          <w:tcPr>
            <w:tcW w:w="1251" w:type="pct"/>
          </w:tcPr>
          <w:p w14:paraId="308A9760" w14:textId="224784A7" w:rsidR="00A62C9B" w:rsidRDefault="00A62C9B" w:rsidP="00A62C9B">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Pr>
                <w:lang w:eastAsia="ja-JP"/>
              </w:rPr>
              <w:t>59</w:t>
            </w:r>
          </w:p>
        </w:tc>
        <w:tc>
          <w:tcPr>
            <w:tcW w:w="1113" w:type="pct"/>
            <w:vAlign w:val="bottom"/>
          </w:tcPr>
          <w:p w14:paraId="5D13F014" w14:textId="1AE40B80" w:rsidR="00A62C9B" w:rsidRDefault="00A62C9B" w:rsidP="00A62C9B">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sidRPr="00D46610">
              <w:rPr>
                <w:lang w:eastAsia="ja-JP"/>
              </w:rPr>
              <w:t>110-140</w:t>
            </w:r>
          </w:p>
        </w:tc>
        <w:tc>
          <w:tcPr>
            <w:tcW w:w="1249" w:type="pct"/>
          </w:tcPr>
          <w:p w14:paraId="4FDE0428" w14:textId="40C3C701" w:rsidR="00A62C9B" w:rsidRDefault="00A62C9B" w:rsidP="00A62C9B">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Pr>
                <w:lang w:eastAsia="ja-JP"/>
              </w:rPr>
              <w:t>217</w:t>
            </w:r>
          </w:p>
        </w:tc>
      </w:tr>
    </w:tbl>
    <w:p w14:paraId="3DE2342E" w14:textId="61517D81" w:rsidR="00FD28B9" w:rsidRPr="00982A62" w:rsidRDefault="00FD28B9" w:rsidP="00FD28B9">
      <w:pPr>
        <w:rPr>
          <w:sz w:val="18"/>
          <w:szCs w:val="18"/>
        </w:rPr>
      </w:pPr>
      <w:r w:rsidRPr="00982A62">
        <w:rPr>
          <w:sz w:val="18"/>
          <w:szCs w:val="18"/>
        </w:rPr>
        <w:t>*Combination of evaluat</w:t>
      </w:r>
      <w:r w:rsidR="00982A62" w:rsidRPr="00982A62">
        <w:rPr>
          <w:sz w:val="18"/>
          <w:szCs w:val="18"/>
        </w:rPr>
        <w:t>ed</w:t>
      </w:r>
      <w:r w:rsidRPr="00982A62">
        <w:rPr>
          <w:sz w:val="18"/>
          <w:szCs w:val="18"/>
        </w:rPr>
        <w:t xml:space="preserve"> air sealing and insulation savings, which were assessed separately</w:t>
      </w:r>
      <w:r w:rsidR="00982A62">
        <w:rPr>
          <w:sz w:val="18"/>
          <w:szCs w:val="18"/>
        </w:rPr>
        <w:t xml:space="preserve"> as part of R1603</w:t>
      </w:r>
      <w:r w:rsidRPr="00982A62">
        <w:rPr>
          <w:sz w:val="18"/>
          <w:szCs w:val="18"/>
        </w:rPr>
        <w:t>.</w:t>
      </w:r>
    </w:p>
    <w:p w14:paraId="79F2550F" w14:textId="1EE20C84" w:rsidR="00E53143" w:rsidRDefault="00E53143" w:rsidP="00E53143">
      <w:pPr>
        <w:pStyle w:val="Heading2"/>
        <w:rPr>
          <w:lang w:bidi="ar-SA"/>
        </w:rPr>
      </w:pPr>
      <w:r>
        <w:rPr>
          <w:lang w:bidi="ar-SA"/>
        </w:rPr>
        <w:t>Comparison to reported savings</w:t>
      </w:r>
    </w:p>
    <w:p w14:paraId="3A9D64F1" w14:textId="00EC9723" w:rsidR="00163972" w:rsidRDefault="0023342F" w:rsidP="00E53143">
      <w:pPr>
        <w:rPr>
          <w:bCs/>
          <w:lang w:bidi="ar-SA"/>
        </w:rPr>
      </w:pPr>
      <w:r>
        <w:rPr>
          <w:bCs/>
          <w:lang w:bidi="ar-SA"/>
        </w:rPr>
        <w:t xml:space="preserve">The </w:t>
      </w:r>
      <w:r w:rsidR="00B66852">
        <w:rPr>
          <w:bCs/>
          <w:lang w:bidi="ar-SA"/>
        </w:rPr>
        <w:t xml:space="preserve">HES </w:t>
      </w:r>
      <w:r w:rsidR="00F4793F">
        <w:rPr>
          <w:bCs/>
          <w:lang w:bidi="ar-SA"/>
        </w:rPr>
        <w:t>and</w:t>
      </w:r>
      <w:r w:rsidR="00B66852">
        <w:rPr>
          <w:bCs/>
          <w:lang w:bidi="ar-SA"/>
        </w:rPr>
        <w:t xml:space="preserve"> HES-IE program tracked data provided Eversource and UI included reported savings by measure and participant. </w:t>
      </w:r>
      <w:r w:rsidR="00F4793F">
        <w:rPr>
          <w:bCs/>
          <w:lang w:bidi="ar-SA"/>
        </w:rPr>
        <w:fldChar w:fldCharType="begin"/>
      </w:r>
      <w:r w:rsidR="00F4793F">
        <w:rPr>
          <w:bCs/>
          <w:lang w:bidi="ar-SA"/>
        </w:rPr>
        <w:instrText xml:space="preserve"> REF _Ref107484566 \h </w:instrText>
      </w:r>
      <w:r w:rsidR="00F4793F">
        <w:rPr>
          <w:bCs/>
          <w:lang w:bidi="ar-SA"/>
        </w:rPr>
      </w:r>
      <w:r w:rsidR="00F4793F">
        <w:rPr>
          <w:bCs/>
          <w:lang w:bidi="ar-SA"/>
        </w:rPr>
        <w:fldChar w:fldCharType="separate"/>
      </w:r>
      <w:r w:rsidR="0088289F">
        <w:t xml:space="preserve">Table </w:t>
      </w:r>
      <w:r w:rsidR="0088289F">
        <w:rPr>
          <w:noProof/>
        </w:rPr>
        <w:t>3</w:t>
      </w:r>
      <w:r w:rsidR="00F4793F">
        <w:rPr>
          <w:bCs/>
          <w:lang w:bidi="ar-SA"/>
        </w:rPr>
        <w:fldChar w:fldCharType="end"/>
      </w:r>
      <w:r w:rsidR="00F4793F">
        <w:rPr>
          <w:bCs/>
          <w:lang w:bidi="ar-SA"/>
        </w:rPr>
        <w:t xml:space="preserve"> summarizes average reported savings</w:t>
      </w:r>
      <w:r w:rsidR="00F4793F" w:rsidDel="00F4793F">
        <w:rPr>
          <w:bCs/>
          <w:lang w:bidi="ar-SA"/>
        </w:rPr>
        <w:t xml:space="preserve"> </w:t>
      </w:r>
      <w:r w:rsidR="00F4793F">
        <w:rPr>
          <w:bCs/>
          <w:lang w:bidi="ar-SA"/>
        </w:rPr>
        <w:t>for Core and Rebated participants.</w:t>
      </w:r>
      <w:r w:rsidR="00AB7DD7">
        <w:rPr>
          <w:rStyle w:val="FootnoteReference"/>
          <w:bCs/>
          <w:lang w:bidi="ar-SA"/>
        </w:rPr>
        <w:footnoteReference w:id="8"/>
      </w:r>
      <w:r w:rsidR="00F4793F">
        <w:rPr>
          <w:bCs/>
          <w:lang w:bidi="ar-SA"/>
        </w:rPr>
        <w:t xml:space="preserve"> </w:t>
      </w:r>
    </w:p>
    <w:p w14:paraId="51C9B913" w14:textId="1E8F8A63" w:rsidR="00BE12C1" w:rsidRDefault="0026014E" w:rsidP="00E53143">
      <w:pPr>
        <w:rPr>
          <w:bCs/>
          <w:lang w:bidi="ar-SA"/>
        </w:rPr>
      </w:pPr>
      <w:r>
        <w:rPr>
          <w:bCs/>
          <w:lang w:bidi="ar-SA"/>
        </w:rPr>
        <w:t>T</w:t>
      </w:r>
      <w:r w:rsidR="00B66852">
        <w:rPr>
          <w:bCs/>
          <w:lang w:bidi="ar-SA"/>
        </w:rPr>
        <w:t>he</w:t>
      </w:r>
      <w:r w:rsidR="00F4793F">
        <w:rPr>
          <w:bCs/>
          <w:lang w:bidi="ar-SA"/>
        </w:rPr>
        <w:t xml:space="preserve"> evaluation team’s savings</w:t>
      </w:r>
      <w:r w:rsidR="00B66852">
        <w:rPr>
          <w:bCs/>
          <w:lang w:bidi="ar-SA"/>
        </w:rPr>
        <w:t xml:space="preserve"> ranges above do not </w:t>
      </w:r>
      <w:r w:rsidR="00F4793F">
        <w:rPr>
          <w:bCs/>
          <w:lang w:bidi="ar-SA"/>
        </w:rPr>
        <w:t xml:space="preserve">facilitate </w:t>
      </w:r>
      <w:r w:rsidR="00AB7DD7">
        <w:rPr>
          <w:bCs/>
          <w:lang w:bidi="ar-SA"/>
        </w:rPr>
        <w:t>an exact</w:t>
      </w:r>
      <w:r w:rsidR="00F4793F">
        <w:rPr>
          <w:bCs/>
          <w:lang w:bidi="ar-SA"/>
        </w:rPr>
        <w:t xml:space="preserve"> gross savings realization rate</w:t>
      </w:r>
      <w:r w:rsidR="00AB7DD7">
        <w:rPr>
          <w:bCs/>
          <w:lang w:bidi="ar-SA"/>
        </w:rPr>
        <w:t xml:space="preserve"> calculation. However, </w:t>
      </w:r>
      <w:r w:rsidR="00B66852">
        <w:rPr>
          <w:bCs/>
          <w:lang w:bidi="ar-SA"/>
        </w:rPr>
        <w:t xml:space="preserve">a </w:t>
      </w:r>
      <w:r w:rsidR="00F4793F">
        <w:rPr>
          <w:bCs/>
          <w:lang w:bidi="ar-SA"/>
        </w:rPr>
        <w:t xml:space="preserve">simple </w:t>
      </w:r>
      <w:r w:rsidR="00B66852">
        <w:rPr>
          <w:bCs/>
          <w:lang w:bidi="ar-SA"/>
        </w:rPr>
        <w:t xml:space="preserve">comparison of those ranges with the average reported savings </w:t>
      </w:r>
      <w:r w:rsidR="00AB7DD7">
        <w:rPr>
          <w:bCs/>
          <w:lang w:bidi="ar-SA"/>
        </w:rPr>
        <w:t>from</w:t>
      </w:r>
      <w:r w:rsidR="00B66852">
        <w:rPr>
          <w:bCs/>
          <w:lang w:bidi="ar-SA"/>
        </w:rPr>
        <w:t xml:space="preserve"> the program tracking </w:t>
      </w:r>
      <w:r w:rsidR="00AB7DD7">
        <w:rPr>
          <w:bCs/>
          <w:lang w:bidi="ar-SA"/>
        </w:rPr>
        <w:t xml:space="preserve">data </w:t>
      </w:r>
      <w:r w:rsidR="00B66852">
        <w:rPr>
          <w:bCs/>
          <w:lang w:bidi="ar-SA"/>
        </w:rPr>
        <w:t xml:space="preserve">underscores the </w:t>
      </w:r>
      <w:r w:rsidR="00AB7DD7">
        <w:rPr>
          <w:bCs/>
          <w:lang w:bidi="ar-SA"/>
        </w:rPr>
        <w:t xml:space="preserve">significant </w:t>
      </w:r>
      <w:r w:rsidR="00B66852">
        <w:rPr>
          <w:bCs/>
          <w:lang w:bidi="ar-SA"/>
        </w:rPr>
        <w:t xml:space="preserve">disparity </w:t>
      </w:r>
      <w:r w:rsidR="00AB7DD7">
        <w:rPr>
          <w:bCs/>
          <w:lang w:bidi="ar-SA"/>
        </w:rPr>
        <w:t xml:space="preserve">and suggests a </w:t>
      </w:r>
      <w:r w:rsidR="00CD430F">
        <w:rPr>
          <w:bCs/>
          <w:lang w:bidi="ar-SA"/>
        </w:rPr>
        <w:t xml:space="preserve">low </w:t>
      </w:r>
      <w:r w:rsidR="00AB7DD7">
        <w:rPr>
          <w:bCs/>
          <w:lang w:bidi="ar-SA"/>
        </w:rPr>
        <w:t xml:space="preserve">gross realization rate </w:t>
      </w:r>
      <w:r w:rsidR="00CD430F">
        <w:rPr>
          <w:bCs/>
          <w:lang w:bidi="ar-SA"/>
        </w:rPr>
        <w:t>will result from R1983</w:t>
      </w:r>
      <w:r w:rsidR="001E34DB">
        <w:rPr>
          <w:bCs/>
          <w:lang w:bidi="ar-SA"/>
        </w:rPr>
        <w:t>.</w:t>
      </w:r>
    </w:p>
    <w:p w14:paraId="569077D0" w14:textId="23982734" w:rsidR="00982A62" w:rsidRDefault="00982A62" w:rsidP="00982A62">
      <w:pPr>
        <w:pStyle w:val="Caption"/>
        <w:keepLines/>
      </w:pPr>
      <w:bookmarkStart w:id="15" w:name="_Ref107484566"/>
      <w:r>
        <w:t xml:space="preserve">Table </w:t>
      </w:r>
      <w:fldSimple w:instr=" SEQ Table \* ARABIC ">
        <w:r w:rsidR="0088289F">
          <w:rPr>
            <w:noProof/>
          </w:rPr>
          <w:t>3</w:t>
        </w:r>
      </w:fldSimple>
      <w:bookmarkEnd w:id="15"/>
      <w:r>
        <w:t>: Comparison #</w:t>
      </w:r>
      <w:r w:rsidR="00362194">
        <w:t>2</w:t>
      </w:r>
      <w:r>
        <w:t xml:space="preserve">: Program Tracking Data – Average Reported Savings (CCF/year) for 2019 Participants </w:t>
      </w:r>
    </w:p>
    <w:tbl>
      <w:tblPr>
        <w:tblStyle w:val="BodyEven"/>
        <w:tblW w:w="5192" w:type="pct"/>
        <w:tblLook w:val="04A0" w:firstRow="1" w:lastRow="0" w:firstColumn="1" w:lastColumn="0" w:noHBand="0" w:noVBand="1"/>
      </w:tblPr>
      <w:tblGrid>
        <w:gridCol w:w="968"/>
        <w:gridCol w:w="1728"/>
        <w:gridCol w:w="2432"/>
        <w:gridCol w:w="2163"/>
        <w:gridCol w:w="2428"/>
      </w:tblGrid>
      <w:tr w:rsidR="00A62C9B" w14:paraId="3D14948A" w14:textId="77777777" w:rsidTr="003862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vAlign w:val="center"/>
          </w:tcPr>
          <w:p w14:paraId="60875E85" w14:textId="77777777" w:rsidR="00A62C9B" w:rsidRPr="00D46610" w:rsidRDefault="00A62C9B" w:rsidP="003862E0">
            <w:pPr>
              <w:keepNext/>
              <w:keepLines/>
              <w:spacing w:after="0" w:line="280" w:lineRule="exact"/>
              <w:jc w:val="left"/>
              <w:rPr>
                <w:bCs/>
                <w:lang w:eastAsia="ja-JP"/>
              </w:rPr>
            </w:pPr>
          </w:p>
        </w:tc>
        <w:tc>
          <w:tcPr>
            <w:tcW w:w="2140" w:type="pct"/>
            <w:gridSpan w:val="2"/>
            <w:vAlign w:val="center"/>
          </w:tcPr>
          <w:p w14:paraId="44420289" w14:textId="77777777" w:rsidR="00A62C9B" w:rsidRPr="00D46610" w:rsidRDefault="00A62C9B" w:rsidP="003862E0">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lang w:eastAsia="ja-JP"/>
              </w:rPr>
            </w:pPr>
            <w:r w:rsidRPr="00D46610">
              <w:rPr>
                <w:bCs/>
                <w:lang w:eastAsia="ja-JP"/>
              </w:rPr>
              <w:t>Core (Air Sealing Only)</w:t>
            </w:r>
          </w:p>
        </w:tc>
        <w:tc>
          <w:tcPr>
            <w:tcW w:w="2362" w:type="pct"/>
            <w:gridSpan w:val="2"/>
            <w:vAlign w:val="center"/>
          </w:tcPr>
          <w:p w14:paraId="33682307" w14:textId="77777777" w:rsidR="00A62C9B" w:rsidRDefault="00A62C9B" w:rsidP="003862E0">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lang w:eastAsia="ja-JP"/>
              </w:rPr>
            </w:pPr>
            <w:r w:rsidRPr="00D46610">
              <w:rPr>
                <w:bCs/>
                <w:lang w:eastAsia="ja-JP"/>
              </w:rPr>
              <w:t>Rebated (Air Sealing &amp; Insulation)</w:t>
            </w:r>
          </w:p>
        </w:tc>
      </w:tr>
      <w:tr w:rsidR="00A62C9B" w14:paraId="03125477" w14:textId="77777777" w:rsidTr="003862E0">
        <w:tc>
          <w:tcPr>
            <w:cnfStyle w:val="001000000000" w:firstRow="0" w:lastRow="0" w:firstColumn="1" w:lastColumn="0" w:oddVBand="0" w:evenVBand="0" w:oddHBand="0" w:evenHBand="0" w:firstRowFirstColumn="0" w:firstRowLastColumn="0" w:lastRowFirstColumn="0" w:lastRowLastColumn="0"/>
            <w:tcW w:w="498" w:type="pct"/>
            <w:shd w:val="clear" w:color="auto" w:fill="046A38" w:themeFill="accent2"/>
            <w:vAlign w:val="center"/>
            <w:hideMark/>
          </w:tcPr>
          <w:p w14:paraId="59935988" w14:textId="77777777" w:rsidR="00A62C9B" w:rsidRPr="0051392A" w:rsidRDefault="00A62C9B" w:rsidP="003862E0">
            <w:pPr>
              <w:keepNext/>
              <w:keepLines/>
              <w:spacing w:after="0" w:line="280" w:lineRule="exact"/>
              <w:jc w:val="left"/>
              <w:rPr>
                <w:bCs/>
                <w:color w:val="FFFFFF" w:themeColor="background1"/>
                <w:lang w:eastAsia="ja-JP"/>
              </w:rPr>
            </w:pPr>
          </w:p>
        </w:tc>
        <w:tc>
          <w:tcPr>
            <w:tcW w:w="889" w:type="pct"/>
            <w:shd w:val="clear" w:color="auto" w:fill="046A38" w:themeFill="accent2"/>
            <w:vAlign w:val="center"/>
            <w:hideMark/>
          </w:tcPr>
          <w:p w14:paraId="04DEA9BA" w14:textId="2F760216" w:rsidR="00A62C9B" w:rsidRPr="00A62C9B" w:rsidRDefault="00A62C9B" w:rsidP="003862E0">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lang w:eastAsia="ja-JP"/>
              </w:rPr>
            </w:pPr>
            <w:r w:rsidRPr="00A62C9B">
              <w:rPr>
                <w:rFonts w:eastAsia="Times New Roman"/>
                <w:b/>
                <w:bCs/>
                <w:color w:val="FFFFFF" w:themeColor="background1"/>
                <w:sz w:val="18"/>
                <w:szCs w:val="18"/>
              </w:rPr>
              <w:t xml:space="preserve">R1983 </w:t>
            </w:r>
            <w:r>
              <w:rPr>
                <w:rFonts w:eastAsia="Times New Roman"/>
                <w:b/>
                <w:bCs/>
                <w:color w:val="FFFFFF" w:themeColor="background1"/>
                <w:sz w:val="18"/>
                <w:szCs w:val="18"/>
              </w:rPr>
              <w:br/>
            </w:r>
            <w:r w:rsidRPr="00A62C9B">
              <w:rPr>
                <w:rFonts w:eastAsia="Times New Roman"/>
                <w:b/>
                <w:bCs/>
                <w:color w:val="FFFFFF" w:themeColor="background1"/>
                <w:sz w:val="18"/>
                <w:szCs w:val="18"/>
              </w:rPr>
              <w:t>Savings Ranges</w:t>
            </w:r>
            <w:r w:rsidRPr="00A62C9B">
              <w:rPr>
                <w:rFonts w:eastAsia="Times New Roman"/>
                <w:color w:val="FFFFFF" w:themeColor="background1"/>
                <w:sz w:val="18"/>
                <w:szCs w:val="18"/>
              </w:rPr>
              <w:t xml:space="preserve"> </w:t>
            </w:r>
          </w:p>
        </w:tc>
        <w:tc>
          <w:tcPr>
            <w:tcW w:w="1251" w:type="pct"/>
            <w:shd w:val="clear" w:color="auto" w:fill="046A38" w:themeFill="accent2"/>
            <w:vAlign w:val="center"/>
          </w:tcPr>
          <w:p w14:paraId="6D21E696" w14:textId="5C9E0342" w:rsidR="00A62C9B" w:rsidRPr="00A62C9B" w:rsidRDefault="00A62C9B" w:rsidP="003862E0">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lang w:eastAsia="ja-JP"/>
              </w:rPr>
            </w:pPr>
            <w:r>
              <w:rPr>
                <w:rFonts w:eastAsia="Times New Roman"/>
                <w:b/>
                <w:bCs/>
                <w:color w:val="FFFFFF" w:themeColor="background1"/>
                <w:sz w:val="18"/>
                <w:szCs w:val="18"/>
              </w:rPr>
              <w:t xml:space="preserve">Program </w:t>
            </w:r>
            <w:r>
              <w:rPr>
                <w:rFonts w:eastAsia="Times New Roman"/>
                <w:b/>
                <w:bCs/>
                <w:color w:val="FFFFFF" w:themeColor="background1"/>
                <w:sz w:val="18"/>
                <w:szCs w:val="18"/>
              </w:rPr>
              <w:br/>
              <w:t>Tracking Data</w:t>
            </w:r>
            <w:r w:rsidRPr="00A62C9B">
              <w:rPr>
                <w:rFonts w:eastAsia="Times New Roman"/>
                <w:b/>
                <w:bCs/>
                <w:color w:val="FFFFFF" w:themeColor="background1"/>
                <w:sz w:val="18"/>
                <w:szCs w:val="18"/>
              </w:rPr>
              <w:t xml:space="preserve"> </w:t>
            </w:r>
          </w:p>
        </w:tc>
        <w:tc>
          <w:tcPr>
            <w:tcW w:w="1113" w:type="pct"/>
            <w:shd w:val="clear" w:color="auto" w:fill="046A38" w:themeFill="accent2"/>
            <w:vAlign w:val="center"/>
          </w:tcPr>
          <w:p w14:paraId="4897F42A" w14:textId="27C9D22D" w:rsidR="00A62C9B" w:rsidRPr="00A62C9B" w:rsidRDefault="00A62C9B" w:rsidP="003862E0">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lang w:eastAsia="ja-JP"/>
              </w:rPr>
            </w:pPr>
            <w:r w:rsidRPr="00A62C9B">
              <w:rPr>
                <w:rFonts w:eastAsia="Times New Roman"/>
                <w:b/>
                <w:bCs/>
                <w:color w:val="FFFFFF" w:themeColor="background1"/>
                <w:sz w:val="18"/>
                <w:szCs w:val="18"/>
              </w:rPr>
              <w:t xml:space="preserve">R1983 </w:t>
            </w:r>
            <w:r>
              <w:rPr>
                <w:rFonts w:eastAsia="Times New Roman"/>
                <w:b/>
                <w:bCs/>
                <w:color w:val="FFFFFF" w:themeColor="background1"/>
                <w:sz w:val="18"/>
                <w:szCs w:val="18"/>
              </w:rPr>
              <w:br/>
            </w:r>
            <w:r w:rsidRPr="00A62C9B">
              <w:rPr>
                <w:rFonts w:eastAsia="Times New Roman"/>
                <w:b/>
                <w:bCs/>
                <w:color w:val="FFFFFF" w:themeColor="background1"/>
                <w:sz w:val="18"/>
                <w:szCs w:val="18"/>
              </w:rPr>
              <w:t>Savings Ranges</w:t>
            </w:r>
            <w:r w:rsidRPr="00A62C9B">
              <w:rPr>
                <w:rFonts w:eastAsia="Times New Roman"/>
                <w:color w:val="FFFFFF" w:themeColor="background1"/>
                <w:sz w:val="18"/>
                <w:szCs w:val="18"/>
              </w:rPr>
              <w:t xml:space="preserve"> </w:t>
            </w:r>
          </w:p>
        </w:tc>
        <w:tc>
          <w:tcPr>
            <w:tcW w:w="1249" w:type="pct"/>
            <w:shd w:val="clear" w:color="auto" w:fill="046A38" w:themeFill="accent2"/>
            <w:vAlign w:val="center"/>
          </w:tcPr>
          <w:p w14:paraId="087EC9DA" w14:textId="5EEF8818" w:rsidR="00A62C9B" w:rsidRPr="00A62C9B" w:rsidRDefault="00A62C9B" w:rsidP="003862E0">
            <w:pPr>
              <w:keepNext/>
              <w:keepLines/>
              <w:spacing w:after="0" w:line="280" w:lineRule="exact"/>
              <w:jc w:val="center"/>
              <w:cnfStyle w:val="000000000000" w:firstRow="0" w:lastRow="0" w:firstColumn="0" w:lastColumn="0" w:oddVBand="0" w:evenVBand="0" w:oddHBand="0" w:evenHBand="0" w:firstRowFirstColumn="0" w:firstRowLastColumn="0" w:lastRowFirstColumn="0" w:lastRowLastColumn="0"/>
              <w:rPr>
                <w:bCs/>
                <w:color w:val="FFFFFF" w:themeColor="background1"/>
                <w:sz w:val="18"/>
                <w:szCs w:val="18"/>
                <w:lang w:eastAsia="ja-JP"/>
              </w:rPr>
            </w:pPr>
            <w:r>
              <w:rPr>
                <w:rFonts w:eastAsia="Times New Roman"/>
                <w:b/>
                <w:bCs/>
                <w:color w:val="FFFFFF" w:themeColor="background1"/>
                <w:sz w:val="18"/>
                <w:szCs w:val="18"/>
              </w:rPr>
              <w:t xml:space="preserve">Program </w:t>
            </w:r>
            <w:r>
              <w:rPr>
                <w:rFonts w:eastAsia="Times New Roman"/>
                <w:b/>
                <w:bCs/>
                <w:color w:val="FFFFFF" w:themeColor="background1"/>
                <w:sz w:val="18"/>
                <w:szCs w:val="18"/>
              </w:rPr>
              <w:br/>
              <w:t>Tracking Data</w:t>
            </w:r>
            <w:r w:rsidRPr="00A62C9B">
              <w:rPr>
                <w:rFonts w:eastAsia="Times New Roman"/>
                <w:b/>
                <w:bCs/>
                <w:color w:val="FFFFFF" w:themeColor="background1"/>
                <w:sz w:val="18"/>
                <w:szCs w:val="18"/>
              </w:rPr>
              <w:t xml:space="preserve"> </w:t>
            </w:r>
            <w:r w:rsidRPr="00A62C9B">
              <w:rPr>
                <w:bCs/>
                <w:color w:val="FFFFFF" w:themeColor="background1"/>
                <w:sz w:val="18"/>
                <w:szCs w:val="18"/>
                <w:lang w:eastAsia="ja-JP"/>
              </w:rPr>
              <w:t>*</w:t>
            </w:r>
            <w:r w:rsidRPr="00A62C9B">
              <w:rPr>
                <w:rFonts w:eastAsia="Times New Roman"/>
                <w:color w:val="FFFFFF" w:themeColor="background1"/>
                <w:sz w:val="18"/>
                <w:szCs w:val="18"/>
              </w:rPr>
              <w:t xml:space="preserve"> </w:t>
            </w:r>
          </w:p>
        </w:tc>
      </w:tr>
      <w:tr w:rsidR="00F35347" w:rsidRPr="00D46610" w14:paraId="2052A324" w14:textId="77777777" w:rsidTr="003862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 w:type="pct"/>
            <w:vAlign w:val="bottom"/>
            <w:hideMark/>
          </w:tcPr>
          <w:p w14:paraId="713F0968" w14:textId="77777777" w:rsidR="00F35347" w:rsidRDefault="00F35347" w:rsidP="00F35347">
            <w:pPr>
              <w:keepNext/>
              <w:keepLines/>
              <w:spacing w:after="0" w:line="280" w:lineRule="exact"/>
              <w:jc w:val="left"/>
              <w:rPr>
                <w:lang w:eastAsia="ja-JP"/>
              </w:rPr>
            </w:pPr>
            <w:r w:rsidRPr="00D46610">
              <w:rPr>
                <w:lang w:eastAsia="ja-JP"/>
              </w:rPr>
              <w:t>HES</w:t>
            </w:r>
          </w:p>
        </w:tc>
        <w:tc>
          <w:tcPr>
            <w:tcW w:w="889" w:type="pct"/>
            <w:vAlign w:val="bottom"/>
          </w:tcPr>
          <w:p w14:paraId="1A58D31F" w14:textId="77777777" w:rsidR="00F35347" w:rsidRDefault="00F35347" w:rsidP="00F35347">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sidRPr="00D46610">
              <w:rPr>
                <w:lang w:eastAsia="ja-JP"/>
              </w:rPr>
              <w:t>10-20</w:t>
            </w:r>
          </w:p>
        </w:tc>
        <w:tc>
          <w:tcPr>
            <w:tcW w:w="1251" w:type="pct"/>
          </w:tcPr>
          <w:p w14:paraId="5CA80BE0" w14:textId="25B66BD9" w:rsidR="00F35347" w:rsidRDefault="00F35347" w:rsidP="00F35347">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Pr>
                <w:lang w:eastAsia="ja-JP"/>
              </w:rPr>
              <w:t>109</w:t>
            </w:r>
          </w:p>
        </w:tc>
        <w:tc>
          <w:tcPr>
            <w:tcW w:w="1113" w:type="pct"/>
            <w:vAlign w:val="bottom"/>
          </w:tcPr>
          <w:p w14:paraId="35DC7262" w14:textId="77777777" w:rsidR="00F35347" w:rsidRDefault="00F35347" w:rsidP="00F35347">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sidRPr="00D46610">
              <w:rPr>
                <w:lang w:eastAsia="ja-JP"/>
              </w:rPr>
              <w:t>40-90</w:t>
            </w:r>
          </w:p>
        </w:tc>
        <w:tc>
          <w:tcPr>
            <w:tcW w:w="1249" w:type="pct"/>
          </w:tcPr>
          <w:p w14:paraId="651CE38E" w14:textId="536CFC33" w:rsidR="00F35347" w:rsidRDefault="00F35347" w:rsidP="00F35347">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Pr>
                <w:lang w:eastAsia="ja-JP"/>
              </w:rPr>
              <w:t>264</w:t>
            </w:r>
          </w:p>
        </w:tc>
      </w:tr>
      <w:tr w:rsidR="00F35347" w14:paraId="3CF4D10E" w14:textId="77777777" w:rsidTr="003862E0">
        <w:tc>
          <w:tcPr>
            <w:cnfStyle w:val="001000000000" w:firstRow="0" w:lastRow="0" w:firstColumn="1" w:lastColumn="0" w:oddVBand="0" w:evenVBand="0" w:oddHBand="0" w:evenHBand="0" w:firstRowFirstColumn="0" w:firstRowLastColumn="0" w:lastRowFirstColumn="0" w:lastRowLastColumn="0"/>
            <w:tcW w:w="498" w:type="pct"/>
            <w:vAlign w:val="bottom"/>
            <w:hideMark/>
          </w:tcPr>
          <w:p w14:paraId="1D496CC7" w14:textId="77777777" w:rsidR="00F35347" w:rsidRDefault="00F35347" w:rsidP="00F35347">
            <w:pPr>
              <w:keepNext/>
              <w:keepLines/>
              <w:spacing w:after="0" w:line="280" w:lineRule="exact"/>
              <w:jc w:val="left"/>
              <w:rPr>
                <w:lang w:eastAsia="ja-JP"/>
              </w:rPr>
            </w:pPr>
            <w:r w:rsidRPr="00D46610">
              <w:rPr>
                <w:lang w:eastAsia="ja-JP"/>
              </w:rPr>
              <w:t>HES-IE</w:t>
            </w:r>
          </w:p>
        </w:tc>
        <w:tc>
          <w:tcPr>
            <w:tcW w:w="889" w:type="pct"/>
            <w:vAlign w:val="bottom"/>
          </w:tcPr>
          <w:p w14:paraId="24DED9D3" w14:textId="77777777" w:rsidR="00F35347" w:rsidRDefault="00F35347" w:rsidP="00F35347">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sidRPr="00D46610">
              <w:rPr>
                <w:lang w:eastAsia="ja-JP"/>
              </w:rPr>
              <w:t>10-20</w:t>
            </w:r>
          </w:p>
        </w:tc>
        <w:tc>
          <w:tcPr>
            <w:tcW w:w="1251" w:type="pct"/>
          </w:tcPr>
          <w:p w14:paraId="14572ABA" w14:textId="4FD27A94" w:rsidR="00F35347" w:rsidRDefault="00F35347" w:rsidP="00F35347">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Pr>
                <w:lang w:eastAsia="ja-JP"/>
              </w:rPr>
              <w:t>130</w:t>
            </w:r>
          </w:p>
        </w:tc>
        <w:tc>
          <w:tcPr>
            <w:tcW w:w="1113" w:type="pct"/>
            <w:vAlign w:val="bottom"/>
          </w:tcPr>
          <w:p w14:paraId="6F0EE873" w14:textId="77777777" w:rsidR="00F35347" w:rsidRDefault="00F35347" w:rsidP="00F35347">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sidRPr="00D46610">
              <w:rPr>
                <w:lang w:eastAsia="ja-JP"/>
              </w:rPr>
              <w:t>110-140</w:t>
            </w:r>
          </w:p>
        </w:tc>
        <w:tc>
          <w:tcPr>
            <w:tcW w:w="1249" w:type="pct"/>
          </w:tcPr>
          <w:p w14:paraId="29F87D8A" w14:textId="7A98DEE1" w:rsidR="00F35347" w:rsidRDefault="00F35347" w:rsidP="00F35347">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commentRangeStart w:id="16"/>
            <w:r>
              <w:rPr>
                <w:lang w:eastAsia="ja-JP"/>
              </w:rPr>
              <w:t>360</w:t>
            </w:r>
            <w:commentRangeEnd w:id="16"/>
            <w:r w:rsidR="00B06C72">
              <w:rPr>
                <w:rStyle w:val="CommentReference"/>
              </w:rPr>
              <w:commentReference w:id="16"/>
            </w:r>
          </w:p>
        </w:tc>
      </w:tr>
    </w:tbl>
    <w:p w14:paraId="57CD5AC6" w14:textId="2F4FC4DC" w:rsidR="00982A62" w:rsidRPr="00982A62" w:rsidRDefault="00982A62" w:rsidP="00982A62">
      <w:pPr>
        <w:rPr>
          <w:sz w:val="18"/>
          <w:szCs w:val="18"/>
        </w:rPr>
      </w:pPr>
      <w:r w:rsidRPr="00982A62">
        <w:rPr>
          <w:sz w:val="18"/>
          <w:szCs w:val="18"/>
        </w:rPr>
        <w:t xml:space="preserve">*Combination of </w:t>
      </w:r>
      <w:r w:rsidR="00362194">
        <w:rPr>
          <w:sz w:val="18"/>
          <w:szCs w:val="18"/>
        </w:rPr>
        <w:t>reported</w:t>
      </w:r>
      <w:r w:rsidRPr="00982A62">
        <w:rPr>
          <w:sz w:val="18"/>
          <w:szCs w:val="18"/>
        </w:rPr>
        <w:t xml:space="preserve"> air sealing and insulation savings, which </w:t>
      </w:r>
      <w:r w:rsidR="0080576D">
        <w:rPr>
          <w:sz w:val="18"/>
          <w:szCs w:val="18"/>
        </w:rPr>
        <w:t>the evaluation team</w:t>
      </w:r>
      <w:r w:rsidR="00362194">
        <w:rPr>
          <w:sz w:val="18"/>
          <w:szCs w:val="18"/>
        </w:rPr>
        <w:t xml:space="preserve"> calculated (using the PSD algorithm) and reported </w:t>
      </w:r>
      <w:r w:rsidRPr="00982A62">
        <w:rPr>
          <w:sz w:val="18"/>
          <w:szCs w:val="18"/>
        </w:rPr>
        <w:t>separately</w:t>
      </w:r>
      <w:r>
        <w:rPr>
          <w:sz w:val="18"/>
          <w:szCs w:val="18"/>
        </w:rPr>
        <w:t xml:space="preserve"> </w:t>
      </w:r>
      <w:r w:rsidR="00362194">
        <w:rPr>
          <w:sz w:val="18"/>
          <w:szCs w:val="18"/>
        </w:rPr>
        <w:t xml:space="preserve">in HES </w:t>
      </w:r>
      <w:r w:rsidR="00BE6DF6">
        <w:rPr>
          <w:sz w:val="18"/>
          <w:szCs w:val="18"/>
        </w:rPr>
        <w:t xml:space="preserve">and </w:t>
      </w:r>
      <w:r w:rsidR="00362194">
        <w:rPr>
          <w:sz w:val="18"/>
          <w:szCs w:val="18"/>
        </w:rPr>
        <w:t>HES-IE program tracking data</w:t>
      </w:r>
      <w:r w:rsidRPr="00982A62">
        <w:rPr>
          <w:sz w:val="18"/>
          <w:szCs w:val="18"/>
        </w:rPr>
        <w:t>.</w:t>
      </w:r>
    </w:p>
    <w:p w14:paraId="58BC98C6" w14:textId="4AC55EEF" w:rsidR="00BE12C1" w:rsidRDefault="00BE12C1" w:rsidP="00BE12C1">
      <w:pPr>
        <w:pStyle w:val="Heading2"/>
        <w:rPr>
          <w:lang w:bidi="ar-SA"/>
        </w:rPr>
      </w:pPr>
      <w:r>
        <w:rPr>
          <w:lang w:bidi="ar-SA"/>
        </w:rPr>
        <w:lastRenderedPageBreak/>
        <w:t>Comparison to similar evaluations in nearby states</w:t>
      </w:r>
    </w:p>
    <w:p w14:paraId="671584A0" w14:textId="23BD963F" w:rsidR="00D22F41" w:rsidRDefault="004156AA" w:rsidP="00D22F41">
      <w:pPr>
        <w:keepNext/>
        <w:keepLines/>
        <w:spacing w:after="0" w:line="280" w:lineRule="exact"/>
        <w:rPr>
          <w:lang w:eastAsia="ja-JP"/>
        </w:rPr>
      </w:pPr>
      <w:r>
        <w:rPr>
          <w:bCs/>
          <w:lang w:bidi="ar-SA"/>
        </w:rPr>
        <w:t>The evaluation team has completed several evaluations of similar market-rate and income</w:t>
      </w:r>
      <w:r w:rsidR="005D5238">
        <w:rPr>
          <w:bCs/>
          <w:lang w:bidi="ar-SA"/>
        </w:rPr>
        <w:t>-</w:t>
      </w:r>
      <w:r>
        <w:rPr>
          <w:bCs/>
          <w:lang w:bidi="ar-SA"/>
        </w:rPr>
        <w:t xml:space="preserve">eligible programs in Rhode Island and Massachusetts. </w:t>
      </w:r>
      <w:r w:rsidR="00D22F41">
        <w:rPr>
          <w:bCs/>
          <w:lang w:bidi="ar-SA"/>
        </w:rPr>
        <w:fldChar w:fldCharType="begin"/>
      </w:r>
      <w:r w:rsidR="00D22F41">
        <w:rPr>
          <w:bCs/>
          <w:lang w:bidi="ar-SA"/>
        </w:rPr>
        <w:instrText xml:space="preserve"> REF _Ref107487418 \h </w:instrText>
      </w:r>
      <w:r w:rsidR="00D22F41">
        <w:rPr>
          <w:bCs/>
          <w:lang w:bidi="ar-SA"/>
        </w:rPr>
      </w:r>
      <w:r w:rsidR="00D22F41">
        <w:rPr>
          <w:bCs/>
          <w:lang w:bidi="ar-SA"/>
        </w:rPr>
        <w:fldChar w:fldCharType="separate"/>
      </w:r>
      <w:r w:rsidR="0088289F">
        <w:t xml:space="preserve">Table </w:t>
      </w:r>
      <w:r w:rsidR="0088289F">
        <w:rPr>
          <w:noProof/>
        </w:rPr>
        <w:t>4</w:t>
      </w:r>
      <w:r w:rsidR="00D22F41">
        <w:rPr>
          <w:bCs/>
          <w:lang w:bidi="ar-SA"/>
        </w:rPr>
        <w:fldChar w:fldCharType="end"/>
      </w:r>
      <w:r w:rsidR="00D22F41">
        <w:rPr>
          <w:bCs/>
          <w:lang w:bidi="ar-SA"/>
        </w:rPr>
        <w:t xml:space="preserve"> </w:t>
      </w:r>
      <w:r>
        <w:rPr>
          <w:bCs/>
          <w:lang w:bidi="ar-SA"/>
        </w:rPr>
        <w:t xml:space="preserve">summarizes the </w:t>
      </w:r>
      <w:r w:rsidR="00D22F41">
        <w:rPr>
          <w:bCs/>
          <w:lang w:bidi="ar-SA"/>
        </w:rPr>
        <w:t>findings of these studies, which all</w:t>
      </w:r>
      <w:r w:rsidR="00A76D98">
        <w:rPr>
          <w:bCs/>
          <w:lang w:bidi="ar-SA"/>
        </w:rPr>
        <w:t xml:space="preserve"> yield lower savings</w:t>
      </w:r>
      <w:r w:rsidR="00D22F41">
        <w:rPr>
          <w:bCs/>
          <w:lang w:bidi="ar-SA"/>
        </w:rPr>
        <w:t xml:space="preserve"> than R160</w:t>
      </w:r>
      <w:r w:rsidR="009240E6">
        <w:rPr>
          <w:bCs/>
          <w:lang w:bidi="ar-SA"/>
        </w:rPr>
        <w:t>3</w:t>
      </w:r>
      <w:r w:rsidR="00D22F41">
        <w:rPr>
          <w:bCs/>
          <w:lang w:bidi="ar-SA"/>
        </w:rPr>
        <w:t xml:space="preserve"> values and </w:t>
      </w:r>
      <w:r w:rsidR="00A76D98">
        <w:rPr>
          <w:bCs/>
          <w:lang w:bidi="ar-SA"/>
        </w:rPr>
        <w:t xml:space="preserve">2019 </w:t>
      </w:r>
      <w:r w:rsidR="00D22F41">
        <w:rPr>
          <w:bCs/>
          <w:lang w:bidi="ar-SA"/>
        </w:rPr>
        <w:t>reported savings, but closer to the savings ranges for</w:t>
      </w:r>
      <w:r w:rsidR="00A76D98">
        <w:rPr>
          <w:bCs/>
          <w:lang w:bidi="ar-SA"/>
        </w:rPr>
        <w:t xml:space="preserve"> R1</w:t>
      </w:r>
      <w:r w:rsidR="005D5238">
        <w:rPr>
          <w:bCs/>
          <w:lang w:bidi="ar-SA"/>
        </w:rPr>
        <w:t>9</w:t>
      </w:r>
      <w:r w:rsidR="00A76D98">
        <w:rPr>
          <w:bCs/>
          <w:lang w:bidi="ar-SA"/>
        </w:rPr>
        <w:t>83</w:t>
      </w:r>
      <w:r w:rsidR="00D22F41">
        <w:rPr>
          <w:bCs/>
          <w:lang w:bidi="ar-SA"/>
        </w:rPr>
        <w:t xml:space="preserve"> in </w:t>
      </w:r>
      <w:r w:rsidR="00D22F41">
        <w:rPr>
          <w:bCs/>
          <w:lang w:bidi="ar-SA"/>
        </w:rPr>
        <w:fldChar w:fldCharType="begin"/>
      </w:r>
      <w:r w:rsidR="00D22F41">
        <w:rPr>
          <w:bCs/>
          <w:lang w:bidi="ar-SA"/>
        </w:rPr>
        <w:instrText xml:space="preserve"> REF _Ref107478443 \h </w:instrText>
      </w:r>
      <w:r w:rsidR="00D22F41">
        <w:rPr>
          <w:bCs/>
          <w:lang w:bidi="ar-SA"/>
        </w:rPr>
      </w:r>
      <w:r w:rsidR="00D22F41">
        <w:rPr>
          <w:bCs/>
          <w:lang w:bidi="ar-SA"/>
        </w:rPr>
        <w:fldChar w:fldCharType="separate"/>
      </w:r>
      <w:r w:rsidR="0088289F">
        <w:t xml:space="preserve">Table </w:t>
      </w:r>
      <w:r w:rsidR="0088289F">
        <w:rPr>
          <w:noProof/>
        </w:rPr>
        <w:t>1</w:t>
      </w:r>
      <w:r w:rsidR="00D22F41">
        <w:rPr>
          <w:bCs/>
          <w:lang w:bidi="ar-SA"/>
        </w:rPr>
        <w:fldChar w:fldCharType="end"/>
      </w:r>
      <w:r w:rsidR="00D22F41">
        <w:rPr>
          <w:bCs/>
          <w:lang w:bidi="ar-SA"/>
        </w:rPr>
        <w:t xml:space="preserve">. It is important to </w:t>
      </w:r>
      <w:r w:rsidR="00A76D98">
        <w:rPr>
          <w:bCs/>
          <w:lang w:bidi="ar-SA"/>
        </w:rPr>
        <w:t>consider the participation cohort (i.e., the year participants installed measures) when comparing across studies. As discussed in the next section, the evaluation team has seen a decline in preprogram consumption for participating HES customers, which reduces the opportunity for program savings.</w:t>
      </w:r>
    </w:p>
    <w:p w14:paraId="059445CB" w14:textId="0B3F1C04" w:rsidR="004156AA" w:rsidRDefault="004156AA" w:rsidP="004156AA">
      <w:pPr>
        <w:pStyle w:val="Caption"/>
        <w:keepLines/>
      </w:pPr>
      <w:bookmarkStart w:id="17" w:name="_Ref107487418"/>
      <w:r>
        <w:t xml:space="preserve">Table </w:t>
      </w:r>
      <w:fldSimple w:instr=" SEQ Table \* ARABIC ">
        <w:r w:rsidR="0088289F">
          <w:rPr>
            <w:noProof/>
          </w:rPr>
          <w:t>4</w:t>
        </w:r>
      </w:fldSimple>
      <w:bookmarkEnd w:id="17"/>
      <w:r>
        <w:t xml:space="preserve">: </w:t>
      </w:r>
      <w:commentRangeStart w:id="18"/>
      <w:r>
        <w:t xml:space="preserve">Comparison #3: Evaluations of Similar Programs – </w:t>
      </w:r>
      <w:r>
        <w:br/>
        <w:t xml:space="preserve">Average Reported Savings (therms/year) </w:t>
      </w:r>
      <w:commentRangeEnd w:id="18"/>
      <w:r w:rsidR="00BA5875">
        <w:rPr>
          <w:rStyle w:val="CommentReference"/>
          <w:rFonts w:ascii="Arial" w:hAnsi="Arial"/>
          <w:b w:val="0"/>
          <w:bCs w:val="0"/>
          <w:color w:val="auto"/>
        </w:rPr>
        <w:commentReference w:id="18"/>
      </w:r>
    </w:p>
    <w:tbl>
      <w:tblPr>
        <w:tblStyle w:val="BodyEven"/>
        <w:tblW w:w="5177" w:type="pct"/>
        <w:tblLook w:val="04A0" w:firstRow="1" w:lastRow="0" w:firstColumn="1" w:lastColumn="0" w:noHBand="0" w:noVBand="1"/>
      </w:tblPr>
      <w:tblGrid>
        <w:gridCol w:w="3400"/>
        <w:gridCol w:w="1684"/>
        <w:gridCol w:w="1847"/>
        <w:gridCol w:w="2760"/>
      </w:tblGrid>
      <w:tr w:rsidR="004156AA" w14:paraId="24CB2AF2" w14:textId="77777777" w:rsidTr="00B94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pct"/>
            <w:vAlign w:val="center"/>
            <w:hideMark/>
          </w:tcPr>
          <w:p w14:paraId="244620CA" w14:textId="60338083" w:rsidR="004156AA" w:rsidRDefault="004156AA" w:rsidP="00E51437">
            <w:pPr>
              <w:keepNext/>
              <w:keepLines/>
              <w:spacing w:after="0" w:line="280" w:lineRule="exact"/>
              <w:jc w:val="left"/>
              <w:rPr>
                <w:bCs/>
                <w:lang w:eastAsia="ja-JP"/>
              </w:rPr>
            </w:pPr>
            <w:r w:rsidRPr="00D46610">
              <w:rPr>
                <w:bCs/>
                <w:lang w:eastAsia="ja-JP"/>
              </w:rPr>
              <w:t>Program</w:t>
            </w:r>
            <w:r>
              <w:rPr>
                <w:bCs/>
                <w:lang w:eastAsia="ja-JP"/>
              </w:rPr>
              <w:t xml:space="preserve"> (Completion Year)</w:t>
            </w:r>
          </w:p>
        </w:tc>
        <w:tc>
          <w:tcPr>
            <w:tcW w:w="869" w:type="pct"/>
            <w:vAlign w:val="center"/>
            <w:hideMark/>
          </w:tcPr>
          <w:p w14:paraId="3164A705" w14:textId="3B72A2DF" w:rsidR="004156AA" w:rsidRDefault="004156AA" w:rsidP="00E51437">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lang w:eastAsia="ja-JP"/>
              </w:rPr>
            </w:pPr>
            <w:r>
              <w:rPr>
                <w:bCs/>
                <w:lang w:eastAsia="ja-JP"/>
              </w:rPr>
              <w:t>State</w:t>
            </w:r>
          </w:p>
        </w:tc>
        <w:tc>
          <w:tcPr>
            <w:tcW w:w="953" w:type="pct"/>
          </w:tcPr>
          <w:p w14:paraId="46D4E18A" w14:textId="5F7F5F02" w:rsidR="004156AA" w:rsidRPr="00D46610" w:rsidRDefault="004156AA" w:rsidP="00E51437">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lang w:eastAsia="ja-JP"/>
              </w:rPr>
            </w:pPr>
            <w:r>
              <w:rPr>
                <w:bCs/>
                <w:lang w:eastAsia="ja-JP"/>
              </w:rPr>
              <w:t>Participant Cohort</w:t>
            </w:r>
          </w:p>
        </w:tc>
        <w:tc>
          <w:tcPr>
            <w:tcW w:w="1425" w:type="pct"/>
            <w:vAlign w:val="center"/>
            <w:hideMark/>
          </w:tcPr>
          <w:p w14:paraId="7D684926" w14:textId="0947ADD7" w:rsidR="004156AA" w:rsidRDefault="004156AA" w:rsidP="00E51437">
            <w:pPr>
              <w:keepNext/>
              <w:keepLines/>
              <w:spacing w:after="0" w:line="280" w:lineRule="exact"/>
              <w:jc w:val="center"/>
              <w:cnfStyle w:val="100000000000" w:firstRow="1" w:lastRow="0" w:firstColumn="0" w:lastColumn="0" w:oddVBand="0" w:evenVBand="0" w:oddHBand="0" w:evenHBand="0" w:firstRowFirstColumn="0" w:firstRowLastColumn="0" w:lastRowFirstColumn="0" w:lastRowLastColumn="0"/>
              <w:rPr>
                <w:bCs/>
                <w:lang w:eastAsia="ja-JP"/>
              </w:rPr>
            </w:pPr>
            <w:r w:rsidRPr="00D46610">
              <w:rPr>
                <w:bCs/>
                <w:lang w:eastAsia="ja-JP"/>
              </w:rPr>
              <w:t>Air Sealing &amp; Insulation</w:t>
            </w:r>
            <w:r w:rsidR="00B947A7">
              <w:rPr>
                <w:bCs/>
                <w:lang w:eastAsia="ja-JP"/>
              </w:rPr>
              <w:t>**</w:t>
            </w:r>
          </w:p>
        </w:tc>
      </w:tr>
      <w:tr w:rsidR="004156AA" w:rsidRPr="00D46610" w14:paraId="5A0F3367" w14:textId="77777777" w:rsidTr="00B947A7">
        <w:tc>
          <w:tcPr>
            <w:cnfStyle w:val="001000000000" w:firstRow="0" w:lastRow="0" w:firstColumn="1" w:lastColumn="0" w:oddVBand="0" w:evenVBand="0" w:oddHBand="0" w:evenHBand="0" w:firstRowFirstColumn="0" w:firstRowLastColumn="0" w:lastRowFirstColumn="0" w:lastRowLastColumn="0"/>
            <w:tcW w:w="1754" w:type="pct"/>
            <w:vAlign w:val="bottom"/>
            <w:hideMark/>
          </w:tcPr>
          <w:p w14:paraId="213B4E5F" w14:textId="0317EF07" w:rsidR="004156AA" w:rsidRDefault="004156AA" w:rsidP="00E51437">
            <w:pPr>
              <w:keepNext/>
              <w:keepLines/>
              <w:spacing w:after="0" w:line="280" w:lineRule="exact"/>
              <w:jc w:val="left"/>
              <w:rPr>
                <w:lang w:eastAsia="ja-JP"/>
              </w:rPr>
            </w:pPr>
            <w:r>
              <w:rPr>
                <w:lang w:eastAsia="ja-JP"/>
              </w:rPr>
              <w:t>EnergyWise Single Family</w:t>
            </w:r>
          </w:p>
        </w:tc>
        <w:tc>
          <w:tcPr>
            <w:tcW w:w="869" w:type="pct"/>
            <w:hideMark/>
          </w:tcPr>
          <w:p w14:paraId="7B3A5EC9" w14:textId="0E6291D7" w:rsidR="004156AA" w:rsidRDefault="004156AA" w:rsidP="004156AA">
            <w:pPr>
              <w:keepNext/>
              <w:keepLines/>
              <w:spacing w:after="0" w:line="280" w:lineRule="exact"/>
              <w:jc w:val="left"/>
              <w:cnfStyle w:val="000000000000" w:firstRow="0" w:lastRow="0" w:firstColumn="0" w:lastColumn="0" w:oddVBand="0" w:evenVBand="0" w:oddHBand="0" w:evenHBand="0" w:firstRowFirstColumn="0" w:firstRowLastColumn="0" w:lastRowFirstColumn="0" w:lastRowLastColumn="0"/>
              <w:rPr>
                <w:lang w:eastAsia="ja-JP"/>
              </w:rPr>
            </w:pPr>
            <w:r>
              <w:rPr>
                <w:lang w:eastAsia="ja-JP"/>
              </w:rPr>
              <w:t>Rhode Island</w:t>
            </w:r>
          </w:p>
        </w:tc>
        <w:tc>
          <w:tcPr>
            <w:tcW w:w="953" w:type="pct"/>
          </w:tcPr>
          <w:p w14:paraId="151F27FB" w14:textId="55FF280A" w:rsidR="004156AA" w:rsidRDefault="00B947A7" w:rsidP="00E51437">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Pr>
                <w:lang w:eastAsia="ja-JP"/>
              </w:rPr>
              <w:t>2017</w:t>
            </w:r>
            <w:r w:rsidR="005D5238">
              <w:rPr>
                <w:rFonts w:cs="Arial"/>
                <w:lang w:eastAsia="ja-JP"/>
              </w:rPr>
              <w:t>–</w:t>
            </w:r>
            <w:r>
              <w:rPr>
                <w:lang w:eastAsia="ja-JP"/>
              </w:rPr>
              <w:t>2018</w:t>
            </w:r>
          </w:p>
        </w:tc>
        <w:tc>
          <w:tcPr>
            <w:tcW w:w="1425" w:type="pct"/>
          </w:tcPr>
          <w:p w14:paraId="095341C7" w14:textId="2FEAE67E" w:rsidR="004156AA" w:rsidRPr="00D46610" w:rsidRDefault="00B947A7" w:rsidP="00E51437">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Pr>
                <w:lang w:eastAsia="ja-JP"/>
              </w:rPr>
              <w:t>96</w:t>
            </w:r>
          </w:p>
        </w:tc>
      </w:tr>
      <w:tr w:rsidR="004156AA" w14:paraId="3047B873" w14:textId="77777777" w:rsidTr="00B94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4" w:type="pct"/>
            <w:vAlign w:val="bottom"/>
            <w:hideMark/>
          </w:tcPr>
          <w:p w14:paraId="1433D488" w14:textId="0F17CDE8" w:rsidR="004156AA" w:rsidRDefault="004156AA" w:rsidP="00E51437">
            <w:pPr>
              <w:keepNext/>
              <w:keepLines/>
              <w:spacing w:after="0" w:line="280" w:lineRule="exact"/>
              <w:jc w:val="left"/>
              <w:rPr>
                <w:lang w:eastAsia="ja-JP"/>
              </w:rPr>
            </w:pPr>
            <w:r>
              <w:rPr>
                <w:lang w:eastAsia="ja-JP"/>
              </w:rPr>
              <w:t>Income Eligible Single Family</w:t>
            </w:r>
          </w:p>
        </w:tc>
        <w:tc>
          <w:tcPr>
            <w:tcW w:w="869" w:type="pct"/>
            <w:hideMark/>
          </w:tcPr>
          <w:p w14:paraId="236D1E47" w14:textId="531EE557" w:rsidR="004156AA" w:rsidRDefault="004156AA" w:rsidP="004156AA">
            <w:pPr>
              <w:keepNext/>
              <w:keepLines/>
              <w:spacing w:after="0" w:line="280" w:lineRule="exact"/>
              <w:jc w:val="left"/>
              <w:cnfStyle w:val="000000010000" w:firstRow="0" w:lastRow="0" w:firstColumn="0" w:lastColumn="0" w:oddVBand="0" w:evenVBand="0" w:oddHBand="0" w:evenHBand="1" w:firstRowFirstColumn="0" w:firstRowLastColumn="0" w:lastRowFirstColumn="0" w:lastRowLastColumn="0"/>
              <w:rPr>
                <w:lang w:eastAsia="ja-JP"/>
              </w:rPr>
            </w:pPr>
            <w:r>
              <w:rPr>
                <w:lang w:eastAsia="ja-JP"/>
              </w:rPr>
              <w:t>Rhode Island</w:t>
            </w:r>
          </w:p>
        </w:tc>
        <w:tc>
          <w:tcPr>
            <w:tcW w:w="953" w:type="pct"/>
          </w:tcPr>
          <w:p w14:paraId="2179E07C" w14:textId="38AFD975" w:rsidR="004156AA" w:rsidRDefault="00B947A7" w:rsidP="00E51437">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Pr>
                <w:lang w:eastAsia="ja-JP"/>
              </w:rPr>
              <w:t>2015</w:t>
            </w:r>
            <w:r w:rsidR="005D5238">
              <w:rPr>
                <w:rFonts w:cs="Arial"/>
                <w:lang w:eastAsia="ja-JP"/>
              </w:rPr>
              <w:t>–</w:t>
            </w:r>
            <w:r>
              <w:rPr>
                <w:lang w:eastAsia="ja-JP"/>
              </w:rPr>
              <w:t>2016</w:t>
            </w:r>
          </w:p>
        </w:tc>
        <w:tc>
          <w:tcPr>
            <w:tcW w:w="1425" w:type="pct"/>
          </w:tcPr>
          <w:p w14:paraId="2C2F5E77" w14:textId="35BD2560" w:rsidR="004156AA" w:rsidRDefault="00D22F41" w:rsidP="00E51437">
            <w:pPr>
              <w:keepNext/>
              <w:keepLines/>
              <w:spacing w:after="0" w:line="280" w:lineRule="exact"/>
              <w:jc w:val="right"/>
              <w:cnfStyle w:val="000000010000" w:firstRow="0" w:lastRow="0" w:firstColumn="0" w:lastColumn="0" w:oddVBand="0" w:evenVBand="0" w:oddHBand="0" w:evenHBand="1" w:firstRowFirstColumn="0" w:firstRowLastColumn="0" w:lastRowFirstColumn="0" w:lastRowLastColumn="0"/>
              <w:rPr>
                <w:lang w:eastAsia="ja-JP"/>
              </w:rPr>
            </w:pPr>
            <w:r>
              <w:rPr>
                <w:lang w:eastAsia="ja-JP"/>
              </w:rPr>
              <w:t>124</w:t>
            </w:r>
          </w:p>
        </w:tc>
      </w:tr>
      <w:tr w:rsidR="004156AA" w14:paraId="3BF6E065" w14:textId="77777777" w:rsidTr="00B947A7">
        <w:tc>
          <w:tcPr>
            <w:cnfStyle w:val="001000000000" w:firstRow="0" w:lastRow="0" w:firstColumn="1" w:lastColumn="0" w:oddVBand="0" w:evenVBand="0" w:oddHBand="0" w:evenHBand="0" w:firstRowFirstColumn="0" w:firstRowLastColumn="0" w:lastRowFirstColumn="0" w:lastRowLastColumn="0"/>
            <w:tcW w:w="1754" w:type="pct"/>
            <w:vAlign w:val="bottom"/>
          </w:tcPr>
          <w:p w14:paraId="4C70A92B" w14:textId="7C90EB1B" w:rsidR="004156AA" w:rsidRDefault="004156AA" w:rsidP="00E51437">
            <w:pPr>
              <w:keepNext/>
              <w:keepLines/>
              <w:spacing w:after="0" w:line="280" w:lineRule="exact"/>
              <w:jc w:val="left"/>
              <w:rPr>
                <w:lang w:eastAsia="ja-JP"/>
              </w:rPr>
            </w:pPr>
            <w:r>
              <w:rPr>
                <w:lang w:eastAsia="ja-JP"/>
              </w:rPr>
              <w:t>Home Energy Services*</w:t>
            </w:r>
          </w:p>
        </w:tc>
        <w:tc>
          <w:tcPr>
            <w:tcW w:w="869" w:type="pct"/>
          </w:tcPr>
          <w:p w14:paraId="1916C31F" w14:textId="58D19D6B" w:rsidR="004156AA" w:rsidRDefault="004156AA" w:rsidP="004156AA">
            <w:pPr>
              <w:keepNext/>
              <w:keepLines/>
              <w:spacing w:after="0" w:line="280" w:lineRule="exact"/>
              <w:jc w:val="left"/>
              <w:cnfStyle w:val="000000000000" w:firstRow="0" w:lastRow="0" w:firstColumn="0" w:lastColumn="0" w:oddVBand="0" w:evenVBand="0" w:oddHBand="0" w:evenHBand="0" w:firstRowFirstColumn="0" w:firstRowLastColumn="0" w:lastRowFirstColumn="0" w:lastRowLastColumn="0"/>
              <w:rPr>
                <w:lang w:eastAsia="ja-JP"/>
              </w:rPr>
            </w:pPr>
            <w:r>
              <w:rPr>
                <w:lang w:eastAsia="ja-JP"/>
              </w:rPr>
              <w:t>Massachusetts</w:t>
            </w:r>
          </w:p>
        </w:tc>
        <w:tc>
          <w:tcPr>
            <w:tcW w:w="953" w:type="pct"/>
          </w:tcPr>
          <w:p w14:paraId="19483057" w14:textId="4D361E77" w:rsidR="004156AA" w:rsidRDefault="00B947A7" w:rsidP="00E51437">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Pr>
                <w:lang w:eastAsia="ja-JP"/>
              </w:rPr>
              <w:t>2015</w:t>
            </w:r>
            <w:r w:rsidR="005D5238">
              <w:rPr>
                <w:rFonts w:cs="Arial"/>
                <w:lang w:eastAsia="ja-JP"/>
              </w:rPr>
              <w:t>–</w:t>
            </w:r>
            <w:r>
              <w:rPr>
                <w:lang w:eastAsia="ja-JP"/>
              </w:rPr>
              <w:t>2016</w:t>
            </w:r>
          </w:p>
        </w:tc>
        <w:tc>
          <w:tcPr>
            <w:tcW w:w="1425" w:type="pct"/>
          </w:tcPr>
          <w:p w14:paraId="0173364D" w14:textId="5BA49F42" w:rsidR="004156AA" w:rsidRDefault="00B947A7" w:rsidP="00E51437">
            <w:pPr>
              <w:keepNext/>
              <w:keepLines/>
              <w:spacing w:after="0" w:line="280" w:lineRule="exact"/>
              <w:jc w:val="right"/>
              <w:cnfStyle w:val="000000000000" w:firstRow="0" w:lastRow="0" w:firstColumn="0" w:lastColumn="0" w:oddVBand="0" w:evenVBand="0" w:oddHBand="0" w:evenHBand="0" w:firstRowFirstColumn="0" w:firstRowLastColumn="0" w:lastRowFirstColumn="0" w:lastRowLastColumn="0"/>
              <w:rPr>
                <w:lang w:eastAsia="ja-JP"/>
              </w:rPr>
            </w:pPr>
            <w:r>
              <w:rPr>
                <w:lang w:eastAsia="ja-JP"/>
              </w:rPr>
              <w:t>130</w:t>
            </w:r>
          </w:p>
        </w:tc>
      </w:tr>
    </w:tbl>
    <w:p w14:paraId="4A7BD69D" w14:textId="7B98A544" w:rsidR="004156AA" w:rsidRPr="00982A62" w:rsidRDefault="004156AA" w:rsidP="00B947A7">
      <w:pPr>
        <w:jc w:val="left"/>
        <w:rPr>
          <w:sz w:val="18"/>
          <w:szCs w:val="18"/>
        </w:rPr>
      </w:pPr>
      <w:r w:rsidRPr="00982A62">
        <w:rPr>
          <w:sz w:val="18"/>
          <w:szCs w:val="18"/>
        </w:rPr>
        <w:t>*</w:t>
      </w:r>
      <w:r w:rsidR="00B947A7">
        <w:rPr>
          <w:sz w:val="18"/>
          <w:szCs w:val="18"/>
        </w:rPr>
        <w:t>Now the Residential Coordinated Delivery program</w:t>
      </w:r>
      <w:r w:rsidR="00B947A7">
        <w:rPr>
          <w:sz w:val="18"/>
          <w:szCs w:val="18"/>
        </w:rPr>
        <w:br/>
        <w:t>**The billing analysis results from all three studies produced a combined air sealing and insulation savings estimate, referred to as “weatherization saving</w:t>
      </w:r>
      <w:r w:rsidR="00C91C36">
        <w:rPr>
          <w:sz w:val="18"/>
          <w:szCs w:val="18"/>
        </w:rPr>
        <w:t>s</w:t>
      </w:r>
      <w:r w:rsidR="005D5238">
        <w:rPr>
          <w:sz w:val="18"/>
          <w:szCs w:val="18"/>
        </w:rPr>
        <w:t>.</w:t>
      </w:r>
      <w:r w:rsidR="00B947A7">
        <w:rPr>
          <w:sz w:val="18"/>
          <w:szCs w:val="18"/>
        </w:rPr>
        <w:t>”</w:t>
      </w:r>
    </w:p>
    <w:p w14:paraId="2AE3A352" w14:textId="2A090D01" w:rsidR="005208C0" w:rsidRDefault="00E53143" w:rsidP="005208C0">
      <w:pPr>
        <w:pStyle w:val="Heading1"/>
      </w:pPr>
      <w:bookmarkStart w:id="19" w:name="_Ref107480586"/>
      <w:r>
        <w:t>Pre</w:t>
      </w:r>
      <w:r w:rsidR="00C91C36">
        <w:t>p</w:t>
      </w:r>
      <w:r>
        <w:t>rogram Consumption Trends</w:t>
      </w:r>
      <w:bookmarkEnd w:id="19"/>
    </w:p>
    <w:p w14:paraId="385CE6B1" w14:textId="03BCC957" w:rsidR="00C60835" w:rsidRDefault="00ED69DC" w:rsidP="006101E9">
      <w:pPr>
        <w:rPr>
          <w:bCs/>
          <w:lang w:bidi="ar-SA"/>
        </w:rPr>
      </w:pPr>
      <w:r>
        <w:rPr>
          <w:bCs/>
          <w:lang w:bidi="ar-SA"/>
        </w:rPr>
        <w:t>To create a control group for the billing analysis</w:t>
      </w:r>
      <w:r w:rsidR="00A76D98">
        <w:rPr>
          <w:bCs/>
          <w:lang w:bidi="ar-SA"/>
        </w:rPr>
        <w:t xml:space="preserve">, </w:t>
      </w:r>
      <w:r w:rsidR="00CD430F">
        <w:rPr>
          <w:bCs/>
          <w:lang w:bidi="ar-SA"/>
        </w:rPr>
        <w:t>the</w:t>
      </w:r>
      <w:r w:rsidR="00A76D98">
        <w:rPr>
          <w:bCs/>
          <w:lang w:bidi="ar-SA"/>
        </w:rPr>
        <w:t xml:space="preserve"> evaluation team </w:t>
      </w:r>
      <w:r>
        <w:rPr>
          <w:bCs/>
          <w:lang w:bidi="ar-SA"/>
        </w:rPr>
        <w:t>assessed</w:t>
      </w:r>
      <w:r w:rsidR="00A76D98">
        <w:rPr>
          <w:bCs/>
          <w:lang w:bidi="ar-SA"/>
        </w:rPr>
        <w:t xml:space="preserve"> preprogram consumption for </w:t>
      </w:r>
      <w:r>
        <w:rPr>
          <w:bCs/>
          <w:lang w:bidi="ar-SA"/>
        </w:rPr>
        <w:t>five</w:t>
      </w:r>
      <w:r w:rsidR="00A76D98">
        <w:rPr>
          <w:bCs/>
          <w:lang w:bidi="ar-SA"/>
        </w:rPr>
        <w:t xml:space="preserve"> years of HES </w:t>
      </w:r>
      <w:r w:rsidR="00C91C36">
        <w:rPr>
          <w:bCs/>
          <w:lang w:bidi="ar-SA"/>
        </w:rPr>
        <w:t xml:space="preserve">and </w:t>
      </w:r>
      <w:commentRangeStart w:id="20"/>
      <w:r w:rsidR="00A76D98">
        <w:rPr>
          <w:bCs/>
          <w:lang w:bidi="ar-SA"/>
        </w:rPr>
        <w:t>HES-IE cohorts</w:t>
      </w:r>
      <w:r>
        <w:rPr>
          <w:bCs/>
          <w:lang w:bidi="ar-SA"/>
        </w:rPr>
        <w:t xml:space="preserve"> (2017</w:t>
      </w:r>
      <w:r w:rsidR="00C91C36">
        <w:rPr>
          <w:rFonts w:cs="Arial"/>
          <w:bCs/>
          <w:lang w:bidi="ar-SA"/>
        </w:rPr>
        <w:t>–</w:t>
      </w:r>
      <w:r>
        <w:rPr>
          <w:bCs/>
          <w:lang w:bidi="ar-SA"/>
        </w:rPr>
        <w:t>2020)</w:t>
      </w:r>
      <w:r w:rsidR="00A76D98">
        <w:rPr>
          <w:bCs/>
          <w:lang w:bidi="ar-SA"/>
        </w:rPr>
        <w:t xml:space="preserve">. </w:t>
      </w:r>
      <w:commentRangeEnd w:id="20"/>
      <w:r w:rsidR="0070560C">
        <w:rPr>
          <w:rStyle w:val="CommentReference"/>
        </w:rPr>
        <w:commentReference w:id="20"/>
      </w:r>
      <w:r>
        <w:rPr>
          <w:bCs/>
          <w:lang w:bidi="ar-SA"/>
        </w:rPr>
        <w:fldChar w:fldCharType="begin"/>
      </w:r>
      <w:r>
        <w:rPr>
          <w:bCs/>
          <w:lang w:bidi="ar-SA"/>
        </w:rPr>
        <w:instrText xml:space="preserve"> REF _Ref107488268 \h </w:instrText>
      </w:r>
      <w:r>
        <w:rPr>
          <w:bCs/>
          <w:lang w:bidi="ar-SA"/>
        </w:rPr>
      </w:r>
      <w:r>
        <w:rPr>
          <w:bCs/>
          <w:lang w:bidi="ar-SA"/>
        </w:rPr>
        <w:fldChar w:fldCharType="separate"/>
      </w:r>
      <w:r w:rsidR="0088289F">
        <w:t xml:space="preserve">Figure </w:t>
      </w:r>
      <w:r w:rsidR="0088289F">
        <w:rPr>
          <w:noProof/>
        </w:rPr>
        <w:t>1</w:t>
      </w:r>
      <w:r>
        <w:rPr>
          <w:bCs/>
          <w:lang w:bidi="ar-SA"/>
        </w:rPr>
        <w:fldChar w:fldCharType="end"/>
      </w:r>
      <w:r>
        <w:rPr>
          <w:bCs/>
          <w:lang w:bidi="ar-SA"/>
        </w:rPr>
        <w:t xml:space="preserve"> </w:t>
      </w:r>
      <w:r w:rsidR="00C60835">
        <w:rPr>
          <w:bCs/>
          <w:lang w:bidi="ar-SA"/>
        </w:rPr>
        <w:t>provides the average consumption in a given calendar year (indicated at the bottom of the figure) for a given HES participant cohort (indicated at the top of the figure). The arrows compare the pre-</w:t>
      </w:r>
      <w:r w:rsidR="00D80D43">
        <w:rPr>
          <w:bCs/>
          <w:lang w:bidi="ar-SA"/>
        </w:rPr>
        <w:t xml:space="preserve">program </w:t>
      </w:r>
      <w:r w:rsidR="00C60835">
        <w:rPr>
          <w:bCs/>
          <w:lang w:bidi="ar-SA"/>
        </w:rPr>
        <w:t xml:space="preserve">consumption of subsequent cohorts as they entered </w:t>
      </w:r>
      <w:r w:rsidR="00D80D43">
        <w:rPr>
          <w:bCs/>
          <w:lang w:bidi="ar-SA"/>
        </w:rPr>
        <w:t>HES</w:t>
      </w:r>
      <w:r w:rsidR="00C60835">
        <w:rPr>
          <w:bCs/>
          <w:lang w:bidi="ar-SA"/>
        </w:rPr>
        <w:t xml:space="preserve">. </w:t>
      </w:r>
    </w:p>
    <w:p w14:paraId="671D9D7C" w14:textId="5D6E2235" w:rsidR="002B06E0" w:rsidRDefault="00D80D43" w:rsidP="00C60835">
      <w:pPr>
        <w:rPr>
          <w:bCs/>
          <w:lang w:bidi="ar-SA"/>
        </w:rPr>
      </w:pPr>
      <w:commentRangeStart w:id="21"/>
      <w:r>
        <w:rPr>
          <w:bCs/>
          <w:lang w:bidi="ar-SA"/>
        </w:rPr>
        <w:t xml:space="preserve">What is most notable about </w:t>
      </w:r>
      <w:r>
        <w:rPr>
          <w:bCs/>
          <w:lang w:bidi="ar-SA"/>
        </w:rPr>
        <w:fldChar w:fldCharType="begin"/>
      </w:r>
      <w:r>
        <w:rPr>
          <w:bCs/>
          <w:lang w:bidi="ar-SA"/>
        </w:rPr>
        <w:instrText xml:space="preserve"> REF _Ref107488268 \h </w:instrText>
      </w:r>
      <w:r>
        <w:rPr>
          <w:bCs/>
          <w:lang w:bidi="ar-SA"/>
        </w:rPr>
      </w:r>
      <w:r>
        <w:rPr>
          <w:bCs/>
          <w:lang w:bidi="ar-SA"/>
        </w:rPr>
        <w:fldChar w:fldCharType="separate"/>
      </w:r>
      <w:r w:rsidR="0088289F">
        <w:t xml:space="preserve">Figure </w:t>
      </w:r>
      <w:r w:rsidR="0088289F">
        <w:rPr>
          <w:noProof/>
        </w:rPr>
        <w:t>1</w:t>
      </w:r>
      <w:r>
        <w:rPr>
          <w:bCs/>
          <w:lang w:bidi="ar-SA"/>
        </w:rPr>
        <w:fldChar w:fldCharType="end"/>
      </w:r>
      <w:r>
        <w:rPr>
          <w:bCs/>
          <w:lang w:bidi="ar-SA"/>
        </w:rPr>
        <w:t xml:space="preserve"> is the decline in pre-program consumption for each subsequent cohort. For example, the 2018 participant cohort consumed, on average, approximately 1,000 therms in 2017. When we look at the 2019 cohort for the same year (2017), we see the average consumption is closer to 800 therms – a 20% decrease. The trend continues for the 2020 cohort, which averaged even less consumption in 2017 (</w:t>
      </w:r>
      <w:r w:rsidR="002B06E0">
        <w:rPr>
          <w:bCs/>
          <w:lang w:bidi="ar-SA"/>
        </w:rPr>
        <w:t>less than 700 therms).</w:t>
      </w:r>
      <w:commentRangeEnd w:id="21"/>
      <w:r w:rsidR="005E0BBE">
        <w:rPr>
          <w:rStyle w:val="CommentReference"/>
        </w:rPr>
        <w:commentReference w:id="21"/>
      </w:r>
    </w:p>
    <w:p w14:paraId="50A29D9C" w14:textId="0F2469C9" w:rsidR="006E277B" w:rsidRDefault="002B06E0" w:rsidP="00C60835">
      <w:pPr>
        <w:rPr>
          <w:bCs/>
          <w:lang w:bidi="ar-SA"/>
        </w:rPr>
      </w:pPr>
      <w:r>
        <w:rPr>
          <w:bCs/>
          <w:lang w:bidi="ar-SA"/>
        </w:rPr>
        <w:t>The</w:t>
      </w:r>
      <w:r w:rsidR="00C60835">
        <w:rPr>
          <w:bCs/>
          <w:lang w:bidi="ar-SA"/>
        </w:rPr>
        <w:t xml:space="preserve"> clear year-o</w:t>
      </w:r>
      <w:r w:rsidR="00C91C36">
        <w:rPr>
          <w:bCs/>
          <w:lang w:bidi="ar-SA"/>
        </w:rPr>
        <w:t>ve</w:t>
      </w:r>
      <w:r w:rsidR="00C60835">
        <w:rPr>
          <w:bCs/>
          <w:lang w:bidi="ar-SA"/>
        </w:rPr>
        <w:t>r-year decline in average preprogram natural gas energy consumption</w:t>
      </w:r>
      <w:r>
        <w:rPr>
          <w:bCs/>
          <w:lang w:bidi="ar-SA"/>
        </w:rPr>
        <w:t xml:space="preserve"> has a direct impact on program savings: </w:t>
      </w:r>
      <w:r w:rsidR="00C60835">
        <w:rPr>
          <w:bCs/>
          <w:lang w:bidi="ar-SA"/>
        </w:rPr>
        <w:t xml:space="preserve"> lower preprogram consumption means less opportunity for post-program energy savings</w:t>
      </w:r>
      <w:r>
        <w:rPr>
          <w:bCs/>
          <w:lang w:bidi="ar-SA"/>
        </w:rPr>
        <w:t xml:space="preserve">. </w:t>
      </w:r>
      <w:commentRangeStart w:id="22"/>
      <w:r w:rsidR="002A6CF6">
        <w:rPr>
          <w:bCs/>
          <w:lang w:bidi="ar-SA"/>
        </w:rPr>
        <w:t>The average decline in consumption could be the result of numerous</w:t>
      </w:r>
      <w:r w:rsidR="006E277B">
        <w:rPr>
          <w:bCs/>
          <w:lang w:bidi="ar-SA"/>
        </w:rPr>
        <w:t>, concurrent</w:t>
      </w:r>
      <w:r w:rsidR="002A6CF6">
        <w:rPr>
          <w:bCs/>
          <w:lang w:bidi="ar-SA"/>
        </w:rPr>
        <w:t xml:space="preserve"> </w:t>
      </w:r>
      <w:commentRangeStart w:id="23"/>
      <w:r w:rsidR="002A6CF6">
        <w:rPr>
          <w:bCs/>
          <w:lang w:bidi="ar-SA"/>
        </w:rPr>
        <w:t>factors</w:t>
      </w:r>
      <w:commentRangeEnd w:id="23"/>
      <w:r w:rsidR="0033516C">
        <w:rPr>
          <w:rStyle w:val="CommentReference"/>
        </w:rPr>
        <w:commentReference w:id="23"/>
      </w:r>
      <w:r w:rsidR="002A6CF6">
        <w:rPr>
          <w:bCs/>
          <w:lang w:bidi="ar-SA"/>
        </w:rPr>
        <w:t>:</w:t>
      </w:r>
      <w:r w:rsidR="006E277B">
        <w:rPr>
          <w:bCs/>
          <w:lang w:bidi="ar-SA"/>
        </w:rPr>
        <w:t xml:space="preserve"> </w:t>
      </w:r>
    </w:p>
    <w:p w14:paraId="42D986FF" w14:textId="77777777" w:rsidR="006E277B" w:rsidRDefault="006E277B" w:rsidP="006E277B">
      <w:pPr>
        <w:pStyle w:val="ListParagraph"/>
        <w:numPr>
          <w:ilvl w:val="0"/>
          <w:numId w:val="44"/>
        </w:numPr>
        <w:rPr>
          <w:bCs/>
          <w:lang w:bidi="ar-SA"/>
        </w:rPr>
      </w:pPr>
      <w:r>
        <w:rPr>
          <w:bCs/>
          <w:lang w:bidi="ar-SA"/>
        </w:rPr>
        <w:t xml:space="preserve">Customers with </w:t>
      </w:r>
      <w:r w:rsidRPr="006E277B">
        <w:rPr>
          <w:bCs/>
          <w:lang w:bidi="ar-SA"/>
        </w:rPr>
        <w:t>least efficient home</w:t>
      </w:r>
      <w:r>
        <w:rPr>
          <w:bCs/>
          <w:lang w:bidi="ar-SA"/>
        </w:rPr>
        <w:t>s and highest bills</w:t>
      </w:r>
      <w:r w:rsidRPr="006E277B">
        <w:rPr>
          <w:bCs/>
          <w:lang w:bidi="ar-SA"/>
        </w:rPr>
        <w:t xml:space="preserve"> have already participated (i.e., </w:t>
      </w:r>
      <w:r>
        <w:rPr>
          <w:bCs/>
          <w:lang w:bidi="ar-SA"/>
        </w:rPr>
        <w:t xml:space="preserve">there </w:t>
      </w:r>
      <w:r w:rsidRPr="006E277B">
        <w:rPr>
          <w:bCs/>
          <w:lang w:bidi="ar-SA"/>
        </w:rPr>
        <w:t>less “low hanging fruit</w:t>
      </w:r>
      <w:r>
        <w:rPr>
          <w:bCs/>
          <w:lang w:bidi="ar-SA"/>
        </w:rPr>
        <w:t>”)</w:t>
      </w:r>
    </w:p>
    <w:p w14:paraId="4B577A39" w14:textId="742D4F7E" w:rsidR="006E277B" w:rsidRDefault="006E277B" w:rsidP="006E277B">
      <w:pPr>
        <w:pStyle w:val="ListParagraph"/>
        <w:numPr>
          <w:ilvl w:val="0"/>
          <w:numId w:val="44"/>
        </w:numPr>
        <w:rPr>
          <w:bCs/>
          <w:lang w:bidi="ar-SA"/>
        </w:rPr>
      </w:pPr>
      <w:r>
        <w:rPr>
          <w:bCs/>
          <w:lang w:bidi="ar-SA"/>
        </w:rPr>
        <w:t>Increasing saturation of condensing natural gas furnaces</w:t>
      </w:r>
      <w:ins w:id="24" w:author="Glenn Reed" w:date="2022-07-28T07:38:00Z">
        <w:r w:rsidR="002B09AC">
          <w:rPr>
            <w:bCs/>
            <w:lang w:bidi="ar-SA"/>
          </w:rPr>
          <w:t xml:space="preserve"> and boilers</w:t>
        </w:r>
      </w:ins>
    </w:p>
    <w:p w14:paraId="2CBD5FC3" w14:textId="32354841" w:rsidR="006E277B" w:rsidRDefault="006E277B" w:rsidP="006E277B">
      <w:pPr>
        <w:pStyle w:val="ListParagraph"/>
        <w:numPr>
          <w:ilvl w:val="0"/>
          <w:numId w:val="44"/>
        </w:numPr>
        <w:rPr>
          <w:bCs/>
          <w:lang w:bidi="ar-SA"/>
        </w:rPr>
      </w:pPr>
      <w:r>
        <w:rPr>
          <w:bCs/>
          <w:lang w:bidi="ar-SA"/>
        </w:rPr>
        <w:t>Increasing saturation of smart thermostats</w:t>
      </w:r>
    </w:p>
    <w:p w14:paraId="0B845853" w14:textId="5A20FE1D" w:rsidR="002A6CF6" w:rsidRDefault="006E277B" w:rsidP="006E277B">
      <w:pPr>
        <w:pStyle w:val="ListParagraph"/>
        <w:numPr>
          <w:ilvl w:val="0"/>
          <w:numId w:val="44"/>
        </w:numPr>
        <w:rPr>
          <w:bCs/>
          <w:lang w:bidi="ar-SA"/>
        </w:rPr>
      </w:pPr>
      <w:r>
        <w:rPr>
          <w:bCs/>
          <w:lang w:bidi="ar-SA"/>
        </w:rPr>
        <w:t>Repeat program participation</w:t>
      </w:r>
      <w:r w:rsidRPr="006E277B">
        <w:rPr>
          <w:bCs/>
          <w:lang w:bidi="ar-SA"/>
        </w:rPr>
        <w:t xml:space="preserve"> </w:t>
      </w:r>
      <w:r w:rsidR="002A6CF6" w:rsidRPr="006E277B">
        <w:rPr>
          <w:bCs/>
          <w:lang w:bidi="ar-SA"/>
        </w:rPr>
        <w:t xml:space="preserve"> </w:t>
      </w:r>
      <w:commentRangeEnd w:id="22"/>
      <w:r w:rsidR="00172385">
        <w:rPr>
          <w:rStyle w:val="CommentReference"/>
        </w:rPr>
        <w:commentReference w:id="22"/>
      </w:r>
    </w:p>
    <w:p w14:paraId="1AD02B55" w14:textId="7A396265" w:rsidR="006E277B" w:rsidRPr="006E277B" w:rsidRDefault="006E277B" w:rsidP="006E277B">
      <w:pPr>
        <w:rPr>
          <w:bCs/>
          <w:lang w:bidi="ar-SA"/>
        </w:rPr>
      </w:pPr>
      <w:r w:rsidRPr="006E277B">
        <w:rPr>
          <w:bCs/>
          <w:lang w:bidi="ar-SA"/>
        </w:rPr>
        <w:t xml:space="preserve">Momentarily setting aside the issue of causation, as well as the complicated nuances of billing analysis regression models, the simple pattern of declining total consumption in </w:t>
      </w:r>
      <w:r w:rsidRPr="006E277B">
        <w:rPr>
          <w:bCs/>
          <w:lang w:bidi="ar-SA"/>
        </w:rPr>
        <w:fldChar w:fldCharType="begin"/>
      </w:r>
      <w:r w:rsidRPr="006E277B">
        <w:rPr>
          <w:bCs/>
          <w:lang w:bidi="ar-SA"/>
        </w:rPr>
        <w:instrText xml:space="preserve"> REF _Ref107488268 \h </w:instrText>
      </w:r>
      <w:r w:rsidRPr="006E277B">
        <w:rPr>
          <w:bCs/>
          <w:lang w:bidi="ar-SA"/>
        </w:rPr>
      </w:r>
      <w:r w:rsidRPr="006E277B">
        <w:rPr>
          <w:bCs/>
          <w:lang w:bidi="ar-SA"/>
        </w:rPr>
        <w:fldChar w:fldCharType="separate"/>
      </w:r>
      <w:r w:rsidR="0088289F">
        <w:t xml:space="preserve">Figure </w:t>
      </w:r>
      <w:r w:rsidR="0088289F">
        <w:rPr>
          <w:noProof/>
        </w:rPr>
        <w:t>1</w:t>
      </w:r>
      <w:r w:rsidRPr="006E277B">
        <w:rPr>
          <w:bCs/>
          <w:lang w:bidi="ar-SA"/>
        </w:rPr>
        <w:fldChar w:fldCharType="end"/>
      </w:r>
      <w:r w:rsidRPr="006E277B">
        <w:rPr>
          <w:bCs/>
          <w:lang w:bidi="ar-SA"/>
        </w:rPr>
        <w:t xml:space="preserve"> intuitively </w:t>
      </w:r>
      <w:r w:rsidRPr="006E277B">
        <w:rPr>
          <w:bCs/>
          <w:lang w:bidi="ar-SA"/>
        </w:rPr>
        <w:lastRenderedPageBreak/>
        <w:t xml:space="preserve">suggests much lower average savings over time. Specifically, the average savings for the 2020 HES cohorts would be 30 to 40% lower than the 2018 cohort based on total pre-program usage alone. </w:t>
      </w:r>
      <w:commentRangeStart w:id="25"/>
      <w:r w:rsidRPr="006E277B">
        <w:rPr>
          <w:bCs/>
          <w:lang w:bidi="ar-SA"/>
        </w:rPr>
        <w:t xml:space="preserve">If the trend extends backwards (to the 2015 and 2016 cohorts participants included in R1603), the large disparity between the R1603 and R1983 results is expected. </w:t>
      </w:r>
      <w:commentRangeEnd w:id="25"/>
      <w:r w:rsidR="00B076BB">
        <w:rPr>
          <w:rStyle w:val="CommentReference"/>
        </w:rPr>
        <w:commentReference w:id="25"/>
      </w:r>
      <w:r w:rsidRPr="006E277B">
        <w:rPr>
          <w:bCs/>
          <w:lang w:bidi="ar-SA"/>
        </w:rPr>
        <w:t xml:space="preserve">Further, if the trend continues forward to future HES participants, for which the updated PSD would be relevant, the companies should expect steadily lower savings over time – although perhaps at a decelerated rate. </w:t>
      </w:r>
    </w:p>
    <w:p w14:paraId="72DDEC4D" w14:textId="5EFA4789" w:rsidR="00ED69DC" w:rsidRDefault="00ED69DC" w:rsidP="00ED69DC">
      <w:pPr>
        <w:pStyle w:val="Caption"/>
        <w:rPr>
          <w:bCs w:val="0"/>
          <w:lang w:bidi="ar-SA"/>
        </w:rPr>
      </w:pPr>
      <w:bookmarkStart w:id="26" w:name="_Ref107488268"/>
      <w:r>
        <w:t xml:space="preserve">Figure </w:t>
      </w:r>
      <w:fldSimple w:instr=" SEQ Figure \* ARABIC ">
        <w:r w:rsidR="0088289F">
          <w:rPr>
            <w:noProof/>
          </w:rPr>
          <w:t>1</w:t>
        </w:r>
      </w:fldSimple>
      <w:bookmarkEnd w:id="26"/>
      <w:r>
        <w:t xml:space="preserve">. </w:t>
      </w:r>
      <w:ins w:id="27" w:author="Glenn Reed" w:date="2022-07-28T10:25:00Z">
        <w:r w:rsidR="003E469A">
          <w:t xml:space="preserve">Pre-Participation </w:t>
        </w:r>
      </w:ins>
      <w:r>
        <w:t>Annual Natural Gas Consumption by HES Participant Cohort</w:t>
      </w:r>
    </w:p>
    <w:p w14:paraId="3089F9D3" w14:textId="77C21FB7" w:rsidR="00ED69DC" w:rsidRDefault="00ED69DC" w:rsidP="006101E9">
      <w:pPr>
        <w:rPr>
          <w:bCs/>
          <w:lang w:bidi="ar-SA"/>
        </w:rPr>
      </w:pPr>
      <w:r w:rsidRPr="00ED69DC">
        <w:rPr>
          <w:bCs/>
          <w:noProof/>
          <w:lang w:bidi="ar-SA"/>
        </w:rPr>
        <w:drawing>
          <wp:inline distT="0" distB="0" distL="0" distR="0" wp14:anchorId="6D47A56A" wp14:editId="4DB8CE2F">
            <wp:extent cx="5943600" cy="3709670"/>
            <wp:effectExtent l="0" t="0" r="0" b="508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5"/>
                    <a:stretch>
                      <a:fillRect/>
                    </a:stretch>
                  </pic:blipFill>
                  <pic:spPr>
                    <a:xfrm>
                      <a:off x="0" y="0"/>
                      <a:ext cx="5943600" cy="3709670"/>
                    </a:xfrm>
                    <a:prstGeom prst="rect">
                      <a:avLst/>
                    </a:prstGeom>
                  </pic:spPr>
                </pic:pic>
              </a:graphicData>
            </a:graphic>
          </wp:inline>
        </w:drawing>
      </w:r>
    </w:p>
    <w:p w14:paraId="1891B98B" w14:textId="77777777" w:rsidR="00A76D98" w:rsidRDefault="00A76D98" w:rsidP="006101E9">
      <w:pPr>
        <w:rPr>
          <w:bCs/>
          <w:lang w:bidi="ar-SA"/>
        </w:rPr>
      </w:pPr>
    </w:p>
    <w:p w14:paraId="2847E324" w14:textId="05DB1C4E" w:rsidR="00D22F41" w:rsidRDefault="00D22F41" w:rsidP="00D22F41">
      <w:pPr>
        <w:pStyle w:val="Heading1"/>
      </w:pPr>
      <w:r>
        <w:t>Guidance for PSD Updates</w:t>
      </w:r>
    </w:p>
    <w:p w14:paraId="589430F6" w14:textId="621765F0" w:rsidR="00931D0B" w:rsidRDefault="0090042D" w:rsidP="00D22F41">
      <w:pPr>
        <w:rPr>
          <w:lang w:bidi="ar-SA"/>
        </w:rPr>
      </w:pPr>
      <w:r>
        <w:rPr>
          <w:lang w:bidi="ar-SA"/>
        </w:rPr>
        <w:t xml:space="preserve">The range of savings associated with the evaluation team’s analysis clearly </w:t>
      </w:r>
      <w:r w:rsidR="0052475F">
        <w:rPr>
          <w:lang w:bidi="ar-SA"/>
        </w:rPr>
        <w:t xml:space="preserve">indicates </w:t>
      </w:r>
      <w:r>
        <w:rPr>
          <w:lang w:bidi="ar-SA"/>
        </w:rPr>
        <w:t xml:space="preserve">that </w:t>
      </w:r>
      <w:r w:rsidR="00624769">
        <w:rPr>
          <w:lang w:bidi="ar-SA"/>
        </w:rPr>
        <w:t>R1983</w:t>
      </w:r>
      <w:r>
        <w:rPr>
          <w:lang w:bidi="ar-SA"/>
        </w:rPr>
        <w:t xml:space="preserve"> will yield lower-than-anticipated savings </w:t>
      </w:r>
      <w:r w:rsidR="00931D0B">
        <w:rPr>
          <w:lang w:bidi="ar-SA"/>
        </w:rPr>
        <w:t xml:space="preserve">(relative to the previous evaluation and reported savings) </w:t>
      </w:r>
      <w:r>
        <w:rPr>
          <w:lang w:bidi="ar-SA"/>
        </w:rPr>
        <w:t xml:space="preserve">for </w:t>
      </w:r>
      <w:r w:rsidR="00931D0B">
        <w:rPr>
          <w:lang w:bidi="ar-SA"/>
        </w:rPr>
        <w:t xml:space="preserve">HES </w:t>
      </w:r>
      <w:r w:rsidR="0052475F">
        <w:rPr>
          <w:lang w:bidi="ar-SA"/>
        </w:rPr>
        <w:t xml:space="preserve">and </w:t>
      </w:r>
      <w:r w:rsidR="00931D0B">
        <w:rPr>
          <w:lang w:bidi="ar-SA"/>
        </w:rPr>
        <w:t xml:space="preserve">HES-IE participants </w:t>
      </w:r>
      <w:r w:rsidR="0052475F">
        <w:rPr>
          <w:lang w:bidi="ar-SA"/>
        </w:rPr>
        <w:t xml:space="preserve">who </w:t>
      </w:r>
      <w:r w:rsidR="00931D0B">
        <w:rPr>
          <w:lang w:bidi="ar-SA"/>
        </w:rPr>
        <w:t>heat with natural gas and</w:t>
      </w:r>
      <w:r w:rsidR="0052475F">
        <w:rPr>
          <w:lang w:bidi="ar-SA"/>
        </w:rPr>
        <w:t xml:space="preserve"> who have</w:t>
      </w:r>
      <w:r w:rsidR="00931D0B">
        <w:rPr>
          <w:lang w:bidi="ar-SA"/>
        </w:rPr>
        <w:t xml:space="preserve"> air sealed and/or insulated their homes. The savings estimated as part of </w:t>
      </w:r>
      <w:r w:rsidR="0052475F">
        <w:rPr>
          <w:lang w:bidi="ar-SA"/>
        </w:rPr>
        <w:t xml:space="preserve">our </w:t>
      </w:r>
      <w:r w:rsidR="00931D0B">
        <w:rPr>
          <w:lang w:bidi="ar-SA"/>
        </w:rPr>
        <w:t>recent evaluation</w:t>
      </w:r>
      <w:r w:rsidR="0052475F">
        <w:rPr>
          <w:lang w:bidi="ar-SA"/>
        </w:rPr>
        <w:t>s</w:t>
      </w:r>
      <w:r w:rsidR="00931D0B">
        <w:rPr>
          <w:lang w:bidi="ar-SA"/>
        </w:rPr>
        <w:t xml:space="preserve"> of similar programs in other states, as well as the year-over-year decline in preprogram consumption, suggest the relatively lower savings have </w:t>
      </w:r>
      <w:r w:rsidR="00624769">
        <w:rPr>
          <w:lang w:bidi="ar-SA"/>
        </w:rPr>
        <w:t xml:space="preserve">both </w:t>
      </w:r>
      <w:r w:rsidR="00931D0B">
        <w:rPr>
          <w:lang w:bidi="ar-SA"/>
        </w:rPr>
        <w:t>a theoretical basis and empirical support.</w:t>
      </w:r>
    </w:p>
    <w:p w14:paraId="0E46415D" w14:textId="0D979FF9" w:rsidR="00624769" w:rsidRPr="00553948" w:rsidRDefault="00624769" w:rsidP="00D22F41">
      <w:pPr>
        <w:rPr>
          <w:bCs/>
          <w:lang w:bidi="ar-SA"/>
        </w:rPr>
      </w:pPr>
      <w:r>
        <w:rPr>
          <w:bCs/>
          <w:lang w:bidi="ar-SA"/>
        </w:rPr>
        <w:t xml:space="preserve">The evaluation team recommends that the companies use the </w:t>
      </w:r>
      <w:r w:rsidR="006E0CB3">
        <w:rPr>
          <w:bCs/>
          <w:lang w:bidi="ar-SA"/>
        </w:rPr>
        <w:t>findings</w:t>
      </w:r>
      <w:r>
        <w:rPr>
          <w:bCs/>
          <w:lang w:bidi="ar-SA"/>
        </w:rPr>
        <w:t xml:space="preserve"> in this memo to make </w:t>
      </w:r>
      <w:r w:rsidR="006E0CB3">
        <w:rPr>
          <w:bCs/>
          <w:lang w:bidi="ar-SA"/>
        </w:rPr>
        <w:t xml:space="preserve">interim and </w:t>
      </w:r>
      <w:r>
        <w:rPr>
          <w:bCs/>
          <w:lang w:bidi="ar-SA"/>
        </w:rPr>
        <w:t xml:space="preserve">proactive updates to the PSD in advance of the final R1983 report. Making updates now will limit the </w:t>
      </w:r>
      <w:r w:rsidR="006E0CB3">
        <w:rPr>
          <w:bCs/>
          <w:lang w:bidi="ar-SA"/>
        </w:rPr>
        <w:t xml:space="preserve">ultimate </w:t>
      </w:r>
      <w:r>
        <w:rPr>
          <w:bCs/>
          <w:lang w:bidi="ar-SA"/>
        </w:rPr>
        <w:t xml:space="preserve">disparity between the PSD and evaluation at the conclusion of R1983 </w:t>
      </w:r>
      <w:r>
        <w:rPr>
          <w:bCs/>
          <w:lang w:bidi="ar-SA"/>
        </w:rPr>
        <w:lastRenderedPageBreak/>
        <w:t>and better reflect the overall energy consumption of more recent and future HES and HES-IE participant cohorts.</w:t>
      </w:r>
    </w:p>
    <w:p w14:paraId="7D5B4550" w14:textId="29A6692F" w:rsidR="00624769" w:rsidRDefault="006E0CB3" w:rsidP="00D22F41">
      <w:pPr>
        <w:rPr>
          <w:lang w:bidi="ar-SA"/>
        </w:rPr>
      </w:pPr>
      <w:r>
        <w:rPr>
          <w:lang w:bidi="ar-SA"/>
        </w:rPr>
        <w:t>T</w:t>
      </w:r>
      <w:r w:rsidR="009A6E31">
        <w:rPr>
          <w:lang w:bidi="ar-SA"/>
        </w:rPr>
        <w:t xml:space="preserve">he evaluation team </w:t>
      </w:r>
      <w:r>
        <w:rPr>
          <w:lang w:bidi="ar-SA"/>
        </w:rPr>
        <w:t xml:space="preserve">recommends </w:t>
      </w:r>
      <w:r w:rsidR="00624769">
        <w:rPr>
          <w:lang w:bidi="ar-SA"/>
        </w:rPr>
        <w:t>the companies apply a placeholder gross realization rate of at least 50% (relative to the reported savings for 2019 participants) for air sealing and insulation for both programs</w:t>
      </w:r>
      <w:r>
        <w:rPr>
          <w:lang w:bidi="ar-SA"/>
        </w:rPr>
        <w:t xml:space="preserve"> pending the completion of R1983</w:t>
      </w:r>
      <w:r w:rsidR="00624769">
        <w:rPr>
          <w:lang w:bidi="ar-SA"/>
        </w:rPr>
        <w:t xml:space="preserve">. </w:t>
      </w:r>
    </w:p>
    <w:p w14:paraId="41D9A23F" w14:textId="26E198A3" w:rsidR="006E0CB3" w:rsidRDefault="00624769" w:rsidP="00D22F41">
      <w:pPr>
        <w:rPr>
          <w:lang w:bidi="ar-SA"/>
        </w:rPr>
      </w:pPr>
      <w:r>
        <w:rPr>
          <w:lang w:bidi="ar-SA"/>
        </w:rPr>
        <w:t>The</w:t>
      </w:r>
      <w:r w:rsidR="006E0CB3">
        <w:rPr>
          <w:lang w:bidi="ar-SA"/>
        </w:rPr>
        <w:t>se high-level results are part of the full set of gross savings all HES and HES-IE measures that the</w:t>
      </w:r>
      <w:r>
        <w:rPr>
          <w:lang w:bidi="ar-SA"/>
        </w:rPr>
        <w:t xml:space="preserve"> evaluation </w:t>
      </w:r>
      <w:r w:rsidR="006E0CB3">
        <w:rPr>
          <w:lang w:bidi="ar-SA"/>
        </w:rPr>
        <w:t>team will provide in the full R1983, due in late summer 2022.</w:t>
      </w:r>
      <w:r w:rsidR="009A6E31">
        <w:rPr>
          <w:lang w:bidi="ar-SA"/>
        </w:rPr>
        <w:t xml:space="preserve"> As part of that process, we will work closely with the E</w:t>
      </w:r>
      <w:r w:rsidR="0052475F">
        <w:rPr>
          <w:lang w:bidi="ar-SA"/>
        </w:rPr>
        <w:t xml:space="preserve">nergy </w:t>
      </w:r>
      <w:r w:rsidR="009A6E31">
        <w:rPr>
          <w:lang w:bidi="ar-SA"/>
        </w:rPr>
        <w:t>E</w:t>
      </w:r>
      <w:r w:rsidR="0052475F">
        <w:rPr>
          <w:lang w:bidi="ar-SA"/>
        </w:rPr>
        <w:t xml:space="preserve">fficiency </w:t>
      </w:r>
      <w:r w:rsidR="009A6E31">
        <w:rPr>
          <w:lang w:bidi="ar-SA"/>
        </w:rPr>
        <w:t>B</w:t>
      </w:r>
      <w:r w:rsidR="0052475F">
        <w:rPr>
          <w:lang w:bidi="ar-SA"/>
        </w:rPr>
        <w:t>oard</w:t>
      </w:r>
      <w:r w:rsidR="009A6E31">
        <w:rPr>
          <w:lang w:bidi="ar-SA"/>
        </w:rPr>
        <w:t xml:space="preserve"> and </w:t>
      </w:r>
      <w:r w:rsidR="0052475F">
        <w:rPr>
          <w:lang w:bidi="ar-SA"/>
        </w:rPr>
        <w:t xml:space="preserve">companies </w:t>
      </w:r>
      <w:r w:rsidR="009A6E31">
        <w:rPr>
          <w:lang w:bidi="ar-SA"/>
        </w:rPr>
        <w:t>to communicate findings and offer formal</w:t>
      </w:r>
      <w:r w:rsidR="002A52A7">
        <w:rPr>
          <w:lang w:bidi="ar-SA"/>
        </w:rPr>
        <w:t>, actionable, and accurate</w:t>
      </w:r>
      <w:r w:rsidR="009A6E31">
        <w:rPr>
          <w:lang w:bidi="ar-SA"/>
        </w:rPr>
        <w:t xml:space="preserve"> recommendations for PSD updates</w:t>
      </w:r>
      <w:r w:rsidR="002A52A7">
        <w:rPr>
          <w:lang w:bidi="ar-SA"/>
        </w:rPr>
        <w:t>.</w:t>
      </w:r>
      <w:r w:rsidR="002A52A7">
        <w:rPr>
          <w:rStyle w:val="FootnoteReference"/>
          <w:lang w:bidi="ar-SA"/>
        </w:rPr>
        <w:footnoteReference w:id="9"/>
      </w:r>
      <w:r w:rsidR="002A52A7">
        <w:rPr>
          <w:lang w:bidi="ar-SA"/>
        </w:rPr>
        <w:t xml:space="preserve"> </w:t>
      </w:r>
      <w:r w:rsidR="006E0CB3">
        <w:rPr>
          <w:lang w:bidi="ar-SA"/>
        </w:rPr>
        <w:br w:type="page"/>
      </w:r>
    </w:p>
    <w:p w14:paraId="524304DA" w14:textId="77777777" w:rsidR="00D22F41" w:rsidRPr="00D22F41" w:rsidRDefault="00D22F41" w:rsidP="00D22F41">
      <w:pPr>
        <w:rPr>
          <w:lang w:bidi="ar-SA"/>
        </w:rPr>
      </w:pPr>
    </w:p>
    <w:p w14:paraId="14776968" w14:textId="1D0E4C64" w:rsidR="00D46610" w:rsidRDefault="006E0CB3" w:rsidP="006E0CB3">
      <w:pPr>
        <w:pStyle w:val="Heading1"/>
        <w:numPr>
          <w:ilvl w:val="0"/>
          <w:numId w:val="0"/>
        </w:numPr>
        <w:ind w:left="72" w:hanging="72"/>
      </w:pPr>
      <w:bookmarkStart w:id="28" w:name="_Ref107479876"/>
      <w:r>
        <w:t xml:space="preserve">Appendix A: </w:t>
      </w:r>
      <w:r w:rsidR="00D46610">
        <w:t>Billing Analysis Methodology Overview</w:t>
      </w:r>
      <w:bookmarkEnd w:id="28"/>
    </w:p>
    <w:p w14:paraId="3FF42049" w14:textId="3B755C94" w:rsidR="0090042D" w:rsidRPr="009A6E31" w:rsidRDefault="00D22F41" w:rsidP="009A6E31">
      <w:pPr>
        <w:keepNext/>
        <w:rPr>
          <w:rFonts w:cs="Arial"/>
          <w:lang w:bidi="ar-SA"/>
        </w:rPr>
      </w:pPr>
      <w:r w:rsidRPr="009A6E31">
        <w:rPr>
          <w:rFonts w:cs="Arial"/>
          <w:lang w:bidi="ar-SA"/>
        </w:rPr>
        <w:t xml:space="preserve">The bullets below </w:t>
      </w:r>
      <w:r w:rsidR="006E0CB3">
        <w:rPr>
          <w:rFonts w:cs="Arial"/>
          <w:lang w:bidi="ar-SA"/>
        </w:rPr>
        <w:t xml:space="preserve">provide </w:t>
      </w:r>
      <w:r w:rsidRPr="009A6E31">
        <w:rPr>
          <w:rFonts w:cs="Arial"/>
          <w:lang w:bidi="ar-SA"/>
        </w:rPr>
        <w:t>brief</w:t>
      </w:r>
      <w:r w:rsidR="006E0CB3">
        <w:rPr>
          <w:rFonts w:cs="Arial"/>
          <w:lang w:bidi="ar-SA"/>
        </w:rPr>
        <w:t xml:space="preserve"> overview of the billing analysis methodology</w:t>
      </w:r>
      <w:r w:rsidR="00A11E6B">
        <w:rPr>
          <w:rStyle w:val="FootnoteReference"/>
          <w:rFonts w:cs="Arial"/>
          <w:lang w:bidi="ar-SA"/>
        </w:rPr>
        <w:footnoteReference w:id="10"/>
      </w:r>
      <w:r w:rsidR="006E0CB3">
        <w:rPr>
          <w:rFonts w:cs="Arial"/>
          <w:lang w:bidi="ar-SA"/>
        </w:rPr>
        <w:t xml:space="preserve"> the evaluation team used to generate the initial, high-level results presented in this memo approach for the R1983</w:t>
      </w:r>
      <w:r w:rsidR="006E0CB3" w:rsidRPr="009A6E31">
        <w:rPr>
          <w:rFonts w:cs="Arial"/>
          <w:lang w:bidi="ar-SA"/>
        </w:rPr>
        <w:t xml:space="preserve"> </w:t>
      </w:r>
      <w:r w:rsidRPr="009A6E31">
        <w:rPr>
          <w:rFonts w:cs="Arial"/>
          <w:lang w:bidi="ar-SA"/>
        </w:rPr>
        <w:t>billing analysis</w:t>
      </w:r>
      <w:r w:rsidR="0052475F">
        <w:rPr>
          <w:rFonts w:cs="Arial"/>
          <w:lang w:bidi="ar-SA"/>
        </w:rPr>
        <w:t>:</w:t>
      </w:r>
    </w:p>
    <w:p w14:paraId="57AB4C98" w14:textId="396D7E59" w:rsidR="0090042D" w:rsidRPr="009A6E31" w:rsidRDefault="0090042D" w:rsidP="009A6E31">
      <w:pPr>
        <w:pStyle w:val="BulletedList"/>
        <w:rPr>
          <w:rFonts w:ascii="Arial" w:eastAsia="Calibri" w:hAnsi="Arial" w:cs="Arial"/>
          <w:b/>
          <w:sz w:val="22"/>
        </w:rPr>
      </w:pPr>
      <w:r w:rsidRPr="009A6E31">
        <w:rPr>
          <w:rFonts w:ascii="Arial" w:eastAsia="Calibri" w:hAnsi="Arial" w:cs="Arial"/>
          <w:sz w:val="22"/>
        </w:rPr>
        <w:t xml:space="preserve">Combined customer-specific billing records with weather data and measure installation data to </w:t>
      </w:r>
      <w:r w:rsidR="0052475F">
        <w:rPr>
          <w:rFonts w:ascii="Arial" w:eastAsia="Calibri" w:hAnsi="Arial" w:cs="Arial"/>
          <w:sz w:val="22"/>
        </w:rPr>
        <w:t>understand</w:t>
      </w:r>
      <w:r w:rsidRPr="009A6E31">
        <w:rPr>
          <w:rFonts w:ascii="Arial" w:eastAsia="Calibri" w:hAnsi="Arial" w:cs="Arial"/>
          <w:sz w:val="22"/>
        </w:rPr>
        <w:t xml:space="preserve"> each customer’s energy consumption drivers</w:t>
      </w:r>
      <w:r w:rsidR="0052475F">
        <w:rPr>
          <w:rFonts w:ascii="Arial" w:eastAsia="Calibri" w:hAnsi="Arial" w:cs="Arial"/>
          <w:sz w:val="22"/>
        </w:rPr>
        <w:t>.</w:t>
      </w:r>
    </w:p>
    <w:p w14:paraId="61A64CF1" w14:textId="1A5D2BA1" w:rsidR="0090042D" w:rsidRPr="009A6E31" w:rsidRDefault="0090042D" w:rsidP="009A6E31">
      <w:pPr>
        <w:pStyle w:val="BulletedList"/>
        <w:rPr>
          <w:rFonts w:ascii="Arial" w:eastAsia="Calibri" w:hAnsi="Arial" w:cs="Arial"/>
          <w:b/>
          <w:sz w:val="22"/>
        </w:rPr>
      </w:pPr>
      <w:r w:rsidRPr="009A6E31">
        <w:rPr>
          <w:rFonts w:ascii="Arial" w:eastAsia="Calibri" w:hAnsi="Arial" w:cs="Arial"/>
          <w:sz w:val="22"/>
        </w:rPr>
        <w:t>Conducted a structured screening process to ensure that the model uses only those customers with sufficient billing data and without spurious billing records.</w:t>
      </w:r>
    </w:p>
    <w:p w14:paraId="43E29EB4" w14:textId="4F421E3B" w:rsidR="0090042D" w:rsidRPr="009A6E31" w:rsidRDefault="0090042D" w:rsidP="009A6E31">
      <w:pPr>
        <w:pStyle w:val="BulletedList"/>
        <w:rPr>
          <w:rFonts w:ascii="Arial" w:eastAsia="Calibri" w:hAnsi="Arial" w:cs="Arial"/>
          <w:b/>
          <w:sz w:val="22"/>
        </w:rPr>
      </w:pPr>
      <w:r w:rsidRPr="009A6E31">
        <w:rPr>
          <w:rFonts w:ascii="Arial" w:eastAsia="Calibri" w:hAnsi="Arial" w:cs="Arial"/>
          <w:sz w:val="22"/>
        </w:rPr>
        <w:t>Matched each treatment group customer to a control group (consisting of future HES and HES-IE participants) customer with a similar monthly preprogram energy consumption pattern</w:t>
      </w:r>
      <w:r w:rsidR="00F237CC">
        <w:rPr>
          <w:rFonts w:ascii="Arial" w:eastAsia="Calibri" w:hAnsi="Arial" w:cs="Arial"/>
          <w:sz w:val="22"/>
        </w:rPr>
        <w:t>.</w:t>
      </w:r>
    </w:p>
    <w:p w14:paraId="63381683" w14:textId="77777777" w:rsidR="00A11E6B" w:rsidRPr="009A6E31" w:rsidRDefault="00A11E6B" w:rsidP="00A11E6B">
      <w:pPr>
        <w:pStyle w:val="BulletedList"/>
        <w:rPr>
          <w:rFonts w:ascii="Arial" w:hAnsi="Arial" w:cs="Arial"/>
          <w:sz w:val="22"/>
        </w:rPr>
      </w:pPr>
      <w:r w:rsidRPr="009A6E31">
        <w:rPr>
          <w:rFonts w:ascii="Arial" w:eastAsia="Calibri" w:hAnsi="Arial" w:cs="Arial"/>
          <w:sz w:val="22"/>
        </w:rPr>
        <w:t>Disaggregated billing data into specific end uses (heating, water heating, and baseload) to inform concurrent engineering algorithms and building simulation activities.</w:t>
      </w:r>
    </w:p>
    <w:p w14:paraId="67EF4178" w14:textId="1E094EF2" w:rsidR="0090042D" w:rsidRPr="009A6E31" w:rsidRDefault="0090042D" w:rsidP="009A6E31">
      <w:pPr>
        <w:pStyle w:val="BulletedList"/>
        <w:rPr>
          <w:rFonts w:ascii="Arial" w:eastAsia="Calibri" w:hAnsi="Arial" w:cs="Arial"/>
          <w:b/>
          <w:sz w:val="22"/>
        </w:rPr>
      </w:pPr>
      <w:r w:rsidRPr="009A6E31">
        <w:rPr>
          <w:rFonts w:ascii="Arial" w:eastAsia="Calibri" w:hAnsi="Arial" w:cs="Arial"/>
          <w:sz w:val="22"/>
        </w:rPr>
        <w:t>Specified and refined a monthly post-program regression (PPR) model</w:t>
      </w:r>
      <w:r w:rsidR="00F237CC">
        <w:rPr>
          <w:rFonts w:ascii="Arial" w:eastAsia="Calibri" w:hAnsi="Arial" w:cs="Arial"/>
          <w:sz w:val="22"/>
        </w:rPr>
        <w:t>.</w:t>
      </w:r>
    </w:p>
    <w:p w14:paraId="60AF8FE1" w14:textId="368EA18A" w:rsidR="0090042D" w:rsidRPr="009A6E31" w:rsidRDefault="0090042D" w:rsidP="009A6E31">
      <w:pPr>
        <w:pStyle w:val="BulletedList"/>
        <w:rPr>
          <w:rFonts w:ascii="Arial" w:eastAsia="Calibri" w:hAnsi="Arial" w:cs="Arial"/>
          <w:b/>
          <w:sz w:val="22"/>
        </w:rPr>
      </w:pPr>
      <w:r w:rsidRPr="009A6E31">
        <w:rPr>
          <w:rFonts w:ascii="Arial" w:eastAsia="Calibri" w:hAnsi="Arial" w:cs="Arial"/>
          <w:sz w:val="22"/>
        </w:rPr>
        <w:t>Estimated separate participant-specific “difference of differences” savings (using matched control) to corroborate pooled PPR model results</w:t>
      </w:r>
      <w:r w:rsidR="00F237CC">
        <w:rPr>
          <w:rFonts w:ascii="Arial" w:eastAsia="Calibri" w:hAnsi="Arial" w:cs="Arial"/>
          <w:sz w:val="22"/>
        </w:rPr>
        <w:t xml:space="preserve"> and</w:t>
      </w:r>
      <w:r w:rsidRPr="009A6E31">
        <w:rPr>
          <w:rFonts w:ascii="Arial" w:eastAsia="Calibri" w:hAnsi="Arial" w:cs="Arial"/>
          <w:sz w:val="22"/>
        </w:rPr>
        <w:t xml:space="preserve"> provide greater insight into differences in savings by contractor</w:t>
      </w:r>
      <w:r w:rsidR="00F237CC">
        <w:rPr>
          <w:rFonts w:ascii="Arial" w:eastAsia="Calibri" w:hAnsi="Arial" w:cs="Arial"/>
          <w:sz w:val="22"/>
        </w:rPr>
        <w:t>.</w:t>
      </w:r>
    </w:p>
    <w:p w14:paraId="67BCEDDB" w14:textId="18D7F863" w:rsidR="009A6E31" w:rsidRPr="009A6E31" w:rsidRDefault="0090042D" w:rsidP="009A6E31">
      <w:pPr>
        <w:pStyle w:val="BulletedList"/>
        <w:rPr>
          <w:rFonts w:ascii="Arial" w:eastAsiaTheme="minorEastAsia" w:hAnsi="Arial" w:cs="Arial"/>
          <w:sz w:val="22"/>
        </w:rPr>
      </w:pPr>
      <w:r w:rsidRPr="009A6E31">
        <w:rPr>
          <w:rFonts w:ascii="Arial" w:eastAsia="Calibri" w:hAnsi="Arial" w:cs="Arial"/>
          <w:sz w:val="22"/>
        </w:rPr>
        <w:t xml:space="preserve">Generated results, which were weather-normalized (where applicable) using 30-year historical weather data from National Oceanic and Atmospheric Administration weather stations across Connecticut; each participant was mapped </w:t>
      </w:r>
      <w:r w:rsidR="00F237CC">
        <w:rPr>
          <w:rFonts w:ascii="Arial" w:eastAsia="Calibri" w:hAnsi="Arial" w:cs="Arial"/>
          <w:sz w:val="22"/>
        </w:rPr>
        <w:t xml:space="preserve">to </w:t>
      </w:r>
      <w:r w:rsidRPr="009A6E31">
        <w:rPr>
          <w:rFonts w:ascii="Arial" w:eastAsia="Calibri" w:hAnsi="Arial" w:cs="Arial"/>
          <w:sz w:val="22"/>
        </w:rPr>
        <w:t>the closest weather station</w:t>
      </w:r>
      <w:r w:rsidR="00F237CC">
        <w:rPr>
          <w:rFonts w:ascii="Arial" w:eastAsia="Calibri" w:hAnsi="Arial" w:cs="Arial"/>
          <w:sz w:val="22"/>
        </w:rPr>
        <w:t>.</w:t>
      </w:r>
    </w:p>
    <w:p w14:paraId="4EA60A78" w14:textId="4A3E293D" w:rsidR="0090042D" w:rsidRPr="009A6E31" w:rsidRDefault="0090042D">
      <w:pPr>
        <w:pStyle w:val="BulletedList"/>
        <w:numPr>
          <w:ilvl w:val="0"/>
          <w:numId w:val="0"/>
        </w:numPr>
        <w:ind w:left="576"/>
        <w:rPr>
          <w:rFonts w:ascii="Arial" w:hAnsi="Arial" w:cs="Arial"/>
          <w:sz w:val="22"/>
        </w:rPr>
        <w:pPrChange w:id="29" w:author="Glenn Reed" w:date="2022-07-28T10:51:00Z">
          <w:pPr>
            <w:pStyle w:val="BulletedList"/>
          </w:pPr>
        </w:pPrChange>
      </w:pPr>
    </w:p>
    <w:sectPr w:rsidR="0090042D" w:rsidRPr="009A6E31" w:rsidSect="001E6451">
      <w:headerReference w:type="default" r:id="rId16"/>
      <w:footerReference w:type="default" r:id="rId17"/>
      <w:headerReference w:type="first" r:id="rId18"/>
      <w:pgSz w:w="12240" w:h="15840"/>
      <w:pgMar w:top="1440" w:right="1440" w:bottom="1440" w:left="1440" w:header="0" w:footer="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lenn Reed" w:date="2022-07-27T17:34:00Z" w:initials="GR">
    <w:p w14:paraId="1B306604" w14:textId="77777777" w:rsidR="00D52C92" w:rsidRDefault="00D52C92" w:rsidP="009D04BF">
      <w:pPr>
        <w:pStyle w:val="CommentText"/>
        <w:jc w:val="left"/>
      </w:pPr>
      <w:r>
        <w:rPr>
          <w:rStyle w:val="CommentReference"/>
        </w:rPr>
        <w:annotationRef/>
      </w:r>
      <w:r>
        <w:t>Avangrid?</w:t>
      </w:r>
    </w:p>
  </w:comment>
  <w:comment w:id="4" w:author="Glenn Reed" w:date="2022-07-27T17:38:00Z" w:initials="GR">
    <w:p w14:paraId="509F23D5" w14:textId="77777777" w:rsidR="006D0930" w:rsidRDefault="00AD3EE2">
      <w:pPr>
        <w:pStyle w:val="CommentText"/>
        <w:jc w:val="left"/>
      </w:pPr>
      <w:r>
        <w:rPr>
          <w:rStyle w:val="CommentReference"/>
        </w:rPr>
        <w:annotationRef/>
      </w:r>
      <w:r w:rsidR="006D0930">
        <w:t>Is this discussion specific to 1-4 unit buildings, i.e., SF?  Not 5+, i.e., MF?</w:t>
      </w:r>
    </w:p>
    <w:p w14:paraId="042E7614" w14:textId="77777777" w:rsidR="006D0930" w:rsidRDefault="006D0930">
      <w:pPr>
        <w:pStyle w:val="CommentText"/>
        <w:jc w:val="left"/>
      </w:pPr>
    </w:p>
    <w:p w14:paraId="22D32375" w14:textId="77777777" w:rsidR="006D0930" w:rsidRDefault="006D0930" w:rsidP="00672C88">
      <w:pPr>
        <w:pStyle w:val="CommentText"/>
        <w:jc w:val="left"/>
      </w:pPr>
      <w:r>
        <w:t>Please address this explicitly.</w:t>
      </w:r>
    </w:p>
  </w:comment>
  <w:comment w:id="5" w:author="Glenn Reed" w:date="2022-07-27T17:37:00Z" w:initials="GR">
    <w:p w14:paraId="68806793" w14:textId="77777777" w:rsidR="003F4BE6" w:rsidRDefault="004C3120">
      <w:pPr>
        <w:pStyle w:val="CommentText"/>
        <w:jc w:val="left"/>
      </w:pPr>
      <w:r>
        <w:rPr>
          <w:rStyle w:val="CommentReference"/>
        </w:rPr>
        <w:annotationRef/>
      </w:r>
      <w:r w:rsidR="003F4BE6">
        <w:t>And fuels? Can/should the gross RR placeholder of 50+% also be applied (for now) to oil air/duct sealing and insulation? These oil measures constitute the bulk of electric utility HES activity/savings with lighting having gone away.</w:t>
      </w:r>
    </w:p>
    <w:p w14:paraId="21127202" w14:textId="77777777" w:rsidR="003F4BE6" w:rsidRDefault="003F4BE6">
      <w:pPr>
        <w:pStyle w:val="CommentText"/>
        <w:jc w:val="left"/>
      </w:pPr>
    </w:p>
    <w:p w14:paraId="5EF24761" w14:textId="77777777" w:rsidR="003F4BE6" w:rsidRDefault="003F4BE6" w:rsidP="00BE3DEF">
      <w:pPr>
        <w:pStyle w:val="CommentText"/>
        <w:jc w:val="left"/>
      </w:pPr>
      <w:r>
        <w:t xml:space="preserve">I believe that in the previous evaluation gas savings were used as a proxy for oil savings </w:t>
      </w:r>
    </w:p>
  </w:comment>
  <w:comment w:id="7" w:author="Glenn Reed" w:date="2022-07-27T17:41:00Z" w:initials="GR">
    <w:p w14:paraId="07C08F26" w14:textId="77777777" w:rsidR="007764F7" w:rsidRDefault="006D7648" w:rsidP="00C70DB0">
      <w:pPr>
        <w:pStyle w:val="CommentText"/>
        <w:jc w:val="left"/>
      </w:pPr>
      <w:r>
        <w:rPr>
          <w:rStyle w:val="CommentReference"/>
        </w:rPr>
        <w:annotationRef/>
      </w:r>
      <w:r w:rsidR="007764F7">
        <w:t>While the very large majority of HES-IE participants received insulation at no cost, this was not always the case for certain landlord situations. Please confirm with the Companies and edit accordingly.</w:t>
      </w:r>
    </w:p>
  </w:comment>
  <w:comment w:id="9" w:author="Glenn Reed" w:date="2022-07-28T07:15:00Z" w:initials="GR">
    <w:p w14:paraId="48EFF010" w14:textId="77777777" w:rsidR="007764F7" w:rsidRDefault="00200883" w:rsidP="004A3AAD">
      <w:pPr>
        <w:pStyle w:val="CommentText"/>
        <w:jc w:val="left"/>
      </w:pPr>
      <w:r>
        <w:rPr>
          <w:rStyle w:val="CommentReference"/>
        </w:rPr>
        <w:annotationRef/>
      </w:r>
      <w:r w:rsidR="007764F7">
        <w:t>And this includes duct sealing, yes? I believe that it does. If so, please speak to/note that explicitly</w:t>
      </w:r>
    </w:p>
  </w:comment>
  <w:comment w:id="11" w:author="Glenn Reed" w:date="2022-07-28T07:16:00Z" w:initials="GR">
    <w:p w14:paraId="5EA381AF" w14:textId="4287DD33" w:rsidR="00735281" w:rsidRDefault="00735281" w:rsidP="009C2E91">
      <w:pPr>
        <w:pStyle w:val="CommentText"/>
        <w:jc w:val="left"/>
      </w:pPr>
      <w:r>
        <w:rPr>
          <w:rStyle w:val="CommentReference"/>
        </w:rPr>
        <w:annotationRef/>
      </w:r>
      <w:r>
        <w:t>If correct, please make this change throughout</w:t>
      </w:r>
    </w:p>
  </w:comment>
  <w:comment w:id="14" w:author="Glenn Reed" w:date="2022-07-28T07:20:00Z" w:initials="GR">
    <w:p w14:paraId="5466C394" w14:textId="77777777" w:rsidR="00ED240E" w:rsidRDefault="00ED240E" w:rsidP="00D70DDC">
      <w:pPr>
        <w:pStyle w:val="CommentText"/>
        <w:jc w:val="left"/>
      </w:pPr>
      <w:r>
        <w:rPr>
          <w:rStyle w:val="CommentReference"/>
        </w:rPr>
        <w:annotationRef/>
      </w:r>
      <w:r>
        <w:t>Weren't there some post-evaluation negotiations to derive the final savings and/or RR values? Are those reflected here?</w:t>
      </w:r>
    </w:p>
  </w:comment>
  <w:comment w:id="16" w:author="Glenn Reed" w:date="2022-07-28T07:36:00Z" w:initials="GR">
    <w:p w14:paraId="726663FD" w14:textId="77777777" w:rsidR="00CD79EB" w:rsidRDefault="00B06C72">
      <w:pPr>
        <w:pStyle w:val="CommentText"/>
        <w:jc w:val="left"/>
      </w:pPr>
      <w:r>
        <w:rPr>
          <w:rStyle w:val="CommentReference"/>
        </w:rPr>
        <w:annotationRef/>
      </w:r>
      <w:r w:rsidR="00CD79EB">
        <w:t>These are significantly above the values in Table 2 - particularly the HES-IE savings - and only increases the apparent disparity. Can you speak to this?</w:t>
      </w:r>
    </w:p>
    <w:p w14:paraId="5D16E7A1" w14:textId="77777777" w:rsidR="00CD79EB" w:rsidRDefault="00CD79EB">
      <w:pPr>
        <w:pStyle w:val="CommentText"/>
        <w:jc w:val="left"/>
      </w:pPr>
    </w:p>
    <w:p w14:paraId="2C040E5D" w14:textId="77777777" w:rsidR="00CD79EB" w:rsidRDefault="00CD79EB" w:rsidP="00060F36">
      <w:pPr>
        <w:pStyle w:val="CommentText"/>
        <w:jc w:val="left"/>
      </w:pPr>
      <w:r>
        <w:t>Are these gross savings, or net savings with any appropriate RR applied?</w:t>
      </w:r>
    </w:p>
  </w:comment>
  <w:comment w:id="18" w:author="Glenn Reed" w:date="2022-07-28T07:38:00Z" w:initials="GR">
    <w:p w14:paraId="4346FB57" w14:textId="77777777" w:rsidR="00B33F63" w:rsidRDefault="00BA5875" w:rsidP="00144CAD">
      <w:pPr>
        <w:pStyle w:val="CommentText"/>
        <w:jc w:val="left"/>
      </w:pPr>
      <w:r>
        <w:rPr>
          <w:rStyle w:val="CommentReference"/>
        </w:rPr>
        <w:annotationRef/>
      </w:r>
      <w:r w:rsidR="00B33F63">
        <w:t>Here and throughout please also present savings as a % of total consumption. Maybe less critical/meaningful for the ranges from the current evaluation</w:t>
      </w:r>
    </w:p>
  </w:comment>
  <w:comment w:id="20" w:author="Glenn Reed" w:date="2022-07-28T10:17:00Z" w:initials="GR">
    <w:p w14:paraId="539443FA" w14:textId="25ECE65A" w:rsidR="0070560C" w:rsidRDefault="0070560C" w:rsidP="00D41CA8">
      <w:pPr>
        <w:pStyle w:val="CommentText"/>
        <w:jc w:val="left"/>
      </w:pPr>
      <w:r>
        <w:rPr>
          <w:rStyle w:val="CommentReference"/>
        </w:rPr>
        <w:annotationRef/>
      </w:r>
      <w:r>
        <w:t>But the discussion below and Figure 1 only refer to HES. Were similar trends observed for HES-IE?</w:t>
      </w:r>
    </w:p>
  </w:comment>
  <w:comment w:id="21" w:author="Glenn Reed" w:date="2022-07-28T07:55:00Z" w:initials="GR">
    <w:p w14:paraId="29537F64" w14:textId="497D2AC1" w:rsidR="005E0BBE" w:rsidRDefault="005E0BBE" w:rsidP="00143555">
      <w:pPr>
        <w:pStyle w:val="CommentText"/>
        <w:jc w:val="left"/>
      </w:pPr>
      <w:r>
        <w:rPr>
          <w:rStyle w:val="CommentReference"/>
        </w:rPr>
        <w:annotationRef/>
      </w:r>
      <w:r>
        <w:t>I'm not fully following Figure 1.</w:t>
      </w:r>
    </w:p>
  </w:comment>
  <w:comment w:id="23" w:author="Glenn Reed" w:date="2022-07-28T07:39:00Z" w:initials="GR">
    <w:p w14:paraId="25A98226" w14:textId="77777777" w:rsidR="00775345" w:rsidRDefault="0033516C">
      <w:pPr>
        <w:pStyle w:val="CommentText"/>
        <w:jc w:val="left"/>
      </w:pPr>
      <w:r>
        <w:rPr>
          <w:rStyle w:val="CommentReference"/>
        </w:rPr>
        <w:annotationRef/>
      </w:r>
      <w:r w:rsidR="00775345">
        <w:t>Any trends in weather? Fewer HDD over time? Did the prior evaluation (of 2105 and 2016 participants) cover the Polar Vortex?</w:t>
      </w:r>
    </w:p>
    <w:p w14:paraId="72F2BA2D" w14:textId="77777777" w:rsidR="00775345" w:rsidRDefault="00775345">
      <w:pPr>
        <w:pStyle w:val="CommentText"/>
        <w:jc w:val="left"/>
      </w:pPr>
    </w:p>
    <w:p w14:paraId="57EB384D" w14:textId="77777777" w:rsidR="00775345" w:rsidRDefault="00775345" w:rsidP="00826889">
      <w:pPr>
        <w:pStyle w:val="CommentText"/>
        <w:jc w:val="left"/>
      </w:pPr>
      <w:r>
        <w:t>And what about increased saturation of efficient lighting (and appliances) and the impact on lower internal gains?</w:t>
      </w:r>
    </w:p>
  </w:comment>
  <w:comment w:id="22" w:author="Glenn Reed" w:date="2022-07-28T10:52:00Z" w:initials="GR">
    <w:p w14:paraId="6D1ABEA2" w14:textId="77777777" w:rsidR="00172385" w:rsidRDefault="00172385" w:rsidP="004240A2">
      <w:pPr>
        <w:pStyle w:val="CommentText"/>
        <w:jc w:val="left"/>
      </w:pPr>
      <w:r>
        <w:rPr>
          <w:rStyle w:val="CommentReference"/>
        </w:rPr>
        <w:annotationRef/>
      </w:r>
      <w:r>
        <w:t>Will these be explored in greater depth in the full report? Do we need a separate study?</w:t>
      </w:r>
    </w:p>
  </w:comment>
  <w:comment w:id="25" w:author="Glenn Reed" w:date="2022-07-28T07:50:00Z" w:initials="GR">
    <w:p w14:paraId="328329ED" w14:textId="309A40C0" w:rsidR="003E469A" w:rsidRDefault="00B076BB" w:rsidP="001C3245">
      <w:pPr>
        <w:pStyle w:val="CommentText"/>
        <w:jc w:val="left"/>
      </w:pPr>
      <w:r>
        <w:rPr>
          <w:rStyle w:val="CommentReference"/>
        </w:rPr>
        <w:annotationRef/>
      </w:r>
      <w:r w:rsidR="003E469A">
        <w:t>But R1603 did provide pre-participation consumption: 1,029 ccf (page 4-4 of the final report). How does that support - or not - the hypothesis that lower per participation consumption yields lower savings?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306604" w15:done="0"/>
  <w15:commentEx w15:paraId="22D32375" w15:done="0"/>
  <w15:commentEx w15:paraId="5EF24761" w15:done="0"/>
  <w15:commentEx w15:paraId="07C08F26" w15:done="0"/>
  <w15:commentEx w15:paraId="48EFF010" w15:done="0"/>
  <w15:commentEx w15:paraId="5EA381AF" w15:done="0"/>
  <w15:commentEx w15:paraId="5466C394" w15:done="0"/>
  <w15:commentEx w15:paraId="2C040E5D" w15:done="0"/>
  <w15:commentEx w15:paraId="4346FB57" w15:done="0"/>
  <w15:commentEx w15:paraId="539443FA" w15:done="0"/>
  <w15:commentEx w15:paraId="29537F64" w15:done="0"/>
  <w15:commentEx w15:paraId="57EB384D" w15:done="0"/>
  <w15:commentEx w15:paraId="6D1ABEA2" w15:done="0"/>
  <w15:commentEx w15:paraId="328329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F595" w16cex:dateUtc="2022-07-27T21:34:00Z"/>
  <w16cex:commentExtensible w16cex:durableId="268BF6AD" w16cex:dateUtc="2022-07-27T21:38:00Z"/>
  <w16cex:commentExtensible w16cex:durableId="268BF666" w16cex:dateUtc="2022-07-27T21:37:00Z"/>
  <w16cex:commentExtensible w16cex:durableId="268BF767" w16cex:dateUtc="2022-07-27T21:41:00Z"/>
  <w16cex:commentExtensible w16cex:durableId="268CB616" w16cex:dateUtc="2022-07-28T11:15:00Z"/>
  <w16cex:commentExtensible w16cex:durableId="268CB664" w16cex:dateUtc="2022-07-28T11:16:00Z"/>
  <w16cex:commentExtensible w16cex:durableId="268CB736" w16cex:dateUtc="2022-07-28T11:20:00Z"/>
  <w16cex:commentExtensible w16cex:durableId="268CBAEF" w16cex:dateUtc="2022-07-28T11:36:00Z"/>
  <w16cex:commentExtensible w16cex:durableId="268CBB63" w16cex:dateUtc="2022-07-28T11:38:00Z"/>
  <w16cex:commentExtensible w16cex:durableId="268CE0CE" w16cex:dateUtc="2022-07-28T14:17:00Z"/>
  <w16cex:commentExtensible w16cex:durableId="268CBF5E" w16cex:dateUtc="2022-07-28T11:55:00Z"/>
  <w16cex:commentExtensible w16cex:durableId="268CBBA0" w16cex:dateUtc="2022-07-28T11:39:00Z"/>
  <w16cex:commentExtensible w16cex:durableId="268CE905" w16cex:dateUtc="2022-07-28T14:52:00Z"/>
  <w16cex:commentExtensible w16cex:durableId="268CBE29" w16cex:dateUtc="2022-07-28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306604" w16cid:durableId="268BF595"/>
  <w16cid:commentId w16cid:paraId="22D32375" w16cid:durableId="268BF6AD"/>
  <w16cid:commentId w16cid:paraId="5EF24761" w16cid:durableId="268BF666"/>
  <w16cid:commentId w16cid:paraId="07C08F26" w16cid:durableId="268BF767"/>
  <w16cid:commentId w16cid:paraId="48EFF010" w16cid:durableId="268CB616"/>
  <w16cid:commentId w16cid:paraId="5EA381AF" w16cid:durableId="268CB664"/>
  <w16cid:commentId w16cid:paraId="5466C394" w16cid:durableId="268CB736"/>
  <w16cid:commentId w16cid:paraId="2C040E5D" w16cid:durableId="268CBAEF"/>
  <w16cid:commentId w16cid:paraId="4346FB57" w16cid:durableId="268CBB63"/>
  <w16cid:commentId w16cid:paraId="539443FA" w16cid:durableId="268CE0CE"/>
  <w16cid:commentId w16cid:paraId="29537F64" w16cid:durableId="268CBF5E"/>
  <w16cid:commentId w16cid:paraId="57EB384D" w16cid:durableId="268CBBA0"/>
  <w16cid:commentId w16cid:paraId="6D1ABEA2" w16cid:durableId="268CE905"/>
  <w16cid:commentId w16cid:paraId="328329ED" w16cid:durableId="268CBE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D7879" w14:textId="77777777" w:rsidR="005B7906" w:rsidRDefault="005B7906" w:rsidP="000D6470">
      <w:r>
        <w:separator/>
      </w:r>
    </w:p>
    <w:p w14:paraId="7503B151" w14:textId="77777777" w:rsidR="005B7906" w:rsidRDefault="005B7906"/>
    <w:p w14:paraId="29B657E7" w14:textId="77777777" w:rsidR="005B7906" w:rsidRDefault="005B7906"/>
    <w:p w14:paraId="53570CE9" w14:textId="77777777" w:rsidR="005B7906" w:rsidRDefault="005B7906" w:rsidP="00B54A2D"/>
    <w:p w14:paraId="4D97383C" w14:textId="77777777" w:rsidR="005B7906" w:rsidRDefault="005B7906" w:rsidP="00B54A2D"/>
    <w:p w14:paraId="3D553DB9" w14:textId="77777777" w:rsidR="005B7906" w:rsidRDefault="005B7906" w:rsidP="006431E2"/>
    <w:p w14:paraId="0A2DB994" w14:textId="77777777" w:rsidR="005B7906" w:rsidRDefault="005B7906" w:rsidP="00CE7FC8"/>
  </w:endnote>
  <w:endnote w:type="continuationSeparator" w:id="0">
    <w:p w14:paraId="697267E7" w14:textId="77777777" w:rsidR="005B7906" w:rsidRDefault="005B7906" w:rsidP="000D6470">
      <w:r>
        <w:continuationSeparator/>
      </w:r>
    </w:p>
    <w:p w14:paraId="6508F124" w14:textId="77777777" w:rsidR="005B7906" w:rsidRDefault="005B7906"/>
    <w:p w14:paraId="2317E552" w14:textId="77777777" w:rsidR="005B7906" w:rsidRDefault="005B7906"/>
    <w:p w14:paraId="66C53C33" w14:textId="77777777" w:rsidR="005B7906" w:rsidRDefault="005B7906" w:rsidP="00B54A2D"/>
    <w:p w14:paraId="37A36052" w14:textId="77777777" w:rsidR="005B7906" w:rsidRDefault="005B7906" w:rsidP="00B54A2D"/>
    <w:p w14:paraId="11B303EE" w14:textId="77777777" w:rsidR="005B7906" w:rsidRDefault="005B7906" w:rsidP="006431E2"/>
    <w:p w14:paraId="1BAA88A5" w14:textId="77777777" w:rsidR="005B7906" w:rsidRDefault="005B7906" w:rsidP="00CE7FC8"/>
  </w:endnote>
  <w:endnote w:type="continuationNotice" w:id="1">
    <w:p w14:paraId="2066568F" w14:textId="77777777" w:rsidR="005B7906" w:rsidRDefault="005B7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tka Banner">
    <w:panose1 w:val="02000505000000020004"/>
    <w:charset w:val="00"/>
    <w:family w:val="auto"/>
    <w:pitch w:val="variable"/>
    <w:sig w:usb0="A00002EF" w:usb1="4000204B"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BB40" w14:textId="77777777" w:rsidR="005A5F8B" w:rsidRDefault="005A5F8B" w:rsidP="003157F2">
    <w:pPr>
      <w:pStyle w:val="Footer"/>
      <w:ind w:right="5040" w:hanging="540"/>
      <w:jc w:val="right"/>
      <w:rPr>
        <w:noProof/>
      </w:rPr>
    </w:pPr>
  </w:p>
  <w:p w14:paraId="69F590CA" w14:textId="77777777" w:rsidR="00772DA5" w:rsidRDefault="00772DA5" w:rsidP="005A5F8B">
    <w:pPr>
      <w:pStyle w:val="Footer"/>
      <w:ind w:righ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8295" w14:textId="77777777" w:rsidR="005B7906" w:rsidRDefault="005B7906" w:rsidP="000D6470">
      <w:r>
        <w:separator/>
      </w:r>
    </w:p>
  </w:footnote>
  <w:footnote w:type="continuationSeparator" w:id="0">
    <w:p w14:paraId="468FE537" w14:textId="77777777" w:rsidR="005B7906" w:rsidRDefault="005B7906" w:rsidP="000D6470">
      <w:r>
        <w:continuationSeparator/>
      </w:r>
    </w:p>
  </w:footnote>
  <w:footnote w:type="continuationNotice" w:id="1">
    <w:p w14:paraId="0F90C5E1" w14:textId="77777777" w:rsidR="005B7906" w:rsidRDefault="005B7906">
      <w:pPr>
        <w:spacing w:after="0" w:line="240" w:lineRule="auto"/>
      </w:pPr>
    </w:p>
  </w:footnote>
  <w:footnote w:id="2">
    <w:p w14:paraId="359D709C" w14:textId="77777777" w:rsidR="00A67ECA" w:rsidRDefault="00A67ECA" w:rsidP="00A67ECA">
      <w:pPr>
        <w:pStyle w:val="FootnoteText"/>
      </w:pPr>
      <w:r>
        <w:rPr>
          <w:rStyle w:val="FootnoteReference"/>
        </w:rPr>
        <w:footnoteRef/>
      </w:r>
      <w:r>
        <w:t xml:space="preserve"> West Hill Energy and Computing, CT Home Energy Services-Income Eligible and Home Energy Solutions Impact Evaluation: Program Years 2015-2016, prepared for the CT EEB Evaluation Team, October 2019, </w:t>
      </w:r>
      <w:hyperlink r:id="rId1" w:anchor="pageNum=1" w:history="1">
        <w:r w:rsidRPr="002B7A9A">
          <w:rPr>
            <w:rStyle w:val="Hyperlink"/>
          </w:rPr>
          <w:t>https://acrobat.adobe.com/link/review?uri=urn%3Aaaid%3Ascds%3AUS%3A6ad1a31e-b53f-43aa-81bc-d5646e8c7d45#pageNum=1</w:t>
        </w:r>
      </w:hyperlink>
      <w:r>
        <w:t>.</w:t>
      </w:r>
    </w:p>
  </w:footnote>
  <w:footnote w:id="3">
    <w:p w14:paraId="52F82D1B" w14:textId="19D50C15" w:rsidR="004A4DAE" w:rsidRPr="0015102D" w:rsidRDefault="004A4DAE" w:rsidP="00F35347">
      <w:pPr>
        <w:spacing w:after="0"/>
        <w:rPr>
          <w:bCs/>
          <w:sz w:val="18"/>
          <w:szCs w:val="18"/>
          <w:lang w:bidi="ar-SA"/>
        </w:rPr>
      </w:pPr>
      <w:r w:rsidRPr="0015102D">
        <w:rPr>
          <w:rStyle w:val="FootnoteReference"/>
          <w:sz w:val="18"/>
          <w:szCs w:val="18"/>
        </w:rPr>
        <w:footnoteRef/>
      </w:r>
      <w:r w:rsidRPr="0015102D">
        <w:rPr>
          <w:sz w:val="18"/>
          <w:szCs w:val="18"/>
        </w:rPr>
        <w:t xml:space="preserve"> </w:t>
      </w:r>
      <w:r w:rsidR="0015102D">
        <w:rPr>
          <w:bCs/>
          <w:sz w:val="18"/>
          <w:szCs w:val="18"/>
          <w:lang w:bidi="ar-SA"/>
        </w:rPr>
        <w:t>The</w:t>
      </w:r>
      <w:r w:rsidRPr="0015102D">
        <w:rPr>
          <w:bCs/>
          <w:sz w:val="18"/>
          <w:szCs w:val="18"/>
          <w:lang w:bidi="ar-SA"/>
        </w:rPr>
        <w:t xml:space="preserve"> evaluation team analy</w:t>
      </w:r>
      <w:r w:rsidR="0015102D">
        <w:rPr>
          <w:bCs/>
          <w:sz w:val="18"/>
          <w:szCs w:val="18"/>
          <w:lang w:bidi="ar-SA"/>
        </w:rPr>
        <w:t>zed</w:t>
      </w:r>
      <w:r w:rsidRPr="0015102D">
        <w:rPr>
          <w:bCs/>
          <w:sz w:val="18"/>
          <w:szCs w:val="18"/>
          <w:lang w:bidi="ar-SA"/>
        </w:rPr>
        <w:t xml:space="preserve"> of HES and HES-IE participants who installed air sealing and/or insulation in 2019 using a control group comprising “future” participants (that participated in 2020) with similar preprogram consumption. </w:t>
      </w:r>
    </w:p>
  </w:footnote>
  <w:footnote w:id="4">
    <w:p w14:paraId="0C44E8D7" w14:textId="1A93F112" w:rsidR="00454E38" w:rsidRDefault="00454E38">
      <w:pPr>
        <w:pStyle w:val="FootnoteText"/>
      </w:pPr>
      <w:r>
        <w:rPr>
          <w:rStyle w:val="FootnoteReference"/>
        </w:rPr>
        <w:footnoteRef/>
      </w:r>
      <w:r>
        <w:t xml:space="preserve"> For simplicity, the evaluation team uses “rebated” for both HES and HES-IE participants. </w:t>
      </w:r>
      <w:r w:rsidR="0026014E">
        <w:t>T</w:t>
      </w:r>
      <w:r>
        <w:t>he term is most appropriate for HES participants, who paid a copay toward their insulation, while HES-IE participated received insulation at no cost.</w:t>
      </w:r>
    </w:p>
  </w:footnote>
  <w:footnote w:id="5">
    <w:p w14:paraId="32581270" w14:textId="2A1BD0F2" w:rsidR="0015102D" w:rsidRDefault="0015102D">
      <w:pPr>
        <w:pStyle w:val="FootnoteText"/>
      </w:pPr>
      <w:r>
        <w:rPr>
          <w:rStyle w:val="FootnoteReference"/>
        </w:rPr>
        <w:footnoteRef/>
      </w:r>
      <w:r>
        <w:t xml:space="preserve"> Comb</w:t>
      </w:r>
      <w:r w:rsidR="00F35347">
        <w:t>in</w:t>
      </w:r>
      <w:r>
        <w:t>es Eversource and UI participants in both programs to increase sample sizes and statistical significance. T</w:t>
      </w:r>
      <w:r>
        <w:rPr>
          <w:bCs/>
          <w:lang w:bidi="ar-SA"/>
        </w:rPr>
        <w:t>he evaluation team is also assessing the viability of reporting saving by company.</w:t>
      </w:r>
    </w:p>
  </w:footnote>
  <w:footnote w:id="6">
    <w:p w14:paraId="1DF2824A" w14:textId="536668AD" w:rsidR="006700D6" w:rsidRDefault="006700D6">
      <w:pPr>
        <w:pStyle w:val="FootnoteText"/>
      </w:pPr>
      <w:r>
        <w:rPr>
          <w:rStyle w:val="FootnoteReference"/>
        </w:rPr>
        <w:footnoteRef/>
      </w:r>
      <w:r>
        <w:t xml:space="preserve"> Table ES-6</w:t>
      </w:r>
      <w:r w:rsidR="00BE6DF6">
        <w:t>.</w:t>
      </w:r>
    </w:p>
  </w:footnote>
  <w:footnote w:id="7">
    <w:p w14:paraId="34C12392" w14:textId="79C092CC" w:rsidR="00AC2EF1" w:rsidRDefault="00AC2EF1">
      <w:pPr>
        <w:pStyle w:val="FootnoteText"/>
      </w:pPr>
      <w:r>
        <w:rPr>
          <w:rStyle w:val="FootnoteReference"/>
        </w:rPr>
        <w:footnoteRef/>
      </w:r>
      <w:r>
        <w:t xml:space="preserve"> Table ES-7.</w:t>
      </w:r>
    </w:p>
  </w:footnote>
  <w:footnote w:id="8">
    <w:p w14:paraId="34D94091" w14:textId="2B1D8350" w:rsidR="00AB7DD7" w:rsidRDefault="00AB7DD7">
      <w:pPr>
        <w:pStyle w:val="FootnoteText"/>
      </w:pPr>
      <w:r>
        <w:rPr>
          <w:rStyle w:val="FootnoteReference"/>
        </w:rPr>
        <w:footnoteRef/>
      </w:r>
      <w:r>
        <w:t xml:space="preserve"> </w:t>
      </w:r>
      <w:r>
        <w:rPr>
          <w:bCs/>
          <w:lang w:bidi="ar-SA"/>
        </w:rPr>
        <w:t>The evaluation team will confirm the participant-specific reported savings for the relevant customers and measures with each company’s program staff prior to finalizing the R1983 gross realization rates</w:t>
      </w:r>
    </w:p>
  </w:footnote>
  <w:footnote w:id="9">
    <w:p w14:paraId="68AD100E" w14:textId="02C898E0" w:rsidR="002A52A7" w:rsidRDefault="002A52A7">
      <w:pPr>
        <w:pStyle w:val="FootnoteText"/>
      </w:pPr>
      <w:r>
        <w:rPr>
          <w:rStyle w:val="FootnoteReference"/>
        </w:rPr>
        <w:footnoteRef/>
      </w:r>
      <w:r>
        <w:t xml:space="preserve"> </w:t>
      </w:r>
      <w:r>
        <w:rPr>
          <w:lang w:bidi="ar-SA"/>
        </w:rPr>
        <w:t>We will ensure the recommendations account for temporal differences (e.g., the method used to report savings for the 2019 cohort of participants has changed as part of subsequent PSD updates).</w:t>
      </w:r>
    </w:p>
  </w:footnote>
  <w:footnote w:id="10">
    <w:p w14:paraId="78A532EC" w14:textId="6463FB18" w:rsidR="00A11E6B" w:rsidRDefault="00A11E6B">
      <w:pPr>
        <w:pStyle w:val="FootnoteText"/>
      </w:pPr>
      <w:r>
        <w:rPr>
          <w:rStyle w:val="FootnoteReference"/>
        </w:rPr>
        <w:footnoteRef/>
      </w:r>
      <w:r>
        <w:t xml:space="preserve"> The evaluation team is also using two complementary methodologies (engineering algorithms and building simulation) to evaluate other HES and HES-IE measures.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402D" w14:textId="77777777" w:rsidR="00772DA5" w:rsidRPr="00CE7FC8" w:rsidRDefault="00772DA5" w:rsidP="004D4C63">
    <w:pPr>
      <w:pStyle w:val="Header"/>
      <w:tabs>
        <w:tab w:val="clear" w:pos="9360"/>
        <w:tab w:val="right" w:pos="10260"/>
      </w:tabs>
      <w:ind w:righ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B6BC" w14:textId="605ED9AB" w:rsidR="00772DA5" w:rsidRDefault="007D7FBC" w:rsidP="007D7FBC">
    <w:pPr>
      <w:pStyle w:val="Header"/>
      <w:jc w:val="center"/>
    </w:pPr>
    <w:r>
      <w:rPr>
        <w:noProof/>
      </w:rPr>
      <w:drawing>
        <wp:inline distT="0" distB="0" distL="0" distR="0" wp14:anchorId="31D1630B" wp14:editId="48D16261">
          <wp:extent cx="3712685" cy="119274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3829203" cy="12301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6AC"/>
    <w:multiLevelType w:val="multilevel"/>
    <w:tmpl w:val="D2E2E3E6"/>
    <w:lvl w:ilvl="0">
      <w:start w:val="1"/>
      <w:numFmt w:val="bullet"/>
      <w:pStyle w:val="BulletedList"/>
      <w:suff w:val="space"/>
      <w:lvlText w:val=""/>
      <w:lvlJc w:val="left"/>
      <w:pPr>
        <w:ind w:left="576" w:hanging="288"/>
      </w:pPr>
      <w:rPr>
        <w:rFonts w:ascii="Symbol" w:hAnsi="Symbol" w:hint="default"/>
        <w:sz w:val="20"/>
      </w:rPr>
    </w:lvl>
    <w:lvl w:ilvl="1">
      <w:start w:val="1"/>
      <w:numFmt w:val="bullet"/>
      <w:lvlText w:val=""/>
      <w:lvlJc w:val="left"/>
      <w:pPr>
        <w:tabs>
          <w:tab w:val="num" w:pos="1728"/>
        </w:tabs>
        <w:ind w:left="1728" w:hanging="360"/>
      </w:pPr>
      <w:rPr>
        <w:rFonts w:ascii="Symbol" w:hAnsi="Symbol" w:hint="default"/>
        <w:sz w:val="20"/>
      </w:rPr>
    </w:lvl>
    <w:lvl w:ilvl="2">
      <w:start w:val="1"/>
      <w:numFmt w:val="bullet"/>
      <w:lvlText w:val=""/>
      <w:lvlJc w:val="left"/>
      <w:pPr>
        <w:tabs>
          <w:tab w:val="num" w:pos="2448"/>
        </w:tabs>
        <w:ind w:left="2448" w:hanging="360"/>
      </w:pPr>
      <w:rPr>
        <w:rFonts w:ascii="Symbol" w:hAnsi="Symbol" w:hint="default"/>
        <w:sz w:val="20"/>
      </w:rPr>
    </w:lvl>
    <w:lvl w:ilvl="3">
      <w:start w:val="1"/>
      <w:numFmt w:val="bullet"/>
      <w:lvlText w:val=""/>
      <w:lvlJc w:val="left"/>
      <w:pPr>
        <w:tabs>
          <w:tab w:val="num" w:pos="3168"/>
        </w:tabs>
        <w:ind w:left="3168" w:hanging="360"/>
      </w:pPr>
      <w:rPr>
        <w:rFonts w:ascii="Symbol" w:hAnsi="Symbol" w:hint="default"/>
        <w:sz w:val="20"/>
      </w:rPr>
    </w:lvl>
    <w:lvl w:ilvl="4">
      <w:start w:val="1"/>
      <w:numFmt w:val="bullet"/>
      <w:lvlText w:val=""/>
      <w:lvlJc w:val="left"/>
      <w:pPr>
        <w:tabs>
          <w:tab w:val="num" w:pos="3888"/>
        </w:tabs>
        <w:ind w:left="3888" w:hanging="360"/>
      </w:pPr>
      <w:rPr>
        <w:rFonts w:ascii="Symbol" w:hAnsi="Symbol" w:hint="default"/>
        <w:sz w:val="20"/>
      </w:rPr>
    </w:lvl>
    <w:lvl w:ilvl="5">
      <w:start w:val="1"/>
      <w:numFmt w:val="bullet"/>
      <w:lvlText w:val=""/>
      <w:lvlJc w:val="left"/>
      <w:pPr>
        <w:tabs>
          <w:tab w:val="num" w:pos="4608"/>
        </w:tabs>
        <w:ind w:left="4608" w:hanging="360"/>
      </w:pPr>
      <w:rPr>
        <w:rFonts w:ascii="Symbol" w:hAnsi="Symbol" w:hint="default"/>
        <w:sz w:val="20"/>
      </w:rPr>
    </w:lvl>
    <w:lvl w:ilvl="6">
      <w:start w:val="1"/>
      <w:numFmt w:val="bullet"/>
      <w:lvlText w:val=""/>
      <w:lvlJc w:val="left"/>
      <w:pPr>
        <w:tabs>
          <w:tab w:val="num" w:pos="5328"/>
        </w:tabs>
        <w:ind w:left="5328" w:hanging="360"/>
      </w:pPr>
      <w:rPr>
        <w:rFonts w:ascii="Symbol" w:hAnsi="Symbol" w:hint="default"/>
        <w:sz w:val="20"/>
      </w:rPr>
    </w:lvl>
    <w:lvl w:ilvl="7">
      <w:start w:val="1"/>
      <w:numFmt w:val="bullet"/>
      <w:lvlText w:val=""/>
      <w:lvlJc w:val="left"/>
      <w:pPr>
        <w:tabs>
          <w:tab w:val="num" w:pos="6048"/>
        </w:tabs>
        <w:ind w:left="6048" w:hanging="360"/>
      </w:pPr>
      <w:rPr>
        <w:rFonts w:ascii="Symbol" w:hAnsi="Symbol" w:hint="default"/>
        <w:sz w:val="20"/>
      </w:rPr>
    </w:lvl>
    <w:lvl w:ilvl="8">
      <w:start w:val="1"/>
      <w:numFmt w:val="bullet"/>
      <w:lvlText w:val=""/>
      <w:lvlJc w:val="left"/>
      <w:pPr>
        <w:tabs>
          <w:tab w:val="num" w:pos="6768"/>
        </w:tabs>
        <w:ind w:left="6768" w:hanging="360"/>
      </w:pPr>
      <w:rPr>
        <w:rFonts w:ascii="Symbol" w:hAnsi="Symbol" w:hint="default"/>
        <w:sz w:val="20"/>
      </w:rPr>
    </w:lvl>
  </w:abstractNum>
  <w:abstractNum w:abstractNumId="1" w15:restartNumberingAfterBreak="0">
    <w:nsid w:val="01F125B7"/>
    <w:multiLevelType w:val="hybridMultilevel"/>
    <w:tmpl w:val="0814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A0A8C"/>
    <w:multiLevelType w:val="hybridMultilevel"/>
    <w:tmpl w:val="B99E7776"/>
    <w:lvl w:ilvl="0" w:tplc="7B200218">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2A2E"/>
    <w:multiLevelType w:val="hybridMultilevel"/>
    <w:tmpl w:val="B216A92A"/>
    <w:lvl w:ilvl="0" w:tplc="7B200218">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A05A0"/>
    <w:multiLevelType w:val="hybridMultilevel"/>
    <w:tmpl w:val="0EBA4B80"/>
    <w:lvl w:ilvl="0" w:tplc="C9D68A0C">
      <w:start w:val="1"/>
      <w:numFmt w:val="decimal"/>
      <w:lvlText w:val="%1."/>
      <w:lvlJc w:val="left"/>
      <w:pPr>
        <w:ind w:left="720" w:hanging="360"/>
      </w:pPr>
      <w:rPr>
        <w:rFonts w:asciiTheme="minorHAnsi" w:eastAsiaTheme="minorHAnsi" w:hAnsiTheme="minorHAnsi" w:cstheme="minorBidi"/>
        <w:b/>
      </w:rPr>
    </w:lvl>
    <w:lvl w:ilvl="1" w:tplc="4C64207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75E35"/>
    <w:multiLevelType w:val="hybridMultilevel"/>
    <w:tmpl w:val="E25EBFFC"/>
    <w:lvl w:ilvl="0" w:tplc="CD8E68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A56B6"/>
    <w:multiLevelType w:val="hybridMultilevel"/>
    <w:tmpl w:val="004A986A"/>
    <w:lvl w:ilvl="0" w:tplc="7B200218">
      <w:start w:val="1"/>
      <w:numFmt w:val="bullet"/>
      <w:lvlText w:val=""/>
      <w:lvlJc w:val="left"/>
      <w:pPr>
        <w:ind w:left="720" w:hanging="360"/>
      </w:pPr>
      <w:rPr>
        <w:rFonts w:ascii="Symbol" w:hAnsi="Symbol" w:hint="default"/>
        <w:vertAlign w:val="baseline"/>
      </w:rPr>
    </w:lvl>
    <w:lvl w:ilvl="1" w:tplc="078E1A94">
      <w:start w:val="1"/>
      <w:numFmt w:val="bullet"/>
      <w:lvlText w:val="o"/>
      <w:lvlJc w:val="left"/>
      <w:pPr>
        <w:ind w:left="1440" w:hanging="360"/>
      </w:pPr>
      <w:rPr>
        <w:rFonts w:ascii="Courier New" w:hAnsi="Courier New" w:hint="default"/>
        <w:sz w:val="18"/>
      </w:rPr>
    </w:lvl>
    <w:lvl w:ilvl="2" w:tplc="04090005">
      <w:start w:val="1"/>
      <w:numFmt w:val="bullet"/>
      <w:lvlText w:val=""/>
      <w:lvlJc w:val="left"/>
      <w:pPr>
        <w:ind w:left="2160" w:hanging="360"/>
      </w:pPr>
      <w:rPr>
        <w:rFonts w:ascii="Wingdings" w:hAnsi="Wingdings"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A2806"/>
    <w:multiLevelType w:val="hybridMultilevel"/>
    <w:tmpl w:val="3A96E2C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186349C2"/>
    <w:multiLevelType w:val="multilevel"/>
    <w:tmpl w:val="94004DA4"/>
    <w:lvl w:ilvl="0">
      <w:start w:val="1"/>
      <w:numFmt w:val="decimal"/>
      <w:pStyle w:val="Heading1"/>
      <w:lvlText w:val="Section %1"/>
      <w:lvlJc w:val="left"/>
      <w:pPr>
        <w:tabs>
          <w:tab w:val="num" w:pos="576"/>
        </w:tabs>
        <w:ind w:left="72" w:hanging="72"/>
      </w:pPr>
      <w:rPr>
        <w:rFonts w:ascii="Arial Bold" w:hAnsi="Arial Bold" w:hint="default"/>
        <w:b/>
        <w:i w:val="0"/>
      </w:rPr>
    </w:lvl>
    <w:lvl w:ilvl="1">
      <w:start w:val="1"/>
      <w:numFmt w:val="decimal"/>
      <w:pStyle w:val="Heading2"/>
      <w:lvlText w:val="%1.%2"/>
      <w:lvlJc w:val="left"/>
      <w:pPr>
        <w:tabs>
          <w:tab w:val="num" w:pos="720"/>
        </w:tabs>
        <w:ind w:left="576" w:hanging="576"/>
      </w:pPr>
      <w:rPr>
        <w:rFonts w:ascii="Arial Bold" w:hAnsi="Arial Bold" w:hint="default"/>
        <w:b/>
        <w:i w:val="0"/>
      </w:rPr>
    </w:lvl>
    <w:lvl w:ilvl="2">
      <w:start w:val="1"/>
      <w:numFmt w:val="decimal"/>
      <w:pStyle w:val="Heading3"/>
      <w:lvlText w:val="%1.%2.%3"/>
      <w:lvlJc w:val="left"/>
      <w:pPr>
        <w:tabs>
          <w:tab w:val="num" w:pos="864"/>
        </w:tabs>
        <w:ind w:left="720" w:hanging="720"/>
      </w:pPr>
      <w:rPr>
        <w:rFonts w:ascii="Arial Bold" w:hAnsi="Arial Bold" w:hint="default"/>
        <w:b/>
        <w:i w:val="0"/>
      </w:rPr>
    </w:lvl>
    <w:lvl w:ilvl="3">
      <w:start w:val="1"/>
      <w:numFmt w:val="decimal"/>
      <w:pStyle w:val="Heading4"/>
      <w:lvlText w:val="%1.%2.%3.%4"/>
      <w:lvlJc w:val="left"/>
      <w:pPr>
        <w:tabs>
          <w:tab w:val="num" w:pos="1008"/>
        </w:tabs>
        <w:ind w:left="864" w:hanging="864"/>
      </w:pPr>
      <w:rPr>
        <w:rFonts w:ascii="Arial Bold" w:hAnsi="Arial Bold" w:hint="default"/>
        <w:b/>
        <w:i w:val="0"/>
      </w:rPr>
    </w:lvl>
    <w:lvl w:ilvl="4">
      <w:start w:val="1"/>
      <w:numFmt w:val="decimal"/>
      <w:pStyle w:val="Heading5"/>
      <w:lvlText w:val="%1.%2.%3.%4.%5"/>
      <w:lvlJc w:val="left"/>
      <w:pPr>
        <w:tabs>
          <w:tab w:val="num" w:pos="1152"/>
        </w:tabs>
        <w:ind w:left="1008" w:hanging="1008"/>
      </w:pPr>
      <w:rPr>
        <w:rFonts w:ascii="Arial Bold" w:hAnsi="Arial Bold" w:hint="default"/>
        <w:b/>
        <w:i w:val="0"/>
      </w:rPr>
    </w:lvl>
    <w:lvl w:ilvl="5">
      <w:start w:val="1"/>
      <w:numFmt w:val="decimal"/>
      <w:pStyle w:val="Heading6"/>
      <w:lvlText w:val="%1.%2.%3.%4.%5.%6"/>
      <w:lvlJc w:val="left"/>
      <w:pPr>
        <w:tabs>
          <w:tab w:val="num" w:pos="1296"/>
        </w:tabs>
        <w:ind w:left="1152" w:hanging="1152"/>
      </w:pPr>
      <w:rPr>
        <w:rFonts w:ascii="Arial Bold" w:hAnsi="Arial Bold" w:hint="default"/>
        <w:b/>
        <w:i w:val="0"/>
      </w:rPr>
    </w:lvl>
    <w:lvl w:ilvl="6">
      <w:start w:val="1"/>
      <w:numFmt w:val="decimal"/>
      <w:pStyle w:val="Heading7"/>
      <w:lvlText w:val="%1.%2.%3.%4.%5.%6.%7"/>
      <w:lvlJc w:val="left"/>
      <w:pPr>
        <w:tabs>
          <w:tab w:val="num" w:pos="1440"/>
        </w:tabs>
        <w:ind w:left="1296" w:hanging="1296"/>
      </w:pPr>
      <w:rPr>
        <w:rFonts w:ascii="Arial Bold" w:hAnsi="Arial Bold" w:hint="default"/>
        <w:b/>
        <w:i w:val="0"/>
      </w:rPr>
    </w:lvl>
    <w:lvl w:ilvl="7">
      <w:start w:val="1"/>
      <w:numFmt w:val="decimal"/>
      <w:pStyle w:val="Heading8"/>
      <w:lvlText w:val="%1.%2.%3.%4.%5.%6.%7.%8"/>
      <w:lvlJc w:val="left"/>
      <w:pPr>
        <w:tabs>
          <w:tab w:val="num" w:pos="1584"/>
        </w:tabs>
        <w:ind w:left="1440" w:hanging="1440"/>
      </w:pPr>
      <w:rPr>
        <w:rFonts w:ascii="Arial Bold" w:hAnsi="Arial Bold" w:hint="default"/>
        <w:b/>
        <w:i w:val="0"/>
      </w:rPr>
    </w:lvl>
    <w:lvl w:ilvl="8">
      <w:start w:val="1"/>
      <w:numFmt w:val="decimal"/>
      <w:pStyle w:val="Heading9"/>
      <w:lvlText w:val="%1.%2.%3.%4.%5.%6.%7.%8.%9"/>
      <w:lvlJc w:val="left"/>
      <w:pPr>
        <w:tabs>
          <w:tab w:val="num" w:pos="1728"/>
        </w:tabs>
        <w:ind w:left="1584" w:hanging="1584"/>
      </w:pPr>
      <w:rPr>
        <w:rFonts w:ascii="Arial Bold" w:hAnsi="Arial Bold" w:hint="default"/>
        <w:b/>
        <w:i w:val="0"/>
      </w:rPr>
    </w:lvl>
  </w:abstractNum>
  <w:abstractNum w:abstractNumId="9" w15:restartNumberingAfterBreak="0">
    <w:nsid w:val="1A73630A"/>
    <w:multiLevelType w:val="hybridMultilevel"/>
    <w:tmpl w:val="AB02E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90AD1"/>
    <w:multiLevelType w:val="hybridMultilevel"/>
    <w:tmpl w:val="9D6CBFF6"/>
    <w:lvl w:ilvl="0" w:tplc="D7EE4614">
      <w:start w:val="1"/>
      <w:numFmt w:val="decimal"/>
      <w:lvlText w:val="%1."/>
      <w:lvlJc w:val="left"/>
      <w:pPr>
        <w:ind w:left="1080" w:hanging="360"/>
      </w:pPr>
      <w:rPr>
        <w:b w:val="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A30EDE"/>
    <w:multiLevelType w:val="hybridMultilevel"/>
    <w:tmpl w:val="1D4C4F78"/>
    <w:lvl w:ilvl="0" w:tplc="7B200218">
      <w:start w:val="1"/>
      <w:numFmt w:val="bullet"/>
      <w:lvlText w:val=""/>
      <w:lvlJc w:val="left"/>
      <w:pPr>
        <w:ind w:left="720" w:hanging="360"/>
      </w:pPr>
      <w:rPr>
        <w:rFonts w:ascii="Symbol" w:hAnsi="Symbol" w:hint="default"/>
        <w:color w:val="auto"/>
        <w:sz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1495E"/>
    <w:multiLevelType w:val="hybridMultilevel"/>
    <w:tmpl w:val="E4AE9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D4997"/>
    <w:multiLevelType w:val="hybridMultilevel"/>
    <w:tmpl w:val="BFE0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F22B8"/>
    <w:multiLevelType w:val="hybridMultilevel"/>
    <w:tmpl w:val="47200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077EA"/>
    <w:multiLevelType w:val="hybridMultilevel"/>
    <w:tmpl w:val="4A1A4FDA"/>
    <w:lvl w:ilvl="0" w:tplc="B80AE9A4">
      <w:start w:val="1"/>
      <w:numFmt w:val="bullet"/>
      <w:lvlText w:val="•"/>
      <w:lvlJc w:val="left"/>
      <w:pPr>
        <w:tabs>
          <w:tab w:val="num" w:pos="720"/>
        </w:tabs>
        <w:ind w:left="720" w:hanging="360"/>
      </w:pPr>
      <w:rPr>
        <w:rFonts w:ascii="Arial" w:hAnsi="Arial" w:hint="default"/>
      </w:rPr>
    </w:lvl>
    <w:lvl w:ilvl="1" w:tplc="E11EB950" w:tentative="1">
      <w:start w:val="1"/>
      <w:numFmt w:val="bullet"/>
      <w:lvlText w:val="•"/>
      <w:lvlJc w:val="left"/>
      <w:pPr>
        <w:tabs>
          <w:tab w:val="num" w:pos="1440"/>
        </w:tabs>
        <w:ind w:left="1440" w:hanging="360"/>
      </w:pPr>
      <w:rPr>
        <w:rFonts w:ascii="Arial" w:hAnsi="Arial" w:hint="default"/>
      </w:rPr>
    </w:lvl>
    <w:lvl w:ilvl="2" w:tplc="A210E342" w:tentative="1">
      <w:start w:val="1"/>
      <w:numFmt w:val="bullet"/>
      <w:lvlText w:val="•"/>
      <w:lvlJc w:val="left"/>
      <w:pPr>
        <w:tabs>
          <w:tab w:val="num" w:pos="2160"/>
        </w:tabs>
        <w:ind w:left="2160" w:hanging="360"/>
      </w:pPr>
      <w:rPr>
        <w:rFonts w:ascii="Arial" w:hAnsi="Arial" w:hint="default"/>
      </w:rPr>
    </w:lvl>
    <w:lvl w:ilvl="3" w:tplc="F4F0415E" w:tentative="1">
      <w:start w:val="1"/>
      <w:numFmt w:val="bullet"/>
      <w:lvlText w:val="•"/>
      <w:lvlJc w:val="left"/>
      <w:pPr>
        <w:tabs>
          <w:tab w:val="num" w:pos="2880"/>
        </w:tabs>
        <w:ind w:left="2880" w:hanging="360"/>
      </w:pPr>
      <w:rPr>
        <w:rFonts w:ascii="Arial" w:hAnsi="Arial" w:hint="default"/>
      </w:rPr>
    </w:lvl>
    <w:lvl w:ilvl="4" w:tplc="1CA0AEF8" w:tentative="1">
      <w:start w:val="1"/>
      <w:numFmt w:val="bullet"/>
      <w:lvlText w:val="•"/>
      <w:lvlJc w:val="left"/>
      <w:pPr>
        <w:tabs>
          <w:tab w:val="num" w:pos="3600"/>
        </w:tabs>
        <w:ind w:left="3600" w:hanging="360"/>
      </w:pPr>
      <w:rPr>
        <w:rFonts w:ascii="Arial" w:hAnsi="Arial" w:hint="default"/>
      </w:rPr>
    </w:lvl>
    <w:lvl w:ilvl="5" w:tplc="D7E27B70" w:tentative="1">
      <w:start w:val="1"/>
      <w:numFmt w:val="bullet"/>
      <w:lvlText w:val="•"/>
      <w:lvlJc w:val="left"/>
      <w:pPr>
        <w:tabs>
          <w:tab w:val="num" w:pos="4320"/>
        </w:tabs>
        <w:ind w:left="4320" w:hanging="360"/>
      </w:pPr>
      <w:rPr>
        <w:rFonts w:ascii="Arial" w:hAnsi="Arial" w:hint="default"/>
      </w:rPr>
    </w:lvl>
    <w:lvl w:ilvl="6" w:tplc="E5BACA72" w:tentative="1">
      <w:start w:val="1"/>
      <w:numFmt w:val="bullet"/>
      <w:lvlText w:val="•"/>
      <w:lvlJc w:val="left"/>
      <w:pPr>
        <w:tabs>
          <w:tab w:val="num" w:pos="5040"/>
        </w:tabs>
        <w:ind w:left="5040" w:hanging="360"/>
      </w:pPr>
      <w:rPr>
        <w:rFonts w:ascii="Arial" w:hAnsi="Arial" w:hint="default"/>
      </w:rPr>
    </w:lvl>
    <w:lvl w:ilvl="7" w:tplc="FBEAF1C0" w:tentative="1">
      <w:start w:val="1"/>
      <w:numFmt w:val="bullet"/>
      <w:lvlText w:val="•"/>
      <w:lvlJc w:val="left"/>
      <w:pPr>
        <w:tabs>
          <w:tab w:val="num" w:pos="5760"/>
        </w:tabs>
        <w:ind w:left="5760" w:hanging="360"/>
      </w:pPr>
      <w:rPr>
        <w:rFonts w:ascii="Arial" w:hAnsi="Arial" w:hint="default"/>
      </w:rPr>
    </w:lvl>
    <w:lvl w:ilvl="8" w:tplc="F9802E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A055F3"/>
    <w:multiLevelType w:val="hybridMultilevel"/>
    <w:tmpl w:val="CF70783A"/>
    <w:lvl w:ilvl="0" w:tplc="C43EFABE">
      <w:start w:val="1"/>
      <w:numFmt w:val="bullet"/>
      <w:pStyle w:val="KeyFinding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604A2"/>
    <w:multiLevelType w:val="hybridMultilevel"/>
    <w:tmpl w:val="9606F97E"/>
    <w:lvl w:ilvl="0" w:tplc="7B586E16">
      <w:start w:val="1"/>
      <w:numFmt w:val="bullet"/>
      <w:lvlText w:val=""/>
      <w:lvlJc w:val="left"/>
      <w:pPr>
        <w:ind w:left="720" w:hanging="360"/>
      </w:pPr>
      <w:rPr>
        <w:rFonts w:ascii="Symbol" w:hAnsi="Symbol" w:hint="default"/>
        <w:color w:val="auto"/>
        <w:sz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60257"/>
    <w:multiLevelType w:val="hybridMultilevel"/>
    <w:tmpl w:val="F970F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320DE"/>
    <w:multiLevelType w:val="multilevel"/>
    <w:tmpl w:val="04090025"/>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2EC4C0B"/>
    <w:multiLevelType w:val="hybridMultilevel"/>
    <w:tmpl w:val="B42CA6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6C278BB"/>
    <w:multiLevelType w:val="hybridMultilevel"/>
    <w:tmpl w:val="90A6B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C9F63CA"/>
    <w:multiLevelType w:val="hybridMultilevel"/>
    <w:tmpl w:val="14BA93A2"/>
    <w:lvl w:ilvl="0" w:tplc="3320B2BA">
      <w:start w:val="1"/>
      <w:numFmt w:val="bullet"/>
      <w:lvlText w:val="•"/>
      <w:lvlJc w:val="left"/>
      <w:pPr>
        <w:tabs>
          <w:tab w:val="num" w:pos="720"/>
        </w:tabs>
        <w:ind w:left="720" w:hanging="360"/>
      </w:pPr>
      <w:rPr>
        <w:rFonts w:ascii="Arial" w:hAnsi="Arial" w:hint="default"/>
      </w:rPr>
    </w:lvl>
    <w:lvl w:ilvl="1" w:tplc="2D7C62CC" w:tentative="1">
      <w:start w:val="1"/>
      <w:numFmt w:val="bullet"/>
      <w:lvlText w:val="•"/>
      <w:lvlJc w:val="left"/>
      <w:pPr>
        <w:tabs>
          <w:tab w:val="num" w:pos="1440"/>
        </w:tabs>
        <w:ind w:left="1440" w:hanging="360"/>
      </w:pPr>
      <w:rPr>
        <w:rFonts w:ascii="Arial" w:hAnsi="Arial" w:hint="default"/>
      </w:rPr>
    </w:lvl>
    <w:lvl w:ilvl="2" w:tplc="CACC6D9E" w:tentative="1">
      <w:start w:val="1"/>
      <w:numFmt w:val="bullet"/>
      <w:lvlText w:val="•"/>
      <w:lvlJc w:val="left"/>
      <w:pPr>
        <w:tabs>
          <w:tab w:val="num" w:pos="2160"/>
        </w:tabs>
        <w:ind w:left="2160" w:hanging="360"/>
      </w:pPr>
      <w:rPr>
        <w:rFonts w:ascii="Arial" w:hAnsi="Arial" w:hint="default"/>
      </w:rPr>
    </w:lvl>
    <w:lvl w:ilvl="3" w:tplc="B1FA784A" w:tentative="1">
      <w:start w:val="1"/>
      <w:numFmt w:val="bullet"/>
      <w:lvlText w:val="•"/>
      <w:lvlJc w:val="left"/>
      <w:pPr>
        <w:tabs>
          <w:tab w:val="num" w:pos="2880"/>
        </w:tabs>
        <w:ind w:left="2880" w:hanging="360"/>
      </w:pPr>
      <w:rPr>
        <w:rFonts w:ascii="Arial" w:hAnsi="Arial" w:hint="default"/>
      </w:rPr>
    </w:lvl>
    <w:lvl w:ilvl="4" w:tplc="11A66A70" w:tentative="1">
      <w:start w:val="1"/>
      <w:numFmt w:val="bullet"/>
      <w:lvlText w:val="•"/>
      <w:lvlJc w:val="left"/>
      <w:pPr>
        <w:tabs>
          <w:tab w:val="num" w:pos="3600"/>
        </w:tabs>
        <w:ind w:left="3600" w:hanging="360"/>
      </w:pPr>
      <w:rPr>
        <w:rFonts w:ascii="Arial" w:hAnsi="Arial" w:hint="default"/>
      </w:rPr>
    </w:lvl>
    <w:lvl w:ilvl="5" w:tplc="DE585D70" w:tentative="1">
      <w:start w:val="1"/>
      <w:numFmt w:val="bullet"/>
      <w:lvlText w:val="•"/>
      <w:lvlJc w:val="left"/>
      <w:pPr>
        <w:tabs>
          <w:tab w:val="num" w:pos="4320"/>
        </w:tabs>
        <w:ind w:left="4320" w:hanging="360"/>
      </w:pPr>
      <w:rPr>
        <w:rFonts w:ascii="Arial" w:hAnsi="Arial" w:hint="default"/>
      </w:rPr>
    </w:lvl>
    <w:lvl w:ilvl="6" w:tplc="00726FBA" w:tentative="1">
      <w:start w:val="1"/>
      <w:numFmt w:val="bullet"/>
      <w:lvlText w:val="•"/>
      <w:lvlJc w:val="left"/>
      <w:pPr>
        <w:tabs>
          <w:tab w:val="num" w:pos="5040"/>
        </w:tabs>
        <w:ind w:left="5040" w:hanging="360"/>
      </w:pPr>
      <w:rPr>
        <w:rFonts w:ascii="Arial" w:hAnsi="Arial" w:hint="default"/>
      </w:rPr>
    </w:lvl>
    <w:lvl w:ilvl="7" w:tplc="D28CE3E2" w:tentative="1">
      <w:start w:val="1"/>
      <w:numFmt w:val="bullet"/>
      <w:lvlText w:val="•"/>
      <w:lvlJc w:val="left"/>
      <w:pPr>
        <w:tabs>
          <w:tab w:val="num" w:pos="5760"/>
        </w:tabs>
        <w:ind w:left="5760" w:hanging="360"/>
      </w:pPr>
      <w:rPr>
        <w:rFonts w:ascii="Arial" w:hAnsi="Arial" w:hint="default"/>
      </w:rPr>
    </w:lvl>
    <w:lvl w:ilvl="8" w:tplc="1AAEC64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6444F3"/>
    <w:multiLevelType w:val="hybridMultilevel"/>
    <w:tmpl w:val="4A507296"/>
    <w:lvl w:ilvl="0" w:tplc="525E3568">
      <w:start w:val="2018"/>
      <w:numFmt w:val="bullet"/>
      <w:lvlText w:val="-"/>
      <w:lvlJc w:val="left"/>
      <w:pPr>
        <w:ind w:left="1080" w:hanging="360"/>
      </w:pPr>
      <w:rPr>
        <w:rFonts w:ascii="Segoe UI" w:eastAsia="Calibri" w:hAnsi="Segoe UI"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7D6B7F"/>
    <w:multiLevelType w:val="multilevel"/>
    <w:tmpl w:val="8D3A82FC"/>
    <w:lvl w:ilvl="0">
      <w:start w:val="1"/>
      <w:numFmt w:val="bullet"/>
      <w:lvlText w:val=""/>
      <w:lvlJc w:val="left"/>
      <w:pPr>
        <w:ind w:left="432" w:hanging="432"/>
      </w:pPr>
      <w:rPr>
        <w:rFonts w:ascii="Symbol" w:hAnsi="Symbol" w:hint="default"/>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84F4F3E"/>
    <w:multiLevelType w:val="hybridMultilevel"/>
    <w:tmpl w:val="C68A5802"/>
    <w:lvl w:ilvl="0" w:tplc="7B586E16">
      <w:start w:val="1"/>
      <w:numFmt w:val="bullet"/>
      <w:lvlText w:val=""/>
      <w:lvlJc w:val="left"/>
      <w:pPr>
        <w:ind w:left="720" w:hanging="360"/>
      </w:pPr>
      <w:rPr>
        <w:rFonts w:ascii="Symbol" w:hAnsi="Symbol" w:hint="default"/>
        <w:sz w:val="18"/>
      </w:rPr>
    </w:lvl>
    <w:lvl w:ilvl="1" w:tplc="078E1A94">
      <w:start w:val="1"/>
      <w:numFmt w:val="bullet"/>
      <w:lvlText w:val="o"/>
      <w:lvlJc w:val="left"/>
      <w:pPr>
        <w:ind w:left="1440" w:hanging="360"/>
      </w:pPr>
      <w:rPr>
        <w:rFonts w:ascii="Courier New" w:hAnsi="Courier New" w:hint="default"/>
        <w:sz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90B9A"/>
    <w:multiLevelType w:val="hybridMultilevel"/>
    <w:tmpl w:val="77544F20"/>
    <w:lvl w:ilvl="0" w:tplc="65D4DAEE">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0077"/>
    <w:multiLevelType w:val="hybridMultilevel"/>
    <w:tmpl w:val="54165106"/>
    <w:lvl w:ilvl="0" w:tplc="BC3E31E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C166D"/>
    <w:multiLevelType w:val="hybridMultilevel"/>
    <w:tmpl w:val="4D424762"/>
    <w:lvl w:ilvl="0" w:tplc="7B586E16">
      <w:start w:val="1"/>
      <w:numFmt w:val="bullet"/>
      <w:lvlText w:val=""/>
      <w:lvlJc w:val="left"/>
      <w:pPr>
        <w:ind w:left="720" w:hanging="360"/>
      </w:pPr>
      <w:rPr>
        <w:rFonts w:ascii="Symbol" w:hAnsi="Symbol" w:hint="default"/>
        <w:sz w:val="18"/>
      </w:rPr>
    </w:lvl>
    <w:lvl w:ilvl="1" w:tplc="078E1A94">
      <w:start w:val="1"/>
      <w:numFmt w:val="bullet"/>
      <w:lvlText w:val="o"/>
      <w:lvlJc w:val="left"/>
      <w:pPr>
        <w:ind w:left="1440" w:hanging="360"/>
      </w:pPr>
      <w:rPr>
        <w:rFonts w:ascii="Courier New" w:hAnsi="Courier New"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D6B92"/>
    <w:multiLevelType w:val="hybridMultilevel"/>
    <w:tmpl w:val="FBB0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E212D"/>
    <w:multiLevelType w:val="hybridMultilevel"/>
    <w:tmpl w:val="ECE4A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807F33"/>
    <w:multiLevelType w:val="hybridMultilevel"/>
    <w:tmpl w:val="307A1C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45BA3"/>
    <w:multiLevelType w:val="hybridMultilevel"/>
    <w:tmpl w:val="54DC1164"/>
    <w:lvl w:ilvl="0" w:tplc="676C19D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98278F"/>
    <w:multiLevelType w:val="hybridMultilevel"/>
    <w:tmpl w:val="7F54330A"/>
    <w:lvl w:ilvl="0" w:tplc="078E1A94">
      <w:start w:val="1"/>
      <w:numFmt w:val="bullet"/>
      <w:lvlText w:val="o"/>
      <w:lvlJc w:val="left"/>
      <w:pPr>
        <w:ind w:left="720" w:hanging="360"/>
      </w:pPr>
      <w:rPr>
        <w:rFonts w:ascii="Courier New" w:hAnsi="Courier New" w:hint="default"/>
        <w:sz w:val="18"/>
      </w:rPr>
    </w:lvl>
    <w:lvl w:ilvl="1" w:tplc="87740A3A">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F5615"/>
    <w:multiLevelType w:val="multilevel"/>
    <w:tmpl w:val="C1A08990"/>
    <w:lvl w:ilvl="0">
      <w:start w:val="1"/>
      <w:numFmt w:val="upperLetter"/>
      <w:pStyle w:val="ApHeading1"/>
      <w:lvlText w:val="Appendix %1"/>
      <w:lvlJc w:val="left"/>
      <w:pPr>
        <w:ind w:left="360" w:hanging="360"/>
      </w:pPr>
      <w:rPr>
        <w:rFonts w:ascii="Arial" w:hAnsi="Arial" w:cs="Arial" w:hint="default"/>
        <w:b/>
        <w:bCs w:val="0"/>
        <w:i w:val="0"/>
        <w:iCs w:val="0"/>
        <w:caps w:val="0"/>
        <w:smallCaps w:val="0"/>
        <w:strike w:val="0"/>
        <w:dstrike w:val="0"/>
        <w:noProof w:val="0"/>
        <w:snapToGrid w:val="0"/>
        <w:vanish w:val="0"/>
        <w:color w:val="12305C"/>
        <w:spacing w:val="0"/>
        <w:w w:val="0"/>
        <w:kern w:val="0"/>
        <w:position w:val="0"/>
        <w:szCs w:val="0"/>
        <w:u w:val="none"/>
        <w:vertAlign w:val="baseline"/>
        <w:em w:val="none"/>
      </w:rPr>
    </w:lvl>
    <w:lvl w:ilvl="1">
      <w:start w:val="1"/>
      <w:numFmt w:val="decimal"/>
      <w:pStyle w:val="ApHeading2"/>
      <w:lvlText w:val="%1.%2"/>
      <w:lvlJc w:val="left"/>
      <w:pPr>
        <w:ind w:left="360" w:hanging="360"/>
      </w:pPr>
      <w:rPr>
        <w:rFonts w:ascii="Arial" w:hAnsi="Arial" w:cs="Arial" w:hint="default"/>
        <w:b/>
        <w:bCs w:val="0"/>
        <w:i w:val="0"/>
        <w:iCs w:val="0"/>
        <w:caps w:val="0"/>
        <w:smallCaps w:val="0"/>
        <w:strike w:val="0"/>
        <w:dstrike w:val="0"/>
        <w:noProof w:val="0"/>
        <w:snapToGrid w:val="0"/>
        <w:vanish w:val="0"/>
        <w:color w:val="12305C"/>
        <w:spacing w:val="0"/>
        <w:w w:val="0"/>
        <w:kern w:val="0"/>
        <w:position w:val="0"/>
        <w:szCs w:val="0"/>
        <w:u w:val="none"/>
        <w:vertAlign w:val="baseline"/>
        <w:em w:val="none"/>
      </w:rPr>
    </w:lvl>
    <w:lvl w:ilvl="2">
      <w:start w:val="1"/>
      <w:numFmt w:val="decimal"/>
      <w:pStyle w:val="ApHeading3"/>
      <w:lvlText w:val="%1.%2.%3"/>
      <w:lvlJc w:val="left"/>
      <w:pPr>
        <w:ind w:left="360" w:hanging="360"/>
      </w:pPr>
      <w:rPr>
        <w:rFonts w:ascii="Arial" w:hAnsi="Arial" w:hint="default"/>
        <w:b/>
        <w:i w:val="0"/>
        <w:sz w:val="24"/>
      </w:rPr>
    </w:lvl>
    <w:lvl w:ilvl="3">
      <w:start w:val="1"/>
      <w:numFmt w:val="decimal"/>
      <w:pStyle w:val="ApHeading4"/>
      <w:lvlText w:val="%1.%2.%3.%4"/>
      <w:lvlJc w:val="left"/>
      <w:pPr>
        <w:ind w:left="364" w:hanging="274"/>
      </w:pPr>
      <w:rPr>
        <w:rFonts w:ascii="Arial" w:hAnsi="Arial" w:cs="Arial"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8A621C"/>
    <w:multiLevelType w:val="hybridMultilevel"/>
    <w:tmpl w:val="26D4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24C17"/>
    <w:multiLevelType w:val="hybridMultilevel"/>
    <w:tmpl w:val="917C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11254"/>
    <w:multiLevelType w:val="multilevel"/>
    <w:tmpl w:val="39B655DA"/>
    <w:lvl w:ilvl="0">
      <w:start w:val="1"/>
      <w:numFmt w:val="bullet"/>
      <w:lvlText w:val=""/>
      <w:lvlJc w:val="left"/>
      <w:pPr>
        <w:ind w:left="288" w:hanging="288"/>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2F0092"/>
    <w:multiLevelType w:val="hybridMultilevel"/>
    <w:tmpl w:val="1A9E6DEE"/>
    <w:lvl w:ilvl="0" w:tplc="B80AE9A4">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F36F8E"/>
    <w:multiLevelType w:val="hybridMultilevel"/>
    <w:tmpl w:val="97A89536"/>
    <w:lvl w:ilvl="0" w:tplc="E3B0962E">
      <w:start w:val="1"/>
      <w:numFmt w:val="decimal"/>
      <w:lvlText w:val="%1."/>
      <w:lvlJc w:val="left"/>
      <w:pPr>
        <w:ind w:left="720" w:hanging="360"/>
      </w:pPr>
      <w:rPr>
        <w:rFonts w:ascii="Segoe UI" w:hAnsi="Segoe U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31317B"/>
    <w:multiLevelType w:val="hybridMultilevel"/>
    <w:tmpl w:val="1728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AE1B27"/>
    <w:multiLevelType w:val="hybridMultilevel"/>
    <w:tmpl w:val="AB7EA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787004">
    <w:abstractNumId w:val="19"/>
  </w:num>
  <w:num w:numId="2" w16cid:durableId="2078815751">
    <w:abstractNumId w:val="34"/>
  </w:num>
  <w:num w:numId="3" w16cid:durableId="957763396">
    <w:abstractNumId w:val="8"/>
  </w:num>
  <w:num w:numId="4" w16cid:durableId="1903639704">
    <w:abstractNumId w:val="6"/>
  </w:num>
  <w:num w:numId="5" w16cid:durableId="243229415">
    <w:abstractNumId w:val="17"/>
  </w:num>
  <w:num w:numId="6" w16cid:durableId="1913351239">
    <w:abstractNumId w:val="10"/>
  </w:num>
  <w:num w:numId="7" w16cid:durableId="429787199">
    <w:abstractNumId w:val="16"/>
  </w:num>
  <w:num w:numId="8" w16cid:durableId="14233719">
    <w:abstractNumId w:val="2"/>
  </w:num>
  <w:num w:numId="9" w16cid:durableId="261962058">
    <w:abstractNumId w:val="4"/>
  </w:num>
  <w:num w:numId="10" w16cid:durableId="190991906">
    <w:abstractNumId w:val="12"/>
  </w:num>
  <w:num w:numId="11" w16cid:durableId="453326313">
    <w:abstractNumId w:val="41"/>
  </w:num>
  <w:num w:numId="12" w16cid:durableId="120422287">
    <w:abstractNumId w:val="14"/>
  </w:num>
  <w:num w:numId="13" w16cid:durableId="237054254">
    <w:abstractNumId w:val="24"/>
  </w:num>
  <w:num w:numId="14" w16cid:durableId="1860851815">
    <w:abstractNumId w:val="29"/>
  </w:num>
  <w:num w:numId="15" w16cid:durableId="981156020">
    <w:abstractNumId w:val="5"/>
  </w:num>
  <w:num w:numId="16" w16cid:durableId="2054190440">
    <w:abstractNumId w:val="3"/>
  </w:num>
  <w:num w:numId="17" w16cid:durableId="159590091">
    <w:abstractNumId w:val="11"/>
  </w:num>
  <w:num w:numId="18" w16cid:durableId="1134177617">
    <w:abstractNumId w:val="33"/>
  </w:num>
  <w:num w:numId="19" w16cid:durableId="2122725617">
    <w:abstractNumId w:val="28"/>
  </w:num>
  <w:num w:numId="20" w16cid:durableId="1658653409">
    <w:abstractNumId w:val="25"/>
  </w:num>
  <w:num w:numId="21" w16cid:durableId="1373112090">
    <w:abstractNumId w:val="40"/>
  </w:num>
  <w:num w:numId="22" w16cid:durableId="730495178">
    <w:abstractNumId w:val="26"/>
  </w:num>
  <w:num w:numId="23" w16cid:durableId="922837469">
    <w:abstractNumId w:val="31"/>
  </w:num>
  <w:num w:numId="24" w16cid:durableId="19056063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6973912">
    <w:abstractNumId w:val="15"/>
  </w:num>
  <w:num w:numId="26" w16cid:durableId="228686901">
    <w:abstractNumId w:val="38"/>
  </w:num>
  <w:num w:numId="27" w16cid:durableId="1649704334">
    <w:abstractNumId w:val="27"/>
  </w:num>
  <w:num w:numId="28" w16cid:durableId="181214516">
    <w:abstractNumId w:val="22"/>
  </w:num>
  <w:num w:numId="29" w16cid:durableId="15876110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15517876">
    <w:abstractNumId w:val="9"/>
  </w:num>
  <w:num w:numId="31" w16cid:durableId="541406588">
    <w:abstractNumId w:val="13"/>
  </w:num>
  <w:num w:numId="32" w16cid:durableId="279647617">
    <w:abstractNumId w:val="18"/>
  </w:num>
  <w:num w:numId="33" w16cid:durableId="382098202">
    <w:abstractNumId w:val="0"/>
  </w:num>
  <w:num w:numId="34" w16cid:durableId="767652106">
    <w:abstractNumId w:val="37"/>
  </w:num>
  <w:num w:numId="35" w16cid:durableId="1075668973">
    <w:abstractNumId w:val="8"/>
  </w:num>
  <w:num w:numId="36" w16cid:durableId="1761245972">
    <w:abstractNumId w:val="7"/>
  </w:num>
  <w:num w:numId="37" w16cid:durableId="1245215319">
    <w:abstractNumId w:val="8"/>
  </w:num>
  <w:num w:numId="38" w16cid:durableId="947543642">
    <w:abstractNumId w:val="32"/>
  </w:num>
  <w:num w:numId="39" w16cid:durableId="1539509519">
    <w:abstractNumId w:val="39"/>
  </w:num>
  <w:num w:numId="40" w16cid:durableId="595941685">
    <w:abstractNumId w:val="23"/>
  </w:num>
  <w:num w:numId="41" w16cid:durableId="348486173">
    <w:abstractNumId w:val="35"/>
  </w:num>
  <w:num w:numId="42" w16cid:durableId="2020043399">
    <w:abstractNumId w:val="1"/>
  </w:num>
  <w:num w:numId="43" w16cid:durableId="1954702404">
    <w:abstractNumId w:val="20"/>
  </w:num>
  <w:num w:numId="44" w16cid:durableId="2036034993">
    <w:abstractNumId w:val="3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enn Reed">
    <w15:presenceInfo w15:providerId="AD" w15:userId="S::greed@energyfuturesgroup.com::9289a2e3-27e1-43df-8e42-a3648f439d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D2"/>
    <w:rsid w:val="000002A9"/>
    <w:rsid w:val="00000910"/>
    <w:rsid w:val="00001E01"/>
    <w:rsid w:val="00002044"/>
    <w:rsid w:val="000024EA"/>
    <w:rsid w:val="000032B0"/>
    <w:rsid w:val="000034BB"/>
    <w:rsid w:val="000062B0"/>
    <w:rsid w:val="0000654A"/>
    <w:rsid w:val="0000780C"/>
    <w:rsid w:val="00007F3A"/>
    <w:rsid w:val="000103CD"/>
    <w:rsid w:val="00010E47"/>
    <w:rsid w:val="000113B7"/>
    <w:rsid w:val="000123C0"/>
    <w:rsid w:val="00012FB2"/>
    <w:rsid w:val="0001396E"/>
    <w:rsid w:val="00016410"/>
    <w:rsid w:val="00016E4D"/>
    <w:rsid w:val="00017257"/>
    <w:rsid w:val="00023642"/>
    <w:rsid w:val="0002394A"/>
    <w:rsid w:val="00023C18"/>
    <w:rsid w:val="00024210"/>
    <w:rsid w:val="00024C86"/>
    <w:rsid w:val="00025F78"/>
    <w:rsid w:val="000261B3"/>
    <w:rsid w:val="00026F5F"/>
    <w:rsid w:val="000270F6"/>
    <w:rsid w:val="000301D3"/>
    <w:rsid w:val="000308F3"/>
    <w:rsid w:val="00030FAA"/>
    <w:rsid w:val="000316F7"/>
    <w:rsid w:val="00032458"/>
    <w:rsid w:val="0003272F"/>
    <w:rsid w:val="00032D3D"/>
    <w:rsid w:val="00032DA9"/>
    <w:rsid w:val="00033B12"/>
    <w:rsid w:val="00034444"/>
    <w:rsid w:val="000348DA"/>
    <w:rsid w:val="00034F59"/>
    <w:rsid w:val="000357B4"/>
    <w:rsid w:val="000358CA"/>
    <w:rsid w:val="00035DB7"/>
    <w:rsid w:val="00035E53"/>
    <w:rsid w:val="0003655F"/>
    <w:rsid w:val="00037763"/>
    <w:rsid w:val="00041825"/>
    <w:rsid w:val="00042841"/>
    <w:rsid w:val="000432F1"/>
    <w:rsid w:val="00044229"/>
    <w:rsid w:val="000456B9"/>
    <w:rsid w:val="0004622D"/>
    <w:rsid w:val="00047B1C"/>
    <w:rsid w:val="00047B2A"/>
    <w:rsid w:val="00047DCD"/>
    <w:rsid w:val="00050075"/>
    <w:rsid w:val="000506CC"/>
    <w:rsid w:val="00053E30"/>
    <w:rsid w:val="00054DD8"/>
    <w:rsid w:val="00055611"/>
    <w:rsid w:val="00056A67"/>
    <w:rsid w:val="00057AAD"/>
    <w:rsid w:val="00057C16"/>
    <w:rsid w:val="00061140"/>
    <w:rsid w:val="0006164A"/>
    <w:rsid w:val="00062DDC"/>
    <w:rsid w:val="00062F8D"/>
    <w:rsid w:val="00062FE9"/>
    <w:rsid w:val="00063DDC"/>
    <w:rsid w:val="00063F65"/>
    <w:rsid w:val="00064226"/>
    <w:rsid w:val="000647EA"/>
    <w:rsid w:val="00064816"/>
    <w:rsid w:val="00064F28"/>
    <w:rsid w:val="000674CE"/>
    <w:rsid w:val="000716E4"/>
    <w:rsid w:val="00071938"/>
    <w:rsid w:val="00072323"/>
    <w:rsid w:val="000733D6"/>
    <w:rsid w:val="00073A5B"/>
    <w:rsid w:val="00073B58"/>
    <w:rsid w:val="00074803"/>
    <w:rsid w:val="000748A8"/>
    <w:rsid w:val="00075B75"/>
    <w:rsid w:val="00075EC2"/>
    <w:rsid w:val="000764DF"/>
    <w:rsid w:val="000776C4"/>
    <w:rsid w:val="000801B4"/>
    <w:rsid w:val="00081FDE"/>
    <w:rsid w:val="000824BC"/>
    <w:rsid w:val="00083D34"/>
    <w:rsid w:val="0008497B"/>
    <w:rsid w:val="000852A3"/>
    <w:rsid w:val="000852E8"/>
    <w:rsid w:val="00085E5A"/>
    <w:rsid w:val="000865FE"/>
    <w:rsid w:val="00086762"/>
    <w:rsid w:val="00086E79"/>
    <w:rsid w:val="000870B2"/>
    <w:rsid w:val="00090822"/>
    <w:rsid w:val="0009084E"/>
    <w:rsid w:val="00091614"/>
    <w:rsid w:val="00091871"/>
    <w:rsid w:val="00091B19"/>
    <w:rsid w:val="000923C3"/>
    <w:rsid w:val="000923E4"/>
    <w:rsid w:val="00092930"/>
    <w:rsid w:val="00093174"/>
    <w:rsid w:val="000956A9"/>
    <w:rsid w:val="00095B61"/>
    <w:rsid w:val="00097B6D"/>
    <w:rsid w:val="000A0D6D"/>
    <w:rsid w:val="000A0FBB"/>
    <w:rsid w:val="000A1592"/>
    <w:rsid w:val="000A268E"/>
    <w:rsid w:val="000A2993"/>
    <w:rsid w:val="000A4BDA"/>
    <w:rsid w:val="000A5467"/>
    <w:rsid w:val="000A5AE7"/>
    <w:rsid w:val="000A66F0"/>
    <w:rsid w:val="000A70AA"/>
    <w:rsid w:val="000A71A5"/>
    <w:rsid w:val="000A75A1"/>
    <w:rsid w:val="000A78E1"/>
    <w:rsid w:val="000A7EB3"/>
    <w:rsid w:val="000B04BF"/>
    <w:rsid w:val="000B3F06"/>
    <w:rsid w:val="000B4213"/>
    <w:rsid w:val="000B5600"/>
    <w:rsid w:val="000B57C7"/>
    <w:rsid w:val="000B5B1E"/>
    <w:rsid w:val="000B64BA"/>
    <w:rsid w:val="000B73D1"/>
    <w:rsid w:val="000B744B"/>
    <w:rsid w:val="000B79D4"/>
    <w:rsid w:val="000C08F6"/>
    <w:rsid w:val="000C1BB9"/>
    <w:rsid w:val="000C2E24"/>
    <w:rsid w:val="000C38FB"/>
    <w:rsid w:val="000C4590"/>
    <w:rsid w:val="000C5C70"/>
    <w:rsid w:val="000C5F1E"/>
    <w:rsid w:val="000C634B"/>
    <w:rsid w:val="000C71AA"/>
    <w:rsid w:val="000C7D79"/>
    <w:rsid w:val="000D09B5"/>
    <w:rsid w:val="000D2609"/>
    <w:rsid w:val="000D49B9"/>
    <w:rsid w:val="000D6470"/>
    <w:rsid w:val="000D7109"/>
    <w:rsid w:val="000D77BA"/>
    <w:rsid w:val="000D7ABA"/>
    <w:rsid w:val="000E006A"/>
    <w:rsid w:val="000E02A2"/>
    <w:rsid w:val="000E0FF0"/>
    <w:rsid w:val="000E102F"/>
    <w:rsid w:val="000E10BB"/>
    <w:rsid w:val="000E12C5"/>
    <w:rsid w:val="000E12DE"/>
    <w:rsid w:val="000E33FF"/>
    <w:rsid w:val="000E3574"/>
    <w:rsid w:val="000E44ED"/>
    <w:rsid w:val="000E456B"/>
    <w:rsid w:val="000E63F5"/>
    <w:rsid w:val="000E64F9"/>
    <w:rsid w:val="000E6B1A"/>
    <w:rsid w:val="000E76E6"/>
    <w:rsid w:val="000F0471"/>
    <w:rsid w:val="000F07F9"/>
    <w:rsid w:val="000F150C"/>
    <w:rsid w:val="000F3551"/>
    <w:rsid w:val="000F4324"/>
    <w:rsid w:val="000F4BA4"/>
    <w:rsid w:val="000F4DE1"/>
    <w:rsid w:val="000F5B69"/>
    <w:rsid w:val="000F5C77"/>
    <w:rsid w:val="000F6098"/>
    <w:rsid w:val="000F6FC1"/>
    <w:rsid w:val="001006F6"/>
    <w:rsid w:val="0010159E"/>
    <w:rsid w:val="001022C0"/>
    <w:rsid w:val="00103ACB"/>
    <w:rsid w:val="001048F5"/>
    <w:rsid w:val="00104AC1"/>
    <w:rsid w:val="00104E8E"/>
    <w:rsid w:val="001051CF"/>
    <w:rsid w:val="001100F4"/>
    <w:rsid w:val="00110D07"/>
    <w:rsid w:val="00111468"/>
    <w:rsid w:val="001114E1"/>
    <w:rsid w:val="00111B13"/>
    <w:rsid w:val="00111B28"/>
    <w:rsid w:val="00113086"/>
    <w:rsid w:val="001135AC"/>
    <w:rsid w:val="0011407B"/>
    <w:rsid w:val="00114709"/>
    <w:rsid w:val="00114942"/>
    <w:rsid w:val="00114A6A"/>
    <w:rsid w:val="00114B41"/>
    <w:rsid w:val="00114EDF"/>
    <w:rsid w:val="00114EF2"/>
    <w:rsid w:val="001154C8"/>
    <w:rsid w:val="001166D1"/>
    <w:rsid w:val="0011679E"/>
    <w:rsid w:val="00116A1E"/>
    <w:rsid w:val="00116BC3"/>
    <w:rsid w:val="00120E01"/>
    <w:rsid w:val="00121A39"/>
    <w:rsid w:val="00122F33"/>
    <w:rsid w:val="0012381B"/>
    <w:rsid w:val="00123C48"/>
    <w:rsid w:val="001244D0"/>
    <w:rsid w:val="00125651"/>
    <w:rsid w:val="00125B98"/>
    <w:rsid w:val="00126096"/>
    <w:rsid w:val="0012620B"/>
    <w:rsid w:val="00126D84"/>
    <w:rsid w:val="0012703C"/>
    <w:rsid w:val="00127380"/>
    <w:rsid w:val="00133BC9"/>
    <w:rsid w:val="00133BEA"/>
    <w:rsid w:val="0013406B"/>
    <w:rsid w:val="00134A4E"/>
    <w:rsid w:val="001353F0"/>
    <w:rsid w:val="00135DB3"/>
    <w:rsid w:val="00136212"/>
    <w:rsid w:val="00136D4D"/>
    <w:rsid w:val="00136D63"/>
    <w:rsid w:val="0013707A"/>
    <w:rsid w:val="001402D5"/>
    <w:rsid w:val="001429C8"/>
    <w:rsid w:val="00142A7A"/>
    <w:rsid w:val="001434FB"/>
    <w:rsid w:val="00143528"/>
    <w:rsid w:val="001439A9"/>
    <w:rsid w:val="00143AED"/>
    <w:rsid w:val="00145607"/>
    <w:rsid w:val="0014673C"/>
    <w:rsid w:val="00146ED9"/>
    <w:rsid w:val="0015102D"/>
    <w:rsid w:val="0015107F"/>
    <w:rsid w:val="001520F6"/>
    <w:rsid w:val="0015389E"/>
    <w:rsid w:val="001541A1"/>
    <w:rsid w:val="001549CA"/>
    <w:rsid w:val="00155239"/>
    <w:rsid w:val="0015577E"/>
    <w:rsid w:val="00155D24"/>
    <w:rsid w:val="00155E0A"/>
    <w:rsid w:val="001608A1"/>
    <w:rsid w:val="001622CD"/>
    <w:rsid w:val="001626D3"/>
    <w:rsid w:val="0016371F"/>
    <w:rsid w:val="00163720"/>
    <w:rsid w:val="00163972"/>
    <w:rsid w:val="00165657"/>
    <w:rsid w:val="00165A7A"/>
    <w:rsid w:val="00165C95"/>
    <w:rsid w:val="00165E55"/>
    <w:rsid w:val="0016606E"/>
    <w:rsid w:val="00166206"/>
    <w:rsid w:val="001662AF"/>
    <w:rsid w:val="00166598"/>
    <w:rsid w:val="001677B3"/>
    <w:rsid w:val="00167BBB"/>
    <w:rsid w:val="00170A4F"/>
    <w:rsid w:val="00172385"/>
    <w:rsid w:val="00172B7C"/>
    <w:rsid w:val="001739EB"/>
    <w:rsid w:val="00174966"/>
    <w:rsid w:val="00175F16"/>
    <w:rsid w:val="0017683D"/>
    <w:rsid w:val="001774B1"/>
    <w:rsid w:val="0018004E"/>
    <w:rsid w:val="00184F31"/>
    <w:rsid w:val="00185343"/>
    <w:rsid w:val="0018565A"/>
    <w:rsid w:val="00185FB0"/>
    <w:rsid w:val="001869B7"/>
    <w:rsid w:val="00187743"/>
    <w:rsid w:val="00192214"/>
    <w:rsid w:val="001922FF"/>
    <w:rsid w:val="0019267A"/>
    <w:rsid w:val="0019308F"/>
    <w:rsid w:val="00194638"/>
    <w:rsid w:val="001948C3"/>
    <w:rsid w:val="00194E56"/>
    <w:rsid w:val="00195014"/>
    <w:rsid w:val="0019527F"/>
    <w:rsid w:val="001965CC"/>
    <w:rsid w:val="00196AC6"/>
    <w:rsid w:val="00196D6B"/>
    <w:rsid w:val="00196ED5"/>
    <w:rsid w:val="0019738D"/>
    <w:rsid w:val="001979F7"/>
    <w:rsid w:val="00197A0C"/>
    <w:rsid w:val="001A03C6"/>
    <w:rsid w:val="001A04DC"/>
    <w:rsid w:val="001A0D35"/>
    <w:rsid w:val="001A11C0"/>
    <w:rsid w:val="001A1A55"/>
    <w:rsid w:val="001A2BED"/>
    <w:rsid w:val="001A3957"/>
    <w:rsid w:val="001A3F28"/>
    <w:rsid w:val="001A443C"/>
    <w:rsid w:val="001A4A2E"/>
    <w:rsid w:val="001A4C15"/>
    <w:rsid w:val="001A757F"/>
    <w:rsid w:val="001B06EB"/>
    <w:rsid w:val="001B0DF0"/>
    <w:rsid w:val="001B0F93"/>
    <w:rsid w:val="001B15E3"/>
    <w:rsid w:val="001B2C4C"/>
    <w:rsid w:val="001B389A"/>
    <w:rsid w:val="001B39B5"/>
    <w:rsid w:val="001B3BDC"/>
    <w:rsid w:val="001B440E"/>
    <w:rsid w:val="001B4A08"/>
    <w:rsid w:val="001B4D56"/>
    <w:rsid w:val="001B503C"/>
    <w:rsid w:val="001B59E7"/>
    <w:rsid w:val="001B5E03"/>
    <w:rsid w:val="001B66C3"/>
    <w:rsid w:val="001B6A66"/>
    <w:rsid w:val="001B7BC3"/>
    <w:rsid w:val="001B7DC1"/>
    <w:rsid w:val="001C053B"/>
    <w:rsid w:val="001C0998"/>
    <w:rsid w:val="001C12B4"/>
    <w:rsid w:val="001C1672"/>
    <w:rsid w:val="001C1B47"/>
    <w:rsid w:val="001C1BB2"/>
    <w:rsid w:val="001C2536"/>
    <w:rsid w:val="001C2779"/>
    <w:rsid w:val="001C3179"/>
    <w:rsid w:val="001C3573"/>
    <w:rsid w:val="001C3888"/>
    <w:rsid w:val="001C5061"/>
    <w:rsid w:val="001C5680"/>
    <w:rsid w:val="001C6C5E"/>
    <w:rsid w:val="001C7155"/>
    <w:rsid w:val="001D0CF7"/>
    <w:rsid w:val="001D14D2"/>
    <w:rsid w:val="001D182A"/>
    <w:rsid w:val="001D33FD"/>
    <w:rsid w:val="001D3C18"/>
    <w:rsid w:val="001E05C6"/>
    <w:rsid w:val="001E06A3"/>
    <w:rsid w:val="001E098B"/>
    <w:rsid w:val="001E0CC1"/>
    <w:rsid w:val="001E11CB"/>
    <w:rsid w:val="001E186C"/>
    <w:rsid w:val="001E233A"/>
    <w:rsid w:val="001E3129"/>
    <w:rsid w:val="001E34DB"/>
    <w:rsid w:val="001E55EE"/>
    <w:rsid w:val="001E5F02"/>
    <w:rsid w:val="001E6279"/>
    <w:rsid w:val="001E6451"/>
    <w:rsid w:val="001E6DFA"/>
    <w:rsid w:val="001E78BC"/>
    <w:rsid w:val="001F03B5"/>
    <w:rsid w:val="001F04E3"/>
    <w:rsid w:val="001F07A5"/>
    <w:rsid w:val="001F07D6"/>
    <w:rsid w:val="001F1052"/>
    <w:rsid w:val="001F20AF"/>
    <w:rsid w:val="001F2281"/>
    <w:rsid w:val="001F3A34"/>
    <w:rsid w:val="001F4BE7"/>
    <w:rsid w:val="001F54FF"/>
    <w:rsid w:val="001F565C"/>
    <w:rsid w:val="001F57E5"/>
    <w:rsid w:val="001F5C09"/>
    <w:rsid w:val="001F616F"/>
    <w:rsid w:val="001F6C3F"/>
    <w:rsid w:val="00200883"/>
    <w:rsid w:val="00200DF4"/>
    <w:rsid w:val="00201209"/>
    <w:rsid w:val="002026BF"/>
    <w:rsid w:val="0020270A"/>
    <w:rsid w:val="002027BC"/>
    <w:rsid w:val="002069C4"/>
    <w:rsid w:val="0020724D"/>
    <w:rsid w:val="00210790"/>
    <w:rsid w:val="002136B2"/>
    <w:rsid w:val="0021635F"/>
    <w:rsid w:val="00216494"/>
    <w:rsid w:val="0021772A"/>
    <w:rsid w:val="00217B3B"/>
    <w:rsid w:val="00222D33"/>
    <w:rsid w:val="00222F9D"/>
    <w:rsid w:val="0022311B"/>
    <w:rsid w:val="002237CF"/>
    <w:rsid w:val="0022398D"/>
    <w:rsid w:val="0022409B"/>
    <w:rsid w:val="0022489F"/>
    <w:rsid w:val="00227DE9"/>
    <w:rsid w:val="00230C35"/>
    <w:rsid w:val="00230E7E"/>
    <w:rsid w:val="002316A9"/>
    <w:rsid w:val="00231B50"/>
    <w:rsid w:val="0023218A"/>
    <w:rsid w:val="0023342F"/>
    <w:rsid w:val="002337B9"/>
    <w:rsid w:val="00233C66"/>
    <w:rsid w:val="00235062"/>
    <w:rsid w:val="00235111"/>
    <w:rsid w:val="00235DD6"/>
    <w:rsid w:val="00235E95"/>
    <w:rsid w:val="002369E8"/>
    <w:rsid w:val="002408EB"/>
    <w:rsid w:val="00242A71"/>
    <w:rsid w:val="00243D24"/>
    <w:rsid w:val="00244371"/>
    <w:rsid w:val="002468BA"/>
    <w:rsid w:val="00246C0E"/>
    <w:rsid w:val="00247A14"/>
    <w:rsid w:val="00247E7A"/>
    <w:rsid w:val="0025058C"/>
    <w:rsid w:val="0025063E"/>
    <w:rsid w:val="00250B8F"/>
    <w:rsid w:val="00252FE7"/>
    <w:rsid w:val="0025346B"/>
    <w:rsid w:val="002537F0"/>
    <w:rsid w:val="002538A4"/>
    <w:rsid w:val="00253CA0"/>
    <w:rsid w:val="00253E14"/>
    <w:rsid w:val="0025586D"/>
    <w:rsid w:val="00256EBF"/>
    <w:rsid w:val="0026014E"/>
    <w:rsid w:val="00260BCF"/>
    <w:rsid w:val="00260E5A"/>
    <w:rsid w:val="00262238"/>
    <w:rsid w:val="00262D2B"/>
    <w:rsid w:val="00262E59"/>
    <w:rsid w:val="00264AE8"/>
    <w:rsid w:val="00264F87"/>
    <w:rsid w:val="0026535A"/>
    <w:rsid w:val="002658E0"/>
    <w:rsid w:val="002722DA"/>
    <w:rsid w:val="002730F6"/>
    <w:rsid w:val="002740E6"/>
    <w:rsid w:val="00275791"/>
    <w:rsid w:val="00275840"/>
    <w:rsid w:val="002765FA"/>
    <w:rsid w:val="002803DE"/>
    <w:rsid w:val="00280E07"/>
    <w:rsid w:val="00281308"/>
    <w:rsid w:val="002816AA"/>
    <w:rsid w:val="002818C4"/>
    <w:rsid w:val="00282956"/>
    <w:rsid w:val="00282F5D"/>
    <w:rsid w:val="00284015"/>
    <w:rsid w:val="0028601B"/>
    <w:rsid w:val="0028633B"/>
    <w:rsid w:val="00286D9B"/>
    <w:rsid w:val="002871A8"/>
    <w:rsid w:val="00287D5E"/>
    <w:rsid w:val="002904DE"/>
    <w:rsid w:val="002919BB"/>
    <w:rsid w:val="002920D6"/>
    <w:rsid w:val="00294126"/>
    <w:rsid w:val="00294AD5"/>
    <w:rsid w:val="00295209"/>
    <w:rsid w:val="002977EE"/>
    <w:rsid w:val="002A0A6B"/>
    <w:rsid w:val="002A2E1D"/>
    <w:rsid w:val="002A3069"/>
    <w:rsid w:val="002A44A4"/>
    <w:rsid w:val="002A4C95"/>
    <w:rsid w:val="002A5155"/>
    <w:rsid w:val="002A52A7"/>
    <w:rsid w:val="002A5F5D"/>
    <w:rsid w:val="002A6984"/>
    <w:rsid w:val="002A6991"/>
    <w:rsid w:val="002A6CF6"/>
    <w:rsid w:val="002A6F48"/>
    <w:rsid w:val="002B0195"/>
    <w:rsid w:val="002B06E0"/>
    <w:rsid w:val="002B09AC"/>
    <w:rsid w:val="002B0EED"/>
    <w:rsid w:val="002B126E"/>
    <w:rsid w:val="002B1BC4"/>
    <w:rsid w:val="002B25A9"/>
    <w:rsid w:val="002B45C9"/>
    <w:rsid w:val="002B4E0B"/>
    <w:rsid w:val="002B6852"/>
    <w:rsid w:val="002B75B8"/>
    <w:rsid w:val="002B7A63"/>
    <w:rsid w:val="002B7B88"/>
    <w:rsid w:val="002C02A8"/>
    <w:rsid w:val="002C266B"/>
    <w:rsid w:val="002C3044"/>
    <w:rsid w:val="002C3959"/>
    <w:rsid w:val="002C3C74"/>
    <w:rsid w:val="002C424D"/>
    <w:rsid w:val="002C46D7"/>
    <w:rsid w:val="002C54F9"/>
    <w:rsid w:val="002C5E3B"/>
    <w:rsid w:val="002C68A5"/>
    <w:rsid w:val="002C6A69"/>
    <w:rsid w:val="002C6AAB"/>
    <w:rsid w:val="002D3AF1"/>
    <w:rsid w:val="002D3B25"/>
    <w:rsid w:val="002D4CAD"/>
    <w:rsid w:val="002D5FE0"/>
    <w:rsid w:val="002D624E"/>
    <w:rsid w:val="002D6748"/>
    <w:rsid w:val="002D7ABE"/>
    <w:rsid w:val="002E1444"/>
    <w:rsid w:val="002E21FE"/>
    <w:rsid w:val="002E2A90"/>
    <w:rsid w:val="002E4C13"/>
    <w:rsid w:val="002E61AB"/>
    <w:rsid w:val="002E6423"/>
    <w:rsid w:val="002E7643"/>
    <w:rsid w:val="002E7A53"/>
    <w:rsid w:val="002F0665"/>
    <w:rsid w:val="002F18F5"/>
    <w:rsid w:val="002F212C"/>
    <w:rsid w:val="002F2354"/>
    <w:rsid w:val="002F24E7"/>
    <w:rsid w:val="002F31B1"/>
    <w:rsid w:val="002F42A2"/>
    <w:rsid w:val="002F65A1"/>
    <w:rsid w:val="002F67D7"/>
    <w:rsid w:val="002F7261"/>
    <w:rsid w:val="00301238"/>
    <w:rsid w:val="00302493"/>
    <w:rsid w:val="00302C29"/>
    <w:rsid w:val="00302FB5"/>
    <w:rsid w:val="00303634"/>
    <w:rsid w:val="00303AE1"/>
    <w:rsid w:val="00303FD3"/>
    <w:rsid w:val="0030431C"/>
    <w:rsid w:val="0030563A"/>
    <w:rsid w:val="00305682"/>
    <w:rsid w:val="00307144"/>
    <w:rsid w:val="00307305"/>
    <w:rsid w:val="00307A65"/>
    <w:rsid w:val="00310B8D"/>
    <w:rsid w:val="0031120F"/>
    <w:rsid w:val="00312C17"/>
    <w:rsid w:val="00313239"/>
    <w:rsid w:val="003148BA"/>
    <w:rsid w:val="003157F2"/>
    <w:rsid w:val="003157F5"/>
    <w:rsid w:val="00315E41"/>
    <w:rsid w:val="00316320"/>
    <w:rsid w:val="00317EC2"/>
    <w:rsid w:val="00320275"/>
    <w:rsid w:val="00320B42"/>
    <w:rsid w:val="00321DE7"/>
    <w:rsid w:val="00322A27"/>
    <w:rsid w:val="00322D53"/>
    <w:rsid w:val="003232DC"/>
    <w:rsid w:val="0032533A"/>
    <w:rsid w:val="00325F58"/>
    <w:rsid w:val="00326E1D"/>
    <w:rsid w:val="00326FE1"/>
    <w:rsid w:val="00331114"/>
    <w:rsid w:val="003312E9"/>
    <w:rsid w:val="00331943"/>
    <w:rsid w:val="0033377C"/>
    <w:rsid w:val="00333CCE"/>
    <w:rsid w:val="0033461C"/>
    <w:rsid w:val="0033495A"/>
    <w:rsid w:val="00334EEA"/>
    <w:rsid w:val="0033516C"/>
    <w:rsid w:val="00335A11"/>
    <w:rsid w:val="00336F79"/>
    <w:rsid w:val="003378D1"/>
    <w:rsid w:val="0034065C"/>
    <w:rsid w:val="00340BA2"/>
    <w:rsid w:val="003410F3"/>
    <w:rsid w:val="00341EFD"/>
    <w:rsid w:val="003421FE"/>
    <w:rsid w:val="00342783"/>
    <w:rsid w:val="00344673"/>
    <w:rsid w:val="00344DE9"/>
    <w:rsid w:val="00345FA7"/>
    <w:rsid w:val="00346BEF"/>
    <w:rsid w:val="003470A1"/>
    <w:rsid w:val="003471B4"/>
    <w:rsid w:val="003473E9"/>
    <w:rsid w:val="003476BC"/>
    <w:rsid w:val="0035002F"/>
    <w:rsid w:val="003504C6"/>
    <w:rsid w:val="00351223"/>
    <w:rsid w:val="003522BD"/>
    <w:rsid w:val="00352740"/>
    <w:rsid w:val="00352804"/>
    <w:rsid w:val="00353160"/>
    <w:rsid w:val="00353BB1"/>
    <w:rsid w:val="00354297"/>
    <w:rsid w:val="003551D6"/>
    <w:rsid w:val="003565DE"/>
    <w:rsid w:val="00357431"/>
    <w:rsid w:val="00357A82"/>
    <w:rsid w:val="00357C99"/>
    <w:rsid w:val="00360992"/>
    <w:rsid w:val="00360AB9"/>
    <w:rsid w:val="00360E71"/>
    <w:rsid w:val="00362194"/>
    <w:rsid w:val="003629EA"/>
    <w:rsid w:val="00362E24"/>
    <w:rsid w:val="0036309E"/>
    <w:rsid w:val="00363A93"/>
    <w:rsid w:val="00364BD7"/>
    <w:rsid w:val="00366968"/>
    <w:rsid w:val="00367A2A"/>
    <w:rsid w:val="00371A96"/>
    <w:rsid w:val="00371E2F"/>
    <w:rsid w:val="0037228E"/>
    <w:rsid w:val="00373D49"/>
    <w:rsid w:val="00374202"/>
    <w:rsid w:val="00374743"/>
    <w:rsid w:val="00374BDB"/>
    <w:rsid w:val="00375BE7"/>
    <w:rsid w:val="0037677A"/>
    <w:rsid w:val="003767C7"/>
    <w:rsid w:val="00376A34"/>
    <w:rsid w:val="00376A8F"/>
    <w:rsid w:val="00376E5A"/>
    <w:rsid w:val="003778F3"/>
    <w:rsid w:val="00377FC0"/>
    <w:rsid w:val="0038010C"/>
    <w:rsid w:val="003804A3"/>
    <w:rsid w:val="00380C95"/>
    <w:rsid w:val="00381814"/>
    <w:rsid w:val="00381E76"/>
    <w:rsid w:val="00383905"/>
    <w:rsid w:val="0038392E"/>
    <w:rsid w:val="00383B42"/>
    <w:rsid w:val="003849B7"/>
    <w:rsid w:val="003867D0"/>
    <w:rsid w:val="00386AC9"/>
    <w:rsid w:val="00387137"/>
    <w:rsid w:val="00393D31"/>
    <w:rsid w:val="003950D5"/>
    <w:rsid w:val="003950EE"/>
    <w:rsid w:val="0039541E"/>
    <w:rsid w:val="00397B7C"/>
    <w:rsid w:val="003A0082"/>
    <w:rsid w:val="003A0384"/>
    <w:rsid w:val="003A2266"/>
    <w:rsid w:val="003A2A0A"/>
    <w:rsid w:val="003A2BB1"/>
    <w:rsid w:val="003A2FAE"/>
    <w:rsid w:val="003A3918"/>
    <w:rsid w:val="003A6A2A"/>
    <w:rsid w:val="003A6A9B"/>
    <w:rsid w:val="003A6DD7"/>
    <w:rsid w:val="003B0025"/>
    <w:rsid w:val="003B04C9"/>
    <w:rsid w:val="003B2CB3"/>
    <w:rsid w:val="003B42F7"/>
    <w:rsid w:val="003B4A6F"/>
    <w:rsid w:val="003B4D31"/>
    <w:rsid w:val="003B509D"/>
    <w:rsid w:val="003B6860"/>
    <w:rsid w:val="003B6C9F"/>
    <w:rsid w:val="003B6D41"/>
    <w:rsid w:val="003C091E"/>
    <w:rsid w:val="003C0B4C"/>
    <w:rsid w:val="003C1A00"/>
    <w:rsid w:val="003C2D06"/>
    <w:rsid w:val="003C31AA"/>
    <w:rsid w:val="003C3879"/>
    <w:rsid w:val="003C4F8F"/>
    <w:rsid w:val="003C5471"/>
    <w:rsid w:val="003C5862"/>
    <w:rsid w:val="003C6D32"/>
    <w:rsid w:val="003C76B9"/>
    <w:rsid w:val="003D1D73"/>
    <w:rsid w:val="003D2BD2"/>
    <w:rsid w:val="003D2EE5"/>
    <w:rsid w:val="003D436A"/>
    <w:rsid w:val="003D4AFA"/>
    <w:rsid w:val="003D5266"/>
    <w:rsid w:val="003D5C14"/>
    <w:rsid w:val="003E0A56"/>
    <w:rsid w:val="003E1DF2"/>
    <w:rsid w:val="003E469A"/>
    <w:rsid w:val="003E5BFE"/>
    <w:rsid w:val="003E6241"/>
    <w:rsid w:val="003E62B6"/>
    <w:rsid w:val="003E6BDC"/>
    <w:rsid w:val="003E7037"/>
    <w:rsid w:val="003E7722"/>
    <w:rsid w:val="003F2B4B"/>
    <w:rsid w:val="003F2E7E"/>
    <w:rsid w:val="003F3D6E"/>
    <w:rsid w:val="003F4BE6"/>
    <w:rsid w:val="003F5EA7"/>
    <w:rsid w:val="003F5F07"/>
    <w:rsid w:val="003F7194"/>
    <w:rsid w:val="003F73EE"/>
    <w:rsid w:val="003F7917"/>
    <w:rsid w:val="003F7C9C"/>
    <w:rsid w:val="00400900"/>
    <w:rsid w:val="00401440"/>
    <w:rsid w:val="00402788"/>
    <w:rsid w:val="00405019"/>
    <w:rsid w:val="00405195"/>
    <w:rsid w:val="00406F27"/>
    <w:rsid w:val="00407D00"/>
    <w:rsid w:val="004108CF"/>
    <w:rsid w:val="0041237B"/>
    <w:rsid w:val="004135E1"/>
    <w:rsid w:val="00414261"/>
    <w:rsid w:val="004149DC"/>
    <w:rsid w:val="004156AA"/>
    <w:rsid w:val="00416596"/>
    <w:rsid w:val="00417390"/>
    <w:rsid w:val="0041740D"/>
    <w:rsid w:val="00417D55"/>
    <w:rsid w:val="0042169A"/>
    <w:rsid w:val="00422B5C"/>
    <w:rsid w:val="00422E1E"/>
    <w:rsid w:val="004246D4"/>
    <w:rsid w:val="00424763"/>
    <w:rsid w:val="004249A3"/>
    <w:rsid w:val="00424A69"/>
    <w:rsid w:val="00424CB0"/>
    <w:rsid w:val="00424EE6"/>
    <w:rsid w:val="0042544A"/>
    <w:rsid w:val="00425A02"/>
    <w:rsid w:val="00425E34"/>
    <w:rsid w:val="0042608C"/>
    <w:rsid w:val="0042626E"/>
    <w:rsid w:val="004302CA"/>
    <w:rsid w:val="00431494"/>
    <w:rsid w:val="00431ECD"/>
    <w:rsid w:val="00432B64"/>
    <w:rsid w:val="00433373"/>
    <w:rsid w:val="00433603"/>
    <w:rsid w:val="0043362F"/>
    <w:rsid w:val="00435192"/>
    <w:rsid w:val="00437023"/>
    <w:rsid w:val="0043780B"/>
    <w:rsid w:val="00437B7B"/>
    <w:rsid w:val="00440108"/>
    <w:rsid w:val="00440CDA"/>
    <w:rsid w:val="00440CEE"/>
    <w:rsid w:val="00441616"/>
    <w:rsid w:val="00441E05"/>
    <w:rsid w:val="00442E5B"/>
    <w:rsid w:val="004439C2"/>
    <w:rsid w:val="00444261"/>
    <w:rsid w:val="00444E29"/>
    <w:rsid w:val="004502B4"/>
    <w:rsid w:val="00450936"/>
    <w:rsid w:val="004510D1"/>
    <w:rsid w:val="00452A27"/>
    <w:rsid w:val="00453509"/>
    <w:rsid w:val="0045375C"/>
    <w:rsid w:val="00453A51"/>
    <w:rsid w:val="004546FC"/>
    <w:rsid w:val="00454E38"/>
    <w:rsid w:val="0045532C"/>
    <w:rsid w:val="00456321"/>
    <w:rsid w:val="004569C3"/>
    <w:rsid w:val="00457EF2"/>
    <w:rsid w:val="004622B7"/>
    <w:rsid w:val="00463EB6"/>
    <w:rsid w:val="004649E6"/>
    <w:rsid w:val="00465BE5"/>
    <w:rsid w:val="00465E3F"/>
    <w:rsid w:val="00467014"/>
    <w:rsid w:val="004670E5"/>
    <w:rsid w:val="00467DFE"/>
    <w:rsid w:val="0047008F"/>
    <w:rsid w:val="00470B01"/>
    <w:rsid w:val="00471DB2"/>
    <w:rsid w:val="00472B7F"/>
    <w:rsid w:val="00472CB3"/>
    <w:rsid w:val="00473848"/>
    <w:rsid w:val="0047399F"/>
    <w:rsid w:val="00474548"/>
    <w:rsid w:val="00474F1A"/>
    <w:rsid w:val="00475AD4"/>
    <w:rsid w:val="00476405"/>
    <w:rsid w:val="0047655D"/>
    <w:rsid w:val="00477084"/>
    <w:rsid w:val="004772FE"/>
    <w:rsid w:val="00481463"/>
    <w:rsid w:val="0048313C"/>
    <w:rsid w:val="00483148"/>
    <w:rsid w:val="004831A8"/>
    <w:rsid w:val="0048373E"/>
    <w:rsid w:val="004840A6"/>
    <w:rsid w:val="00484170"/>
    <w:rsid w:val="004848A0"/>
    <w:rsid w:val="00484B07"/>
    <w:rsid w:val="00484FA1"/>
    <w:rsid w:val="00485C77"/>
    <w:rsid w:val="0048762E"/>
    <w:rsid w:val="00491215"/>
    <w:rsid w:val="004912BF"/>
    <w:rsid w:val="00491C4D"/>
    <w:rsid w:val="00491FDC"/>
    <w:rsid w:val="00492849"/>
    <w:rsid w:val="00492EC4"/>
    <w:rsid w:val="0049480C"/>
    <w:rsid w:val="00494FFA"/>
    <w:rsid w:val="0049596C"/>
    <w:rsid w:val="00495FAF"/>
    <w:rsid w:val="004971BD"/>
    <w:rsid w:val="00497630"/>
    <w:rsid w:val="00497B7A"/>
    <w:rsid w:val="00497F42"/>
    <w:rsid w:val="004A1624"/>
    <w:rsid w:val="004A331F"/>
    <w:rsid w:val="004A4DAE"/>
    <w:rsid w:val="004A4DEC"/>
    <w:rsid w:val="004A53CC"/>
    <w:rsid w:val="004A53EC"/>
    <w:rsid w:val="004A58C5"/>
    <w:rsid w:val="004A5D58"/>
    <w:rsid w:val="004A71AD"/>
    <w:rsid w:val="004A7A00"/>
    <w:rsid w:val="004B1C03"/>
    <w:rsid w:val="004B23E0"/>
    <w:rsid w:val="004B2692"/>
    <w:rsid w:val="004B34DF"/>
    <w:rsid w:val="004B3539"/>
    <w:rsid w:val="004B3566"/>
    <w:rsid w:val="004B3E4A"/>
    <w:rsid w:val="004B4695"/>
    <w:rsid w:val="004B485B"/>
    <w:rsid w:val="004B4A58"/>
    <w:rsid w:val="004B4FF5"/>
    <w:rsid w:val="004B5230"/>
    <w:rsid w:val="004B61C0"/>
    <w:rsid w:val="004B6CAE"/>
    <w:rsid w:val="004C0010"/>
    <w:rsid w:val="004C045A"/>
    <w:rsid w:val="004C211E"/>
    <w:rsid w:val="004C245B"/>
    <w:rsid w:val="004C3120"/>
    <w:rsid w:val="004C3B45"/>
    <w:rsid w:val="004C4079"/>
    <w:rsid w:val="004C47F7"/>
    <w:rsid w:val="004C4B2B"/>
    <w:rsid w:val="004C4BFE"/>
    <w:rsid w:val="004C4D7B"/>
    <w:rsid w:val="004C67DA"/>
    <w:rsid w:val="004C6B00"/>
    <w:rsid w:val="004C7E5E"/>
    <w:rsid w:val="004D02CD"/>
    <w:rsid w:val="004D0767"/>
    <w:rsid w:val="004D14A3"/>
    <w:rsid w:val="004D1585"/>
    <w:rsid w:val="004D16C2"/>
    <w:rsid w:val="004D4C63"/>
    <w:rsid w:val="004D6321"/>
    <w:rsid w:val="004D6614"/>
    <w:rsid w:val="004D6BBA"/>
    <w:rsid w:val="004D6D54"/>
    <w:rsid w:val="004D6EEC"/>
    <w:rsid w:val="004D73B4"/>
    <w:rsid w:val="004D7D6A"/>
    <w:rsid w:val="004D7F2A"/>
    <w:rsid w:val="004E04D4"/>
    <w:rsid w:val="004E129B"/>
    <w:rsid w:val="004E159B"/>
    <w:rsid w:val="004E1733"/>
    <w:rsid w:val="004E19EB"/>
    <w:rsid w:val="004E26C3"/>
    <w:rsid w:val="004E307A"/>
    <w:rsid w:val="004E4B05"/>
    <w:rsid w:val="004E6198"/>
    <w:rsid w:val="004E62F1"/>
    <w:rsid w:val="004E641E"/>
    <w:rsid w:val="004E650C"/>
    <w:rsid w:val="004E6EDF"/>
    <w:rsid w:val="004F00E3"/>
    <w:rsid w:val="004F18A0"/>
    <w:rsid w:val="004F1EB0"/>
    <w:rsid w:val="004F1EBF"/>
    <w:rsid w:val="004F2DE6"/>
    <w:rsid w:val="004F3574"/>
    <w:rsid w:val="004F504A"/>
    <w:rsid w:val="004F737A"/>
    <w:rsid w:val="004F7654"/>
    <w:rsid w:val="00502115"/>
    <w:rsid w:val="00503706"/>
    <w:rsid w:val="005037C2"/>
    <w:rsid w:val="00503817"/>
    <w:rsid w:val="00503D8C"/>
    <w:rsid w:val="00503E5F"/>
    <w:rsid w:val="00504101"/>
    <w:rsid w:val="005048A7"/>
    <w:rsid w:val="0050525F"/>
    <w:rsid w:val="005072DD"/>
    <w:rsid w:val="00507B6A"/>
    <w:rsid w:val="00510086"/>
    <w:rsid w:val="005100F8"/>
    <w:rsid w:val="00510AA3"/>
    <w:rsid w:val="005121FE"/>
    <w:rsid w:val="00512B85"/>
    <w:rsid w:val="00512CD3"/>
    <w:rsid w:val="0051392A"/>
    <w:rsid w:val="00513EAD"/>
    <w:rsid w:val="00514336"/>
    <w:rsid w:val="00514D59"/>
    <w:rsid w:val="0051566D"/>
    <w:rsid w:val="0051680C"/>
    <w:rsid w:val="005208C0"/>
    <w:rsid w:val="00520AC0"/>
    <w:rsid w:val="00520BE5"/>
    <w:rsid w:val="00521310"/>
    <w:rsid w:val="00522A1F"/>
    <w:rsid w:val="00522A89"/>
    <w:rsid w:val="005239C3"/>
    <w:rsid w:val="00523E97"/>
    <w:rsid w:val="0052405D"/>
    <w:rsid w:val="0052475F"/>
    <w:rsid w:val="00524EA8"/>
    <w:rsid w:val="00530FA8"/>
    <w:rsid w:val="0053196B"/>
    <w:rsid w:val="00533242"/>
    <w:rsid w:val="005336C3"/>
    <w:rsid w:val="00535BF1"/>
    <w:rsid w:val="005362E7"/>
    <w:rsid w:val="0053746C"/>
    <w:rsid w:val="00537888"/>
    <w:rsid w:val="0054036A"/>
    <w:rsid w:val="00540476"/>
    <w:rsid w:val="00541250"/>
    <w:rsid w:val="00541A5E"/>
    <w:rsid w:val="00541C94"/>
    <w:rsid w:val="005420B7"/>
    <w:rsid w:val="00542453"/>
    <w:rsid w:val="00542AF8"/>
    <w:rsid w:val="005436B7"/>
    <w:rsid w:val="00546D6F"/>
    <w:rsid w:val="00551045"/>
    <w:rsid w:val="00551765"/>
    <w:rsid w:val="00551F65"/>
    <w:rsid w:val="00553948"/>
    <w:rsid w:val="00553952"/>
    <w:rsid w:val="005555E2"/>
    <w:rsid w:val="005563FF"/>
    <w:rsid w:val="0055643E"/>
    <w:rsid w:val="00557B65"/>
    <w:rsid w:val="00557BEF"/>
    <w:rsid w:val="00560066"/>
    <w:rsid w:val="005608B3"/>
    <w:rsid w:val="005627CB"/>
    <w:rsid w:val="00562B0A"/>
    <w:rsid w:val="005632E7"/>
    <w:rsid w:val="00563A43"/>
    <w:rsid w:val="0056499D"/>
    <w:rsid w:val="00565B60"/>
    <w:rsid w:val="00567E2A"/>
    <w:rsid w:val="00570CC2"/>
    <w:rsid w:val="00570D49"/>
    <w:rsid w:val="00571F19"/>
    <w:rsid w:val="005738A1"/>
    <w:rsid w:val="00573F36"/>
    <w:rsid w:val="00574A8A"/>
    <w:rsid w:val="00575093"/>
    <w:rsid w:val="005753EC"/>
    <w:rsid w:val="00577660"/>
    <w:rsid w:val="005805EF"/>
    <w:rsid w:val="005812F6"/>
    <w:rsid w:val="00581412"/>
    <w:rsid w:val="00581CC1"/>
    <w:rsid w:val="00582272"/>
    <w:rsid w:val="00583447"/>
    <w:rsid w:val="00583A7A"/>
    <w:rsid w:val="005840FF"/>
    <w:rsid w:val="0058433A"/>
    <w:rsid w:val="00584808"/>
    <w:rsid w:val="00584F11"/>
    <w:rsid w:val="005859D5"/>
    <w:rsid w:val="005867F3"/>
    <w:rsid w:val="00587904"/>
    <w:rsid w:val="00587FDE"/>
    <w:rsid w:val="0059229C"/>
    <w:rsid w:val="005929AC"/>
    <w:rsid w:val="00594160"/>
    <w:rsid w:val="00594D1D"/>
    <w:rsid w:val="00597664"/>
    <w:rsid w:val="005A0093"/>
    <w:rsid w:val="005A036C"/>
    <w:rsid w:val="005A095F"/>
    <w:rsid w:val="005A223A"/>
    <w:rsid w:val="005A3D2D"/>
    <w:rsid w:val="005A43BE"/>
    <w:rsid w:val="005A5510"/>
    <w:rsid w:val="005A5722"/>
    <w:rsid w:val="005A5801"/>
    <w:rsid w:val="005A5E5A"/>
    <w:rsid w:val="005A5F8B"/>
    <w:rsid w:val="005A696A"/>
    <w:rsid w:val="005A6A4B"/>
    <w:rsid w:val="005A6E77"/>
    <w:rsid w:val="005A7DE6"/>
    <w:rsid w:val="005B03F4"/>
    <w:rsid w:val="005B0AC1"/>
    <w:rsid w:val="005B2CA3"/>
    <w:rsid w:val="005B4115"/>
    <w:rsid w:val="005B4C40"/>
    <w:rsid w:val="005B5018"/>
    <w:rsid w:val="005B5AA9"/>
    <w:rsid w:val="005B5CB2"/>
    <w:rsid w:val="005B673A"/>
    <w:rsid w:val="005B6E57"/>
    <w:rsid w:val="005B7906"/>
    <w:rsid w:val="005C0EBB"/>
    <w:rsid w:val="005C24C9"/>
    <w:rsid w:val="005C4802"/>
    <w:rsid w:val="005C5258"/>
    <w:rsid w:val="005C626B"/>
    <w:rsid w:val="005C66F0"/>
    <w:rsid w:val="005C69E0"/>
    <w:rsid w:val="005C6A1A"/>
    <w:rsid w:val="005C6C32"/>
    <w:rsid w:val="005C714C"/>
    <w:rsid w:val="005C7E3E"/>
    <w:rsid w:val="005D003A"/>
    <w:rsid w:val="005D2B55"/>
    <w:rsid w:val="005D2C50"/>
    <w:rsid w:val="005D3D10"/>
    <w:rsid w:val="005D49DC"/>
    <w:rsid w:val="005D5238"/>
    <w:rsid w:val="005D5A73"/>
    <w:rsid w:val="005D6200"/>
    <w:rsid w:val="005D64F4"/>
    <w:rsid w:val="005D7611"/>
    <w:rsid w:val="005E0BBE"/>
    <w:rsid w:val="005E1300"/>
    <w:rsid w:val="005E4CF0"/>
    <w:rsid w:val="005E7A19"/>
    <w:rsid w:val="005E7DC9"/>
    <w:rsid w:val="005E7E2B"/>
    <w:rsid w:val="005F085D"/>
    <w:rsid w:val="005F08B0"/>
    <w:rsid w:val="005F0A3D"/>
    <w:rsid w:val="005F0CDD"/>
    <w:rsid w:val="005F14CC"/>
    <w:rsid w:val="005F1D88"/>
    <w:rsid w:val="005F240C"/>
    <w:rsid w:val="005F2C05"/>
    <w:rsid w:val="005F3CA7"/>
    <w:rsid w:val="005F4128"/>
    <w:rsid w:val="005F647D"/>
    <w:rsid w:val="005F64B6"/>
    <w:rsid w:val="005F6CE5"/>
    <w:rsid w:val="005F6E41"/>
    <w:rsid w:val="005F7F6A"/>
    <w:rsid w:val="005F7FF9"/>
    <w:rsid w:val="00600FEC"/>
    <w:rsid w:val="0060288D"/>
    <w:rsid w:val="006029D5"/>
    <w:rsid w:val="00602DAE"/>
    <w:rsid w:val="006031C9"/>
    <w:rsid w:val="00603BBE"/>
    <w:rsid w:val="00604322"/>
    <w:rsid w:val="00604B39"/>
    <w:rsid w:val="00605744"/>
    <w:rsid w:val="00606263"/>
    <w:rsid w:val="00606F56"/>
    <w:rsid w:val="0060736A"/>
    <w:rsid w:val="00607959"/>
    <w:rsid w:val="0061008B"/>
    <w:rsid w:val="006101E9"/>
    <w:rsid w:val="0061164A"/>
    <w:rsid w:val="00612AF4"/>
    <w:rsid w:val="00612FEC"/>
    <w:rsid w:val="00613BD3"/>
    <w:rsid w:val="00615A10"/>
    <w:rsid w:val="006160DB"/>
    <w:rsid w:val="006162DA"/>
    <w:rsid w:val="00616311"/>
    <w:rsid w:val="00617273"/>
    <w:rsid w:val="00624769"/>
    <w:rsid w:val="00624814"/>
    <w:rsid w:val="00626BAF"/>
    <w:rsid w:val="006300C6"/>
    <w:rsid w:val="00630BFF"/>
    <w:rsid w:val="00630DA0"/>
    <w:rsid w:val="00631B2B"/>
    <w:rsid w:val="006328FD"/>
    <w:rsid w:val="00632AD7"/>
    <w:rsid w:val="00632C3A"/>
    <w:rsid w:val="00634BDC"/>
    <w:rsid w:val="00634C08"/>
    <w:rsid w:val="00635879"/>
    <w:rsid w:val="006359A8"/>
    <w:rsid w:val="00635FF9"/>
    <w:rsid w:val="0063686A"/>
    <w:rsid w:val="00637469"/>
    <w:rsid w:val="00643058"/>
    <w:rsid w:val="006431E2"/>
    <w:rsid w:val="006431EA"/>
    <w:rsid w:val="00644913"/>
    <w:rsid w:val="006453CD"/>
    <w:rsid w:val="00646548"/>
    <w:rsid w:val="00646DFD"/>
    <w:rsid w:val="0065049A"/>
    <w:rsid w:val="006515A2"/>
    <w:rsid w:val="00651791"/>
    <w:rsid w:val="00652701"/>
    <w:rsid w:val="006537F9"/>
    <w:rsid w:val="00654485"/>
    <w:rsid w:val="006555CE"/>
    <w:rsid w:val="00655958"/>
    <w:rsid w:val="006574CF"/>
    <w:rsid w:val="00657EA6"/>
    <w:rsid w:val="0066008E"/>
    <w:rsid w:val="00661041"/>
    <w:rsid w:val="00661958"/>
    <w:rsid w:val="00661FC2"/>
    <w:rsid w:val="006629E9"/>
    <w:rsid w:val="006629F5"/>
    <w:rsid w:val="0066354F"/>
    <w:rsid w:val="0066427A"/>
    <w:rsid w:val="006645FC"/>
    <w:rsid w:val="006647B8"/>
    <w:rsid w:val="0066491D"/>
    <w:rsid w:val="00664AED"/>
    <w:rsid w:val="006664AF"/>
    <w:rsid w:val="00666DA9"/>
    <w:rsid w:val="00667906"/>
    <w:rsid w:val="006700D6"/>
    <w:rsid w:val="00670533"/>
    <w:rsid w:val="006722D5"/>
    <w:rsid w:val="00672725"/>
    <w:rsid w:val="006730CB"/>
    <w:rsid w:val="00673BA0"/>
    <w:rsid w:val="0067437D"/>
    <w:rsid w:val="006749D9"/>
    <w:rsid w:val="00675365"/>
    <w:rsid w:val="00675BC3"/>
    <w:rsid w:val="00675CE8"/>
    <w:rsid w:val="006763ED"/>
    <w:rsid w:val="00677B6A"/>
    <w:rsid w:val="00683489"/>
    <w:rsid w:val="00683923"/>
    <w:rsid w:val="00684BF4"/>
    <w:rsid w:val="0068661D"/>
    <w:rsid w:val="00687085"/>
    <w:rsid w:val="0069035B"/>
    <w:rsid w:val="0069057F"/>
    <w:rsid w:val="00691F20"/>
    <w:rsid w:val="006920E4"/>
    <w:rsid w:val="006927FA"/>
    <w:rsid w:val="00692F7F"/>
    <w:rsid w:val="00694479"/>
    <w:rsid w:val="006949FE"/>
    <w:rsid w:val="0069586D"/>
    <w:rsid w:val="00697AF5"/>
    <w:rsid w:val="006A0E1D"/>
    <w:rsid w:val="006A13D4"/>
    <w:rsid w:val="006A1BCE"/>
    <w:rsid w:val="006A2EC5"/>
    <w:rsid w:val="006A3AB2"/>
    <w:rsid w:val="006A4F8B"/>
    <w:rsid w:val="006A5EB3"/>
    <w:rsid w:val="006A71BC"/>
    <w:rsid w:val="006B0115"/>
    <w:rsid w:val="006B1509"/>
    <w:rsid w:val="006B1C2D"/>
    <w:rsid w:val="006B2573"/>
    <w:rsid w:val="006B3793"/>
    <w:rsid w:val="006B486A"/>
    <w:rsid w:val="006B4AE2"/>
    <w:rsid w:val="006B4CE4"/>
    <w:rsid w:val="006B4DB4"/>
    <w:rsid w:val="006B5142"/>
    <w:rsid w:val="006B5874"/>
    <w:rsid w:val="006B5B37"/>
    <w:rsid w:val="006B6D39"/>
    <w:rsid w:val="006C0DC0"/>
    <w:rsid w:val="006C14EC"/>
    <w:rsid w:val="006C1E3E"/>
    <w:rsid w:val="006C252A"/>
    <w:rsid w:val="006C4090"/>
    <w:rsid w:val="006C4509"/>
    <w:rsid w:val="006C4CE8"/>
    <w:rsid w:val="006C6B35"/>
    <w:rsid w:val="006C6DD6"/>
    <w:rsid w:val="006D00F3"/>
    <w:rsid w:val="006D0573"/>
    <w:rsid w:val="006D0930"/>
    <w:rsid w:val="006D1856"/>
    <w:rsid w:val="006D1F6C"/>
    <w:rsid w:val="006D200D"/>
    <w:rsid w:val="006D2FB7"/>
    <w:rsid w:val="006D3923"/>
    <w:rsid w:val="006D3CF0"/>
    <w:rsid w:val="006D4259"/>
    <w:rsid w:val="006D505C"/>
    <w:rsid w:val="006D511C"/>
    <w:rsid w:val="006D5AEA"/>
    <w:rsid w:val="006D7648"/>
    <w:rsid w:val="006D7F4D"/>
    <w:rsid w:val="006E01C0"/>
    <w:rsid w:val="006E028E"/>
    <w:rsid w:val="006E0516"/>
    <w:rsid w:val="006E0CB3"/>
    <w:rsid w:val="006E17AB"/>
    <w:rsid w:val="006E1F24"/>
    <w:rsid w:val="006E20DB"/>
    <w:rsid w:val="006E235E"/>
    <w:rsid w:val="006E277B"/>
    <w:rsid w:val="006E35E5"/>
    <w:rsid w:val="006E4135"/>
    <w:rsid w:val="006E45D7"/>
    <w:rsid w:val="006E46A2"/>
    <w:rsid w:val="006E49AF"/>
    <w:rsid w:val="006E5940"/>
    <w:rsid w:val="006E6056"/>
    <w:rsid w:val="006E60B1"/>
    <w:rsid w:val="006E79DD"/>
    <w:rsid w:val="006F280F"/>
    <w:rsid w:val="006F2928"/>
    <w:rsid w:val="006F49F1"/>
    <w:rsid w:val="006F4EE7"/>
    <w:rsid w:val="006F4F9E"/>
    <w:rsid w:val="006F52B4"/>
    <w:rsid w:val="006F5403"/>
    <w:rsid w:val="006F620A"/>
    <w:rsid w:val="006F685E"/>
    <w:rsid w:val="006F699D"/>
    <w:rsid w:val="006F6A5A"/>
    <w:rsid w:val="006F7728"/>
    <w:rsid w:val="006F7B81"/>
    <w:rsid w:val="007001A4"/>
    <w:rsid w:val="007004E3"/>
    <w:rsid w:val="00700665"/>
    <w:rsid w:val="00700C80"/>
    <w:rsid w:val="00701582"/>
    <w:rsid w:val="00702B8C"/>
    <w:rsid w:val="00703301"/>
    <w:rsid w:val="0070560C"/>
    <w:rsid w:val="00707A8E"/>
    <w:rsid w:val="00707FE8"/>
    <w:rsid w:val="007127E9"/>
    <w:rsid w:val="0071386A"/>
    <w:rsid w:val="00714524"/>
    <w:rsid w:val="00714DCE"/>
    <w:rsid w:val="00715294"/>
    <w:rsid w:val="00716AC1"/>
    <w:rsid w:val="007176A2"/>
    <w:rsid w:val="00720B82"/>
    <w:rsid w:val="007216A9"/>
    <w:rsid w:val="0072337A"/>
    <w:rsid w:val="00724C85"/>
    <w:rsid w:val="00724F12"/>
    <w:rsid w:val="0072582D"/>
    <w:rsid w:val="007302B0"/>
    <w:rsid w:val="007309BB"/>
    <w:rsid w:val="007321A7"/>
    <w:rsid w:val="007329CF"/>
    <w:rsid w:val="00733F81"/>
    <w:rsid w:val="00734FA7"/>
    <w:rsid w:val="00735281"/>
    <w:rsid w:val="00736EC8"/>
    <w:rsid w:val="00740110"/>
    <w:rsid w:val="007413D8"/>
    <w:rsid w:val="0074163A"/>
    <w:rsid w:val="00744B1D"/>
    <w:rsid w:val="0074521F"/>
    <w:rsid w:val="00746535"/>
    <w:rsid w:val="00746680"/>
    <w:rsid w:val="007467DC"/>
    <w:rsid w:val="007506EC"/>
    <w:rsid w:val="007507C6"/>
    <w:rsid w:val="00750B5A"/>
    <w:rsid w:val="00752104"/>
    <w:rsid w:val="007528B7"/>
    <w:rsid w:val="00752CC5"/>
    <w:rsid w:val="00752DBD"/>
    <w:rsid w:val="0075397C"/>
    <w:rsid w:val="007539D1"/>
    <w:rsid w:val="007542DA"/>
    <w:rsid w:val="007559A9"/>
    <w:rsid w:val="00755F40"/>
    <w:rsid w:val="00756903"/>
    <w:rsid w:val="00756A1F"/>
    <w:rsid w:val="00756B67"/>
    <w:rsid w:val="0076010A"/>
    <w:rsid w:val="00760755"/>
    <w:rsid w:val="00760757"/>
    <w:rsid w:val="00760BD2"/>
    <w:rsid w:val="00761E4E"/>
    <w:rsid w:val="0076200B"/>
    <w:rsid w:val="00763FAE"/>
    <w:rsid w:val="00764131"/>
    <w:rsid w:val="00764577"/>
    <w:rsid w:val="00764C08"/>
    <w:rsid w:val="0076555A"/>
    <w:rsid w:val="007655CF"/>
    <w:rsid w:val="007658A3"/>
    <w:rsid w:val="00765DEF"/>
    <w:rsid w:val="007675C5"/>
    <w:rsid w:val="007716A3"/>
    <w:rsid w:val="00772DA5"/>
    <w:rsid w:val="0077326E"/>
    <w:rsid w:val="00775345"/>
    <w:rsid w:val="007764F7"/>
    <w:rsid w:val="007771F4"/>
    <w:rsid w:val="00777E5C"/>
    <w:rsid w:val="00781968"/>
    <w:rsid w:val="00781CC0"/>
    <w:rsid w:val="0078229D"/>
    <w:rsid w:val="007825E3"/>
    <w:rsid w:val="0078376D"/>
    <w:rsid w:val="0078414E"/>
    <w:rsid w:val="007848C4"/>
    <w:rsid w:val="007861A2"/>
    <w:rsid w:val="007861D8"/>
    <w:rsid w:val="00787320"/>
    <w:rsid w:val="0079085B"/>
    <w:rsid w:val="00790A6B"/>
    <w:rsid w:val="0079137A"/>
    <w:rsid w:val="00792191"/>
    <w:rsid w:val="007924F1"/>
    <w:rsid w:val="007930E5"/>
    <w:rsid w:val="00793DB5"/>
    <w:rsid w:val="00794C16"/>
    <w:rsid w:val="00795062"/>
    <w:rsid w:val="00795AEA"/>
    <w:rsid w:val="00795B32"/>
    <w:rsid w:val="0079659F"/>
    <w:rsid w:val="007A0666"/>
    <w:rsid w:val="007A1E7A"/>
    <w:rsid w:val="007A20FB"/>
    <w:rsid w:val="007A3044"/>
    <w:rsid w:val="007A30F3"/>
    <w:rsid w:val="007A5BA1"/>
    <w:rsid w:val="007A6438"/>
    <w:rsid w:val="007A77B8"/>
    <w:rsid w:val="007A78CE"/>
    <w:rsid w:val="007B0573"/>
    <w:rsid w:val="007B2CF3"/>
    <w:rsid w:val="007B2CFC"/>
    <w:rsid w:val="007B3226"/>
    <w:rsid w:val="007B4279"/>
    <w:rsid w:val="007B42A9"/>
    <w:rsid w:val="007B5042"/>
    <w:rsid w:val="007B6FB3"/>
    <w:rsid w:val="007B7301"/>
    <w:rsid w:val="007C1437"/>
    <w:rsid w:val="007C28A6"/>
    <w:rsid w:val="007C2953"/>
    <w:rsid w:val="007C37B1"/>
    <w:rsid w:val="007C3DE0"/>
    <w:rsid w:val="007C3F25"/>
    <w:rsid w:val="007C494A"/>
    <w:rsid w:val="007C5994"/>
    <w:rsid w:val="007C5BAD"/>
    <w:rsid w:val="007C704E"/>
    <w:rsid w:val="007C753E"/>
    <w:rsid w:val="007C7788"/>
    <w:rsid w:val="007D016D"/>
    <w:rsid w:val="007D1F43"/>
    <w:rsid w:val="007D24E4"/>
    <w:rsid w:val="007D28C0"/>
    <w:rsid w:val="007D33B3"/>
    <w:rsid w:val="007D3C0A"/>
    <w:rsid w:val="007D3ECD"/>
    <w:rsid w:val="007D5103"/>
    <w:rsid w:val="007D6DB6"/>
    <w:rsid w:val="007D72BD"/>
    <w:rsid w:val="007D7FBC"/>
    <w:rsid w:val="007E0381"/>
    <w:rsid w:val="007E06A9"/>
    <w:rsid w:val="007E0865"/>
    <w:rsid w:val="007E0D93"/>
    <w:rsid w:val="007E102A"/>
    <w:rsid w:val="007E1201"/>
    <w:rsid w:val="007E1DA8"/>
    <w:rsid w:val="007E232A"/>
    <w:rsid w:val="007E3B4A"/>
    <w:rsid w:val="007E4087"/>
    <w:rsid w:val="007E5473"/>
    <w:rsid w:val="007E5CD2"/>
    <w:rsid w:val="007E6159"/>
    <w:rsid w:val="007E6F54"/>
    <w:rsid w:val="007F00D6"/>
    <w:rsid w:val="007F02C3"/>
    <w:rsid w:val="007F192E"/>
    <w:rsid w:val="007F1ECE"/>
    <w:rsid w:val="007F2D5B"/>
    <w:rsid w:val="007F3861"/>
    <w:rsid w:val="007F38A2"/>
    <w:rsid w:val="007F3AF8"/>
    <w:rsid w:val="007F3BCB"/>
    <w:rsid w:val="007F43F4"/>
    <w:rsid w:val="007F4820"/>
    <w:rsid w:val="007F6829"/>
    <w:rsid w:val="007F73BA"/>
    <w:rsid w:val="00800045"/>
    <w:rsid w:val="008000AA"/>
    <w:rsid w:val="00801890"/>
    <w:rsid w:val="00801919"/>
    <w:rsid w:val="00801D41"/>
    <w:rsid w:val="00804268"/>
    <w:rsid w:val="008044D8"/>
    <w:rsid w:val="008048A7"/>
    <w:rsid w:val="0080576D"/>
    <w:rsid w:val="008102C0"/>
    <w:rsid w:val="00810E8B"/>
    <w:rsid w:val="00812808"/>
    <w:rsid w:val="00814996"/>
    <w:rsid w:val="00816615"/>
    <w:rsid w:val="008203E2"/>
    <w:rsid w:val="00820725"/>
    <w:rsid w:val="00821DA9"/>
    <w:rsid w:val="008237AD"/>
    <w:rsid w:val="00825042"/>
    <w:rsid w:val="008252F0"/>
    <w:rsid w:val="00825B6E"/>
    <w:rsid w:val="00826904"/>
    <w:rsid w:val="00830E3E"/>
    <w:rsid w:val="0083106E"/>
    <w:rsid w:val="0083163A"/>
    <w:rsid w:val="008324D1"/>
    <w:rsid w:val="008336DA"/>
    <w:rsid w:val="00833849"/>
    <w:rsid w:val="00834152"/>
    <w:rsid w:val="00836223"/>
    <w:rsid w:val="008370F3"/>
    <w:rsid w:val="00837310"/>
    <w:rsid w:val="00837BF2"/>
    <w:rsid w:val="00837E42"/>
    <w:rsid w:val="00837EFE"/>
    <w:rsid w:val="008401C0"/>
    <w:rsid w:val="0084028C"/>
    <w:rsid w:val="00840836"/>
    <w:rsid w:val="00841BC0"/>
    <w:rsid w:val="00842431"/>
    <w:rsid w:val="00843E55"/>
    <w:rsid w:val="00844F54"/>
    <w:rsid w:val="00845601"/>
    <w:rsid w:val="008463D2"/>
    <w:rsid w:val="008475D0"/>
    <w:rsid w:val="00847F75"/>
    <w:rsid w:val="00853BDB"/>
    <w:rsid w:val="0085476D"/>
    <w:rsid w:val="00854BBD"/>
    <w:rsid w:val="008551A3"/>
    <w:rsid w:val="00855373"/>
    <w:rsid w:val="00855DC1"/>
    <w:rsid w:val="00856209"/>
    <w:rsid w:val="008572EF"/>
    <w:rsid w:val="008576EF"/>
    <w:rsid w:val="00857CB3"/>
    <w:rsid w:val="008605D8"/>
    <w:rsid w:val="008616C1"/>
    <w:rsid w:val="00862132"/>
    <w:rsid w:val="00862E6F"/>
    <w:rsid w:val="00863672"/>
    <w:rsid w:val="00863A25"/>
    <w:rsid w:val="00863A37"/>
    <w:rsid w:val="00864FDA"/>
    <w:rsid w:val="00865AAC"/>
    <w:rsid w:val="00866098"/>
    <w:rsid w:val="00866E19"/>
    <w:rsid w:val="00867414"/>
    <w:rsid w:val="00867DC6"/>
    <w:rsid w:val="00867E9A"/>
    <w:rsid w:val="00870054"/>
    <w:rsid w:val="00870245"/>
    <w:rsid w:val="008706CB"/>
    <w:rsid w:val="00870E5F"/>
    <w:rsid w:val="008713A8"/>
    <w:rsid w:val="008721C7"/>
    <w:rsid w:val="008746C5"/>
    <w:rsid w:val="00874A43"/>
    <w:rsid w:val="0087570F"/>
    <w:rsid w:val="00881406"/>
    <w:rsid w:val="0088289F"/>
    <w:rsid w:val="00883719"/>
    <w:rsid w:val="0088378C"/>
    <w:rsid w:val="008868C9"/>
    <w:rsid w:val="00886931"/>
    <w:rsid w:val="00886BE1"/>
    <w:rsid w:val="008873C9"/>
    <w:rsid w:val="00887A0E"/>
    <w:rsid w:val="0089128A"/>
    <w:rsid w:val="00891487"/>
    <w:rsid w:val="0089177C"/>
    <w:rsid w:val="00892D57"/>
    <w:rsid w:val="00894686"/>
    <w:rsid w:val="008949AA"/>
    <w:rsid w:val="00894F32"/>
    <w:rsid w:val="008975CD"/>
    <w:rsid w:val="008A0827"/>
    <w:rsid w:val="008A0F2C"/>
    <w:rsid w:val="008A1003"/>
    <w:rsid w:val="008A15FF"/>
    <w:rsid w:val="008A1BEF"/>
    <w:rsid w:val="008A29AF"/>
    <w:rsid w:val="008A30EE"/>
    <w:rsid w:val="008A3ED9"/>
    <w:rsid w:val="008A4803"/>
    <w:rsid w:val="008A5F51"/>
    <w:rsid w:val="008A651B"/>
    <w:rsid w:val="008A6D84"/>
    <w:rsid w:val="008A7B9E"/>
    <w:rsid w:val="008A7F7C"/>
    <w:rsid w:val="008B0E8D"/>
    <w:rsid w:val="008B189F"/>
    <w:rsid w:val="008B196A"/>
    <w:rsid w:val="008B2A90"/>
    <w:rsid w:val="008B4460"/>
    <w:rsid w:val="008B55F4"/>
    <w:rsid w:val="008B59D9"/>
    <w:rsid w:val="008B69FC"/>
    <w:rsid w:val="008B6C0D"/>
    <w:rsid w:val="008B6CC2"/>
    <w:rsid w:val="008C0833"/>
    <w:rsid w:val="008C1E5A"/>
    <w:rsid w:val="008C2678"/>
    <w:rsid w:val="008C2E28"/>
    <w:rsid w:val="008C435E"/>
    <w:rsid w:val="008C48ED"/>
    <w:rsid w:val="008C54FA"/>
    <w:rsid w:val="008C62C7"/>
    <w:rsid w:val="008D0358"/>
    <w:rsid w:val="008D04B3"/>
    <w:rsid w:val="008D06BC"/>
    <w:rsid w:val="008D0CE8"/>
    <w:rsid w:val="008D0D22"/>
    <w:rsid w:val="008D162E"/>
    <w:rsid w:val="008D1769"/>
    <w:rsid w:val="008D1965"/>
    <w:rsid w:val="008D1A63"/>
    <w:rsid w:val="008D2F86"/>
    <w:rsid w:val="008D2FB0"/>
    <w:rsid w:val="008D4753"/>
    <w:rsid w:val="008D49FC"/>
    <w:rsid w:val="008D6799"/>
    <w:rsid w:val="008D7D55"/>
    <w:rsid w:val="008E0225"/>
    <w:rsid w:val="008E3700"/>
    <w:rsid w:val="008E4C26"/>
    <w:rsid w:val="008E54DE"/>
    <w:rsid w:val="008E6B5F"/>
    <w:rsid w:val="008E6DDE"/>
    <w:rsid w:val="008E6EAF"/>
    <w:rsid w:val="008E75EF"/>
    <w:rsid w:val="008F0342"/>
    <w:rsid w:val="008F0B25"/>
    <w:rsid w:val="008F0CA3"/>
    <w:rsid w:val="008F1477"/>
    <w:rsid w:val="008F1506"/>
    <w:rsid w:val="008F23CC"/>
    <w:rsid w:val="008F44A6"/>
    <w:rsid w:val="008F4C09"/>
    <w:rsid w:val="008F4C89"/>
    <w:rsid w:val="008F52E4"/>
    <w:rsid w:val="008F5807"/>
    <w:rsid w:val="00900285"/>
    <w:rsid w:val="00900380"/>
    <w:rsid w:val="0090042D"/>
    <w:rsid w:val="0090092A"/>
    <w:rsid w:val="00900FA9"/>
    <w:rsid w:val="009022AC"/>
    <w:rsid w:val="00904284"/>
    <w:rsid w:val="00904644"/>
    <w:rsid w:val="00904C08"/>
    <w:rsid w:val="00904F08"/>
    <w:rsid w:val="009052BA"/>
    <w:rsid w:val="009059FF"/>
    <w:rsid w:val="00905A9D"/>
    <w:rsid w:val="0090687C"/>
    <w:rsid w:val="0090767C"/>
    <w:rsid w:val="009079EA"/>
    <w:rsid w:val="00907E76"/>
    <w:rsid w:val="00910285"/>
    <w:rsid w:val="00910789"/>
    <w:rsid w:val="00910B9E"/>
    <w:rsid w:val="0091116D"/>
    <w:rsid w:val="00913FCE"/>
    <w:rsid w:val="009168BD"/>
    <w:rsid w:val="009179CF"/>
    <w:rsid w:val="00920AC9"/>
    <w:rsid w:val="00921A3E"/>
    <w:rsid w:val="00921C75"/>
    <w:rsid w:val="00923BD1"/>
    <w:rsid w:val="009240E6"/>
    <w:rsid w:val="009242DD"/>
    <w:rsid w:val="009243A4"/>
    <w:rsid w:val="009244B9"/>
    <w:rsid w:val="009248CC"/>
    <w:rsid w:val="0092491E"/>
    <w:rsid w:val="00924F36"/>
    <w:rsid w:val="00925DF9"/>
    <w:rsid w:val="0092701F"/>
    <w:rsid w:val="009273C9"/>
    <w:rsid w:val="00927B0C"/>
    <w:rsid w:val="00930423"/>
    <w:rsid w:val="00930489"/>
    <w:rsid w:val="00931D0B"/>
    <w:rsid w:val="00932252"/>
    <w:rsid w:val="009338C8"/>
    <w:rsid w:val="00934290"/>
    <w:rsid w:val="00935734"/>
    <w:rsid w:val="00935EC6"/>
    <w:rsid w:val="00936DAF"/>
    <w:rsid w:val="00940080"/>
    <w:rsid w:val="0094064A"/>
    <w:rsid w:val="00940A30"/>
    <w:rsid w:val="00941083"/>
    <w:rsid w:val="009424C5"/>
    <w:rsid w:val="009426E9"/>
    <w:rsid w:val="00942A05"/>
    <w:rsid w:val="00945B30"/>
    <w:rsid w:val="00950226"/>
    <w:rsid w:val="00950911"/>
    <w:rsid w:val="0095126F"/>
    <w:rsid w:val="009522AE"/>
    <w:rsid w:val="0095432C"/>
    <w:rsid w:val="009565B9"/>
    <w:rsid w:val="00960DA0"/>
    <w:rsid w:val="00961F38"/>
    <w:rsid w:val="00962976"/>
    <w:rsid w:val="00964CAC"/>
    <w:rsid w:val="0096637C"/>
    <w:rsid w:val="009673C6"/>
    <w:rsid w:val="00970242"/>
    <w:rsid w:val="00970750"/>
    <w:rsid w:val="00970DB8"/>
    <w:rsid w:val="00971DB1"/>
    <w:rsid w:val="009720CE"/>
    <w:rsid w:val="00973143"/>
    <w:rsid w:val="00973500"/>
    <w:rsid w:val="00974049"/>
    <w:rsid w:val="00976102"/>
    <w:rsid w:val="00977D88"/>
    <w:rsid w:val="0098210F"/>
    <w:rsid w:val="00982A62"/>
    <w:rsid w:val="009838D5"/>
    <w:rsid w:val="009845D7"/>
    <w:rsid w:val="009845E6"/>
    <w:rsid w:val="00985325"/>
    <w:rsid w:val="00985D01"/>
    <w:rsid w:val="009864F3"/>
    <w:rsid w:val="009865EF"/>
    <w:rsid w:val="00987034"/>
    <w:rsid w:val="00987C40"/>
    <w:rsid w:val="00990617"/>
    <w:rsid w:val="009907E4"/>
    <w:rsid w:val="00990FA1"/>
    <w:rsid w:val="009913AF"/>
    <w:rsid w:val="00991810"/>
    <w:rsid w:val="0099201D"/>
    <w:rsid w:val="00993F3E"/>
    <w:rsid w:val="00995653"/>
    <w:rsid w:val="00996B6A"/>
    <w:rsid w:val="0099744C"/>
    <w:rsid w:val="00997AAA"/>
    <w:rsid w:val="009A083D"/>
    <w:rsid w:val="009A0EC1"/>
    <w:rsid w:val="009A135F"/>
    <w:rsid w:val="009A1F97"/>
    <w:rsid w:val="009A20FA"/>
    <w:rsid w:val="009A2633"/>
    <w:rsid w:val="009A3AE0"/>
    <w:rsid w:val="009A496E"/>
    <w:rsid w:val="009A6314"/>
    <w:rsid w:val="009A666A"/>
    <w:rsid w:val="009A6E31"/>
    <w:rsid w:val="009A70F8"/>
    <w:rsid w:val="009A75CC"/>
    <w:rsid w:val="009B0471"/>
    <w:rsid w:val="009B254E"/>
    <w:rsid w:val="009B512B"/>
    <w:rsid w:val="009B5AD3"/>
    <w:rsid w:val="009B62F3"/>
    <w:rsid w:val="009B69D5"/>
    <w:rsid w:val="009B706C"/>
    <w:rsid w:val="009B7191"/>
    <w:rsid w:val="009B7C00"/>
    <w:rsid w:val="009C0A8A"/>
    <w:rsid w:val="009C10B4"/>
    <w:rsid w:val="009C1342"/>
    <w:rsid w:val="009C1AA8"/>
    <w:rsid w:val="009C1C97"/>
    <w:rsid w:val="009C2FA2"/>
    <w:rsid w:val="009C4F35"/>
    <w:rsid w:val="009C5704"/>
    <w:rsid w:val="009C5967"/>
    <w:rsid w:val="009C5AA4"/>
    <w:rsid w:val="009C6352"/>
    <w:rsid w:val="009C66F9"/>
    <w:rsid w:val="009D1574"/>
    <w:rsid w:val="009D16C7"/>
    <w:rsid w:val="009D19AF"/>
    <w:rsid w:val="009D19E0"/>
    <w:rsid w:val="009D1CF3"/>
    <w:rsid w:val="009D6690"/>
    <w:rsid w:val="009D6779"/>
    <w:rsid w:val="009E0BF1"/>
    <w:rsid w:val="009E19C9"/>
    <w:rsid w:val="009E22E4"/>
    <w:rsid w:val="009E4237"/>
    <w:rsid w:val="009E53F1"/>
    <w:rsid w:val="009E705B"/>
    <w:rsid w:val="009E771A"/>
    <w:rsid w:val="009F06DB"/>
    <w:rsid w:val="009F12E5"/>
    <w:rsid w:val="009F20E5"/>
    <w:rsid w:val="009F2B5A"/>
    <w:rsid w:val="009F3807"/>
    <w:rsid w:val="009F4154"/>
    <w:rsid w:val="009F449B"/>
    <w:rsid w:val="009F4E23"/>
    <w:rsid w:val="009F6560"/>
    <w:rsid w:val="009F7AF8"/>
    <w:rsid w:val="00A0109A"/>
    <w:rsid w:val="00A03500"/>
    <w:rsid w:val="00A04C5D"/>
    <w:rsid w:val="00A04DDC"/>
    <w:rsid w:val="00A067EF"/>
    <w:rsid w:val="00A069B7"/>
    <w:rsid w:val="00A07031"/>
    <w:rsid w:val="00A07210"/>
    <w:rsid w:val="00A0741D"/>
    <w:rsid w:val="00A0745E"/>
    <w:rsid w:val="00A074FE"/>
    <w:rsid w:val="00A1029F"/>
    <w:rsid w:val="00A1030F"/>
    <w:rsid w:val="00A118C6"/>
    <w:rsid w:val="00A11B11"/>
    <w:rsid w:val="00A11E6B"/>
    <w:rsid w:val="00A140B2"/>
    <w:rsid w:val="00A14CEB"/>
    <w:rsid w:val="00A14FAF"/>
    <w:rsid w:val="00A15338"/>
    <w:rsid w:val="00A159FD"/>
    <w:rsid w:val="00A17EB8"/>
    <w:rsid w:val="00A17FF7"/>
    <w:rsid w:val="00A21C84"/>
    <w:rsid w:val="00A22AE2"/>
    <w:rsid w:val="00A22B42"/>
    <w:rsid w:val="00A22DC3"/>
    <w:rsid w:val="00A233A2"/>
    <w:rsid w:val="00A24128"/>
    <w:rsid w:val="00A25006"/>
    <w:rsid w:val="00A26C2C"/>
    <w:rsid w:val="00A27EC5"/>
    <w:rsid w:val="00A27EF0"/>
    <w:rsid w:val="00A27FA2"/>
    <w:rsid w:val="00A3208C"/>
    <w:rsid w:val="00A32B84"/>
    <w:rsid w:val="00A32D11"/>
    <w:rsid w:val="00A33728"/>
    <w:rsid w:val="00A3407D"/>
    <w:rsid w:val="00A34AE4"/>
    <w:rsid w:val="00A34F21"/>
    <w:rsid w:val="00A35C7C"/>
    <w:rsid w:val="00A3608C"/>
    <w:rsid w:val="00A36B2E"/>
    <w:rsid w:val="00A370E9"/>
    <w:rsid w:val="00A4000A"/>
    <w:rsid w:val="00A40413"/>
    <w:rsid w:val="00A4077F"/>
    <w:rsid w:val="00A42C47"/>
    <w:rsid w:val="00A432D2"/>
    <w:rsid w:val="00A438BB"/>
    <w:rsid w:val="00A43C2D"/>
    <w:rsid w:val="00A44D17"/>
    <w:rsid w:val="00A45222"/>
    <w:rsid w:val="00A45B78"/>
    <w:rsid w:val="00A47686"/>
    <w:rsid w:val="00A500A7"/>
    <w:rsid w:val="00A508F9"/>
    <w:rsid w:val="00A50A6B"/>
    <w:rsid w:val="00A50CAB"/>
    <w:rsid w:val="00A52165"/>
    <w:rsid w:val="00A53339"/>
    <w:rsid w:val="00A53AF7"/>
    <w:rsid w:val="00A54349"/>
    <w:rsid w:val="00A54B1F"/>
    <w:rsid w:val="00A5568D"/>
    <w:rsid w:val="00A55ADA"/>
    <w:rsid w:val="00A55FD6"/>
    <w:rsid w:val="00A56AEB"/>
    <w:rsid w:val="00A57138"/>
    <w:rsid w:val="00A57911"/>
    <w:rsid w:val="00A60288"/>
    <w:rsid w:val="00A60D25"/>
    <w:rsid w:val="00A60FA0"/>
    <w:rsid w:val="00A61141"/>
    <w:rsid w:val="00A6117B"/>
    <w:rsid w:val="00A6120D"/>
    <w:rsid w:val="00A616C0"/>
    <w:rsid w:val="00A618C5"/>
    <w:rsid w:val="00A61C05"/>
    <w:rsid w:val="00A61D13"/>
    <w:rsid w:val="00A620EC"/>
    <w:rsid w:val="00A626FE"/>
    <w:rsid w:val="00A62C9B"/>
    <w:rsid w:val="00A6328A"/>
    <w:rsid w:val="00A6331D"/>
    <w:rsid w:val="00A65A26"/>
    <w:rsid w:val="00A660B8"/>
    <w:rsid w:val="00A66299"/>
    <w:rsid w:val="00A67ECA"/>
    <w:rsid w:val="00A71CDF"/>
    <w:rsid w:val="00A72578"/>
    <w:rsid w:val="00A73DED"/>
    <w:rsid w:val="00A73E57"/>
    <w:rsid w:val="00A744D3"/>
    <w:rsid w:val="00A75993"/>
    <w:rsid w:val="00A75A93"/>
    <w:rsid w:val="00A75C39"/>
    <w:rsid w:val="00A76D98"/>
    <w:rsid w:val="00A80530"/>
    <w:rsid w:val="00A80CBB"/>
    <w:rsid w:val="00A8167E"/>
    <w:rsid w:val="00A86366"/>
    <w:rsid w:val="00A868E3"/>
    <w:rsid w:val="00A86912"/>
    <w:rsid w:val="00A86B66"/>
    <w:rsid w:val="00A86D07"/>
    <w:rsid w:val="00A87330"/>
    <w:rsid w:val="00A877D3"/>
    <w:rsid w:val="00A87D77"/>
    <w:rsid w:val="00A90458"/>
    <w:rsid w:val="00A90759"/>
    <w:rsid w:val="00A91F67"/>
    <w:rsid w:val="00A92890"/>
    <w:rsid w:val="00A92B84"/>
    <w:rsid w:val="00A92BA5"/>
    <w:rsid w:val="00A92C47"/>
    <w:rsid w:val="00A92DF2"/>
    <w:rsid w:val="00A93218"/>
    <w:rsid w:val="00A96419"/>
    <w:rsid w:val="00A96DAA"/>
    <w:rsid w:val="00A97C03"/>
    <w:rsid w:val="00A97E59"/>
    <w:rsid w:val="00AA0241"/>
    <w:rsid w:val="00AA06DA"/>
    <w:rsid w:val="00AA2DA2"/>
    <w:rsid w:val="00AA2EFF"/>
    <w:rsid w:val="00AA34A3"/>
    <w:rsid w:val="00AA644C"/>
    <w:rsid w:val="00AA7B05"/>
    <w:rsid w:val="00AB156C"/>
    <w:rsid w:val="00AB2BC4"/>
    <w:rsid w:val="00AB346C"/>
    <w:rsid w:val="00AB3641"/>
    <w:rsid w:val="00AB5017"/>
    <w:rsid w:val="00AB5166"/>
    <w:rsid w:val="00AB62B8"/>
    <w:rsid w:val="00AB6EE2"/>
    <w:rsid w:val="00AB729F"/>
    <w:rsid w:val="00AB740D"/>
    <w:rsid w:val="00AB7DD7"/>
    <w:rsid w:val="00AB7DF5"/>
    <w:rsid w:val="00AC03BC"/>
    <w:rsid w:val="00AC040A"/>
    <w:rsid w:val="00AC25BA"/>
    <w:rsid w:val="00AC2EF1"/>
    <w:rsid w:val="00AC4B9A"/>
    <w:rsid w:val="00AC5443"/>
    <w:rsid w:val="00AC779F"/>
    <w:rsid w:val="00AD3EE2"/>
    <w:rsid w:val="00AD4407"/>
    <w:rsid w:val="00AD4771"/>
    <w:rsid w:val="00AD4E71"/>
    <w:rsid w:val="00AD5689"/>
    <w:rsid w:val="00AD5AA5"/>
    <w:rsid w:val="00AD5F5E"/>
    <w:rsid w:val="00AD6B22"/>
    <w:rsid w:val="00AD6F87"/>
    <w:rsid w:val="00AD71F5"/>
    <w:rsid w:val="00AD7367"/>
    <w:rsid w:val="00AE0327"/>
    <w:rsid w:val="00AE106E"/>
    <w:rsid w:val="00AE1202"/>
    <w:rsid w:val="00AE1FC1"/>
    <w:rsid w:val="00AE2481"/>
    <w:rsid w:val="00AE28E4"/>
    <w:rsid w:val="00AE36E3"/>
    <w:rsid w:val="00AE3E2B"/>
    <w:rsid w:val="00AE3E56"/>
    <w:rsid w:val="00AE5C8C"/>
    <w:rsid w:val="00AE6AA2"/>
    <w:rsid w:val="00AE7236"/>
    <w:rsid w:val="00AE72FD"/>
    <w:rsid w:val="00AE7FDC"/>
    <w:rsid w:val="00AF0A3B"/>
    <w:rsid w:val="00AF0EAB"/>
    <w:rsid w:val="00AF11C1"/>
    <w:rsid w:val="00AF131B"/>
    <w:rsid w:val="00AF2CEB"/>
    <w:rsid w:val="00AF34FC"/>
    <w:rsid w:val="00AF3611"/>
    <w:rsid w:val="00AF3780"/>
    <w:rsid w:val="00AF3AFD"/>
    <w:rsid w:val="00AF4C38"/>
    <w:rsid w:val="00B004DA"/>
    <w:rsid w:val="00B00BFA"/>
    <w:rsid w:val="00B02266"/>
    <w:rsid w:val="00B04355"/>
    <w:rsid w:val="00B04A04"/>
    <w:rsid w:val="00B06359"/>
    <w:rsid w:val="00B06897"/>
    <w:rsid w:val="00B06C72"/>
    <w:rsid w:val="00B076BB"/>
    <w:rsid w:val="00B10991"/>
    <w:rsid w:val="00B10FBF"/>
    <w:rsid w:val="00B11D38"/>
    <w:rsid w:val="00B12907"/>
    <w:rsid w:val="00B12D0D"/>
    <w:rsid w:val="00B1308B"/>
    <w:rsid w:val="00B136E1"/>
    <w:rsid w:val="00B13851"/>
    <w:rsid w:val="00B139E7"/>
    <w:rsid w:val="00B153F0"/>
    <w:rsid w:val="00B15555"/>
    <w:rsid w:val="00B16A7D"/>
    <w:rsid w:val="00B17564"/>
    <w:rsid w:val="00B17BE2"/>
    <w:rsid w:val="00B22725"/>
    <w:rsid w:val="00B2360F"/>
    <w:rsid w:val="00B2419B"/>
    <w:rsid w:val="00B24870"/>
    <w:rsid w:val="00B24A86"/>
    <w:rsid w:val="00B24B11"/>
    <w:rsid w:val="00B251C1"/>
    <w:rsid w:val="00B252B2"/>
    <w:rsid w:val="00B259C0"/>
    <w:rsid w:val="00B26230"/>
    <w:rsid w:val="00B26425"/>
    <w:rsid w:val="00B26813"/>
    <w:rsid w:val="00B26FBA"/>
    <w:rsid w:val="00B2702F"/>
    <w:rsid w:val="00B275F5"/>
    <w:rsid w:val="00B27B4C"/>
    <w:rsid w:val="00B33F63"/>
    <w:rsid w:val="00B377D7"/>
    <w:rsid w:val="00B40B78"/>
    <w:rsid w:val="00B4180B"/>
    <w:rsid w:val="00B41B8A"/>
    <w:rsid w:val="00B42F1F"/>
    <w:rsid w:val="00B458D3"/>
    <w:rsid w:val="00B45DD9"/>
    <w:rsid w:val="00B473C0"/>
    <w:rsid w:val="00B4776E"/>
    <w:rsid w:val="00B477A0"/>
    <w:rsid w:val="00B50295"/>
    <w:rsid w:val="00B526FA"/>
    <w:rsid w:val="00B545B8"/>
    <w:rsid w:val="00B54A2D"/>
    <w:rsid w:val="00B55D6A"/>
    <w:rsid w:val="00B5626D"/>
    <w:rsid w:val="00B57049"/>
    <w:rsid w:val="00B57782"/>
    <w:rsid w:val="00B603CE"/>
    <w:rsid w:val="00B61EAE"/>
    <w:rsid w:val="00B627ED"/>
    <w:rsid w:val="00B62849"/>
    <w:rsid w:val="00B62EC7"/>
    <w:rsid w:val="00B639A2"/>
    <w:rsid w:val="00B648C6"/>
    <w:rsid w:val="00B6535F"/>
    <w:rsid w:val="00B66852"/>
    <w:rsid w:val="00B678F8"/>
    <w:rsid w:val="00B67DF9"/>
    <w:rsid w:val="00B7098E"/>
    <w:rsid w:val="00B7136A"/>
    <w:rsid w:val="00B715F1"/>
    <w:rsid w:val="00B716F1"/>
    <w:rsid w:val="00B7171B"/>
    <w:rsid w:val="00B71E33"/>
    <w:rsid w:val="00B72B37"/>
    <w:rsid w:val="00B72C39"/>
    <w:rsid w:val="00B73867"/>
    <w:rsid w:val="00B73CDE"/>
    <w:rsid w:val="00B73E78"/>
    <w:rsid w:val="00B757AA"/>
    <w:rsid w:val="00B77841"/>
    <w:rsid w:val="00B812A0"/>
    <w:rsid w:val="00B82958"/>
    <w:rsid w:val="00B8474E"/>
    <w:rsid w:val="00B861AB"/>
    <w:rsid w:val="00B87121"/>
    <w:rsid w:val="00B87291"/>
    <w:rsid w:val="00B90278"/>
    <w:rsid w:val="00B90BCD"/>
    <w:rsid w:val="00B90D29"/>
    <w:rsid w:val="00B92964"/>
    <w:rsid w:val="00B943EA"/>
    <w:rsid w:val="00B947A7"/>
    <w:rsid w:val="00B94A92"/>
    <w:rsid w:val="00B962A4"/>
    <w:rsid w:val="00B97F5B"/>
    <w:rsid w:val="00BA04B8"/>
    <w:rsid w:val="00BA05D0"/>
    <w:rsid w:val="00BA0E21"/>
    <w:rsid w:val="00BA18A2"/>
    <w:rsid w:val="00BA1985"/>
    <w:rsid w:val="00BA1DEB"/>
    <w:rsid w:val="00BA1FC2"/>
    <w:rsid w:val="00BA2C60"/>
    <w:rsid w:val="00BA3DEB"/>
    <w:rsid w:val="00BA5875"/>
    <w:rsid w:val="00BA6BC3"/>
    <w:rsid w:val="00BA7D3E"/>
    <w:rsid w:val="00BA7E99"/>
    <w:rsid w:val="00BB149A"/>
    <w:rsid w:val="00BB1ADB"/>
    <w:rsid w:val="00BB1B71"/>
    <w:rsid w:val="00BB1E76"/>
    <w:rsid w:val="00BB2993"/>
    <w:rsid w:val="00BB322E"/>
    <w:rsid w:val="00BB387F"/>
    <w:rsid w:val="00BB496A"/>
    <w:rsid w:val="00BB4C49"/>
    <w:rsid w:val="00BB5106"/>
    <w:rsid w:val="00BB5273"/>
    <w:rsid w:val="00BB590C"/>
    <w:rsid w:val="00BB621E"/>
    <w:rsid w:val="00BB661D"/>
    <w:rsid w:val="00BB6A8D"/>
    <w:rsid w:val="00BB70E1"/>
    <w:rsid w:val="00BB70F2"/>
    <w:rsid w:val="00BB7142"/>
    <w:rsid w:val="00BC0036"/>
    <w:rsid w:val="00BC04D0"/>
    <w:rsid w:val="00BC053F"/>
    <w:rsid w:val="00BC084D"/>
    <w:rsid w:val="00BC1A9A"/>
    <w:rsid w:val="00BC1E28"/>
    <w:rsid w:val="00BC3468"/>
    <w:rsid w:val="00BC4598"/>
    <w:rsid w:val="00BC4A8D"/>
    <w:rsid w:val="00BC5DAC"/>
    <w:rsid w:val="00BC5DE4"/>
    <w:rsid w:val="00BC6782"/>
    <w:rsid w:val="00BC773D"/>
    <w:rsid w:val="00BC7C99"/>
    <w:rsid w:val="00BD04E4"/>
    <w:rsid w:val="00BD12DB"/>
    <w:rsid w:val="00BD19B9"/>
    <w:rsid w:val="00BD1CC3"/>
    <w:rsid w:val="00BD23A1"/>
    <w:rsid w:val="00BD3630"/>
    <w:rsid w:val="00BD47A8"/>
    <w:rsid w:val="00BD4A2E"/>
    <w:rsid w:val="00BD4B15"/>
    <w:rsid w:val="00BD4BA8"/>
    <w:rsid w:val="00BD4C4C"/>
    <w:rsid w:val="00BD4C73"/>
    <w:rsid w:val="00BD4E45"/>
    <w:rsid w:val="00BD5735"/>
    <w:rsid w:val="00BD5B1B"/>
    <w:rsid w:val="00BD6537"/>
    <w:rsid w:val="00BD72C5"/>
    <w:rsid w:val="00BE0B99"/>
    <w:rsid w:val="00BE1294"/>
    <w:rsid w:val="00BE12C1"/>
    <w:rsid w:val="00BE14C7"/>
    <w:rsid w:val="00BE2835"/>
    <w:rsid w:val="00BE35E9"/>
    <w:rsid w:val="00BE4862"/>
    <w:rsid w:val="00BE638F"/>
    <w:rsid w:val="00BE6DF6"/>
    <w:rsid w:val="00BE73CF"/>
    <w:rsid w:val="00BE7741"/>
    <w:rsid w:val="00BE7F3C"/>
    <w:rsid w:val="00BF13F1"/>
    <w:rsid w:val="00BF32DB"/>
    <w:rsid w:val="00BF44FD"/>
    <w:rsid w:val="00BF4CE5"/>
    <w:rsid w:val="00BF53E9"/>
    <w:rsid w:val="00C00507"/>
    <w:rsid w:val="00C01844"/>
    <w:rsid w:val="00C06852"/>
    <w:rsid w:val="00C072F3"/>
    <w:rsid w:val="00C07E39"/>
    <w:rsid w:val="00C13409"/>
    <w:rsid w:val="00C13478"/>
    <w:rsid w:val="00C135F8"/>
    <w:rsid w:val="00C14CA8"/>
    <w:rsid w:val="00C14F7F"/>
    <w:rsid w:val="00C15A1F"/>
    <w:rsid w:val="00C16A71"/>
    <w:rsid w:val="00C17171"/>
    <w:rsid w:val="00C1774A"/>
    <w:rsid w:val="00C17B39"/>
    <w:rsid w:val="00C20159"/>
    <w:rsid w:val="00C2084B"/>
    <w:rsid w:val="00C20D2B"/>
    <w:rsid w:val="00C211CE"/>
    <w:rsid w:val="00C21252"/>
    <w:rsid w:val="00C213EC"/>
    <w:rsid w:val="00C21D6B"/>
    <w:rsid w:val="00C224E1"/>
    <w:rsid w:val="00C22857"/>
    <w:rsid w:val="00C2495F"/>
    <w:rsid w:val="00C253FF"/>
    <w:rsid w:val="00C2541A"/>
    <w:rsid w:val="00C25F99"/>
    <w:rsid w:val="00C26447"/>
    <w:rsid w:val="00C27916"/>
    <w:rsid w:val="00C27BBE"/>
    <w:rsid w:val="00C300A7"/>
    <w:rsid w:val="00C34123"/>
    <w:rsid w:val="00C34486"/>
    <w:rsid w:val="00C346DD"/>
    <w:rsid w:val="00C376F1"/>
    <w:rsid w:val="00C377FB"/>
    <w:rsid w:val="00C40F5E"/>
    <w:rsid w:val="00C418BB"/>
    <w:rsid w:val="00C41A23"/>
    <w:rsid w:val="00C41E62"/>
    <w:rsid w:val="00C422BF"/>
    <w:rsid w:val="00C4359F"/>
    <w:rsid w:val="00C437B9"/>
    <w:rsid w:val="00C45CA6"/>
    <w:rsid w:val="00C475D5"/>
    <w:rsid w:val="00C47822"/>
    <w:rsid w:val="00C50147"/>
    <w:rsid w:val="00C50FB5"/>
    <w:rsid w:val="00C52BFC"/>
    <w:rsid w:val="00C54DEA"/>
    <w:rsid w:val="00C54FF2"/>
    <w:rsid w:val="00C56F86"/>
    <w:rsid w:val="00C572B2"/>
    <w:rsid w:val="00C5775C"/>
    <w:rsid w:val="00C57CFB"/>
    <w:rsid w:val="00C60835"/>
    <w:rsid w:val="00C6333A"/>
    <w:rsid w:val="00C6343E"/>
    <w:rsid w:val="00C6473B"/>
    <w:rsid w:val="00C64E79"/>
    <w:rsid w:val="00C66FE8"/>
    <w:rsid w:val="00C67319"/>
    <w:rsid w:val="00C67513"/>
    <w:rsid w:val="00C70373"/>
    <w:rsid w:val="00C70F8D"/>
    <w:rsid w:val="00C71856"/>
    <w:rsid w:val="00C741D2"/>
    <w:rsid w:val="00C74846"/>
    <w:rsid w:val="00C74C1C"/>
    <w:rsid w:val="00C75DE5"/>
    <w:rsid w:val="00C772E5"/>
    <w:rsid w:val="00C77517"/>
    <w:rsid w:val="00C80198"/>
    <w:rsid w:val="00C80396"/>
    <w:rsid w:val="00C80616"/>
    <w:rsid w:val="00C8232A"/>
    <w:rsid w:val="00C8398B"/>
    <w:rsid w:val="00C83B30"/>
    <w:rsid w:val="00C83E95"/>
    <w:rsid w:val="00C851A0"/>
    <w:rsid w:val="00C8647B"/>
    <w:rsid w:val="00C86B7E"/>
    <w:rsid w:val="00C86BBF"/>
    <w:rsid w:val="00C9083D"/>
    <w:rsid w:val="00C91C36"/>
    <w:rsid w:val="00C91F2A"/>
    <w:rsid w:val="00C92258"/>
    <w:rsid w:val="00C92BE4"/>
    <w:rsid w:val="00C933AE"/>
    <w:rsid w:val="00C93C21"/>
    <w:rsid w:val="00C946F4"/>
    <w:rsid w:val="00C94AAE"/>
    <w:rsid w:val="00C9631E"/>
    <w:rsid w:val="00C96A3C"/>
    <w:rsid w:val="00CA0E4C"/>
    <w:rsid w:val="00CA14B2"/>
    <w:rsid w:val="00CA1833"/>
    <w:rsid w:val="00CA1924"/>
    <w:rsid w:val="00CA229C"/>
    <w:rsid w:val="00CA4331"/>
    <w:rsid w:val="00CA5FBA"/>
    <w:rsid w:val="00CA6727"/>
    <w:rsid w:val="00CA75D2"/>
    <w:rsid w:val="00CA7BCD"/>
    <w:rsid w:val="00CB000D"/>
    <w:rsid w:val="00CB030C"/>
    <w:rsid w:val="00CB041B"/>
    <w:rsid w:val="00CB0A48"/>
    <w:rsid w:val="00CB0CDB"/>
    <w:rsid w:val="00CB12F0"/>
    <w:rsid w:val="00CB14F3"/>
    <w:rsid w:val="00CB29A2"/>
    <w:rsid w:val="00CB364C"/>
    <w:rsid w:val="00CB4454"/>
    <w:rsid w:val="00CB52DB"/>
    <w:rsid w:val="00CB5E0E"/>
    <w:rsid w:val="00CB7154"/>
    <w:rsid w:val="00CC03FB"/>
    <w:rsid w:val="00CC0AB3"/>
    <w:rsid w:val="00CC174C"/>
    <w:rsid w:val="00CC205B"/>
    <w:rsid w:val="00CC2AB2"/>
    <w:rsid w:val="00CC3A25"/>
    <w:rsid w:val="00CC3A3E"/>
    <w:rsid w:val="00CD00CF"/>
    <w:rsid w:val="00CD07BF"/>
    <w:rsid w:val="00CD0FB1"/>
    <w:rsid w:val="00CD1E92"/>
    <w:rsid w:val="00CD20A0"/>
    <w:rsid w:val="00CD2AEB"/>
    <w:rsid w:val="00CD430F"/>
    <w:rsid w:val="00CD4634"/>
    <w:rsid w:val="00CD4791"/>
    <w:rsid w:val="00CD5091"/>
    <w:rsid w:val="00CD51D5"/>
    <w:rsid w:val="00CD6E0D"/>
    <w:rsid w:val="00CD72C0"/>
    <w:rsid w:val="00CD7624"/>
    <w:rsid w:val="00CD79EB"/>
    <w:rsid w:val="00CE1312"/>
    <w:rsid w:val="00CE17C2"/>
    <w:rsid w:val="00CE5156"/>
    <w:rsid w:val="00CE5371"/>
    <w:rsid w:val="00CE7B96"/>
    <w:rsid w:val="00CE7C9E"/>
    <w:rsid w:val="00CE7F28"/>
    <w:rsid w:val="00CE7FC8"/>
    <w:rsid w:val="00CF0F13"/>
    <w:rsid w:val="00CF14C3"/>
    <w:rsid w:val="00CF26D3"/>
    <w:rsid w:val="00CF3D1C"/>
    <w:rsid w:val="00CF3FA7"/>
    <w:rsid w:val="00CF416F"/>
    <w:rsid w:val="00CF47BA"/>
    <w:rsid w:val="00D0069B"/>
    <w:rsid w:val="00D01FA3"/>
    <w:rsid w:val="00D021C9"/>
    <w:rsid w:val="00D028A5"/>
    <w:rsid w:val="00D05348"/>
    <w:rsid w:val="00D0556A"/>
    <w:rsid w:val="00D05F9A"/>
    <w:rsid w:val="00D066CB"/>
    <w:rsid w:val="00D07244"/>
    <w:rsid w:val="00D107E9"/>
    <w:rsid w:val="00D10DC3"/>
    <w:rsid w:val="00D124F5"/>
    <w:rsid w:val="00D13A0B"/>
    <w:rsid w:val="00D14BF4"/>
    <w:rsid w:val="00D15FAE"/>
    <w:rsid w:val="00D176F0"/>
    <w:rsid w:val="00D17762"/>
    <w:rsid w:val="00D203F5"/>
    <w:rsid w:val="00D20647"/>
    <w:rsid w:val="00D211E4"/>
    <w:rsid w:val="00D214D1"/>
    <w:rsid w:val="00D2239B"/>
    <w:rsid w:val="00D228D2"/>
    <w:rsid w:val="00D22D65"/>
    <w:rsid w:val="00D22F41"/>
    <w:rsid w:val="00D23512"/>
    <w:rsid w:val="00D237EC"/>
    <w:rsid w:val="00D2383F"/>
    <w:rsid w:val="00D25624"/>
    <w:rsid w:val="00D25862"/>
    <w:rsid w:val="00D26870"/>
    <w:rsid w:val="00D30DAF"/>
    <w:rsid w:val="00D30F77"/>
    <w:rsid w:val="00D31322"/>
    <w:rsid w:val="00D31FED"/>
    <w:rsid w:val="00D33AA9"/>
    <w:rsid w:val="00D34047"/>
    <w:rsid w:val="00D34C74"/>
    <w:rsid w:val="00D34D64"/>
    <w:rsid w:val="00D35A00"/>
    <w:rsid w:val="00D36484"/>
    <w:rsid w:val="00D36F40"/>
    <w:rsid w:val="00D3711A"/>
    <w:rsid w:val="00D374C2"/>
    <w:rsid w:val="00D3781D"/>
    <w:rsid w:val="00D408A9"/>
    <w:rsid w:val="00D40AE1"/>
    <w:rsid w:val="00D4106D"/>
    <w:rsid w:val="00D416E6"/>
    <w:rsid w:val="00D41FC9"/>
    <w:rsid w:val="00D4258B"/>
    <w:rsid w:val="00D43C3C"/>
    <w:rsid w:val="00D449A6"/>
    <w:rsid w:val="00D4575D"/>
    <w:rsid w:val="00D4644F"/>
    <w:rsid w:val="00D46610"/>
    <w:rsid w:val="00D468A4"/>
    <w:rsid w:val="00D4772A"/>
    <w:rsid w:val="00D47C20"/>
    <w:rsid w:val="00D502B2"/>
    <w:rsid w:val="00D50E2C"/>
    <w:rsid w:val="00D514EB"/>
    <w:rsid w:val="00D51C43"/>
    <w:rsid w:val="00D52C92"/>
    <w:rsid w:val="00D533BC"/>
    <w:rsid w:val="00D539CA"/>
    <w:rsid w:val="00D544B0"/>
    <w:rsid w:val="00D54E93"/>
    <w:rsid w:val="00D550DF"/>
    <w:rsid w:val="00D55328"/>
    <w:rsid w:val="00D554EC"/>
    <w:rsid w:val="00D55DF2"/>
    <w:rsid w:val="00D5676E"/>
    <w:rsid w:val="00D56DFD"/>
    <w:rsid w:val="00D577CD"/>
    <w:rsid w:val="00D60AF2"/>
    <w:rsid w:val="00D62322"/>
    <w:rsid w:val="00D628A4"/>
    <w:rsid w:val="00D628AC"/>
    <w:rsid w:val="00D628D1"/>
    <w:rsid w:val="00D63211"/>
    <w:rsid w:val="00D661A4"/>
    <w:rsid w:val="00D661DF"/>
    <w:rsid w:val="00D7021B"/>
    <w:rsid w:val="00D72758"/>
    <w:rsid w:val="00D73F3C"/>
    <w:rsid w:val="00D74995"/>
    <w:rsid w:val="00D74E6B"/>
    <w:rsid w:val="00D75587"/>
    <w:rsid w:val="00D758BF"/>
    <w:rsid w:val="00D758EC"/>
    <w:rsid w:val="00D759D9"/>
    <w:rsid w:val="00D76551"/>
    <w:rsid w:val="00D7704C"/>
    <w:rsid w:val="00D778B5"/>
    <w:rsid w:val="00D77A55"/>
    <w:rsid w:val="00D77D01"/>
    <w:rsid w:val="00D80D43"/>
    <w:rsid w:val="00D80F48"/>
    <w:rsid w:val="00D81DBE"/>
    <w:rsid w:val="00D8302A"/>
    <w:rsid w:val="00D8482C"/>
    <w:rsid w:val="00D85738"/>
    <w:rsid w:val="00D86CE7"/>
    <w:rsid w:val="00D87491"/>
    <w:rsid w:val="00D9020C"/>
    <w:rsid w:val="00D90A11"/>
    <w:rsid w:val="00D90C8B"/>
    <w:rsid w:val="00D910B6"/>
    <w:rsid w:val="00D9277D"/>
    <w:rsid w:val="00D928C9"/>
    <w:rsid w:val="00D9292D"/>
    <w:rsid w:val="00D92D09"/>
    <w:rsid w:val="00D938CE"/>
    <w:rsid w:val="00D9393F"/>
    <w:rsid w:val="00D93A54"/>
    <w:rsid w:val="00D9508D"/>
    <w:rsid w:val="00D9584F"/>
    <w:rsid w:val="00D9676E"/>
    <w:rsid w:val="00D96E6E"/>
    <w:rsid w:val="00DA178B"/>
    <w:rsid w:val="00DA1AE9"/>
    <w:rsid w:val="00DA203F"/>
    <w:rsid w:val="00DA384A"/>
    <w:rsid w:val="00DA3DB4"/>
    <w:rsid w:val="00DA48EE"/>
    <w:rsid w:val="00DA4910"/>
    <w:rsid w:val="00DA4F1C"/>
    <w:rsid w:val="00DA4FD1"/>
    <w:rsid w:val="00DA7CE9"/>
    <w:rsid w:val="00DB09C1"/>
    <w:rsid w:val="00DB0DE2"/>
    <w:rsid w:val="00DB159E"/>
    <w:rsid w:val="00DB2801"/>
    <w:rsid w:val="00DB29E2"/>
    <w:rsid w:val="00DB2A2E"/>
    <w:rsid w:val="00DB4521"/>
    <w:rsid w:val="00DB4988"/>
    <w:rsid w:val="00DB4B50"/>
    <w:rsid w:val="00DB57B3"/>
    <w:rsid w:val="00DB5F74"/>
    <w:rsid w:val="00DB6A63"/>
    <w:rsid w:val="00DB70F2"/>
    <w:rsid w:val="00DB7955"/>
    <w:rsid w:val="00DB7A48"/>
    <w:rsid w:val="00DB7F0A"/>
    <w:rsid w:val="00DB7FFB"/>
    <w:rsid w:val="00DC0AB2"/>
    <w:rsid w:val="00DC1322"/>
    <w:rsid w:val="00DC14DE"/>
    <w:rsid w:val="00DC171F"/>
    <w:rsid w:val="00DC2D44"/>
    <w:rsid w:val="00DC2D86"/>
    <w:rsid w:val="00DC3C35"/>
    <w:rsid w:val="00DC3F09"/>
    <w:rsid w:val="00DC5130"/>
    <w:rsid w:val="00DC6855"/>
    <w:rsid w:val="00DC790D"/>
    <w:rsid w:val="00DD0EF2"/>
    <w:rsid w:val="00DD122F"/>
    <w:rsid w:val="00DD1418"/>
    <w:rsid w:val="00DD23A6"/>
    <w:rsid w:val="00DD3B19"/>
    <w:rsid w:val="00DD4894"/>
    <w:rsid w:val="00DD4D1D"/>
    <w:rsid w:val="00DD4DB8"/>
    <w:rsid w:val="00DD583D"/>
    <w:rsid w:val="00DD5E9A"/>
    <w:rsid w:val="00DD6335"/>
    <w:rsid w:val="00DD722B"/>
    <w:rsid w:val="00DE0788"/>
    <w:rsid w:val="00DE12E9"/>
    <w:rsid w:val="00DE14C7"/>
    <w:rsid w:val="00DE3A15"/>
    <w:rsid w:val="00DE3CB9"/>
    <w:rsid w:val="00DE3E41"/>
    <w:rsid w:val="00DE42FB"/>
    <w:rsid w:val="00DE5AC9"/>
    <w:rsid w:val="00DE6A5D"/>
    <w:rsid w:val="00DE7A10"/>
    <w:rsid w:val="00DE7E8A"/>
    <w:rsid w:val="00DF081C"/>
    <w:rsid w:val="00DF1CD0"/>
    <w:rsid w:val="00DF2FBC"/>
    <w:rsid w:val="00DF3F87"/>
    <w:rsid w:val="00DF4AFA"/>
    <w:rsid w:val="00DF50E7"/>
    <w:rsid w:val="00DF57BB"/>
    <w:rsid w:val="00DF628D"/>
    <w:rsid w:val="00DF7891"/>
    <w:rsid w:val="00E00D28"/>
    <w:rsid w:val="00E0195E"/>
    <w:rsid w:val="00E04D01"/>
    <w:rsid w:val="00E0529E"/>
    <w:rsid w:val="00E0687A"/>
    <w:rsid w:val="00E06EA9"/>
    <w:rsid w:val="00E06F32"/>
    <w:rsid w:val="00E071D4"/>
    <w:rsid w:val="00E104C0"/>
    <w:rsid w:val="00E13B02"/>
    <w:rsid w:val="00E13CA2"/>
    <w:rsid w:val="00E13EC8"/>
    <w:rsid w:val="00E14B7D"/>
    <w:rsid w:val="00E14CE0"/>
    <w:rsid w:val="00E15BA6"/>
    <w:rsid w:val="00E165C5"/>
    <w:rsid w:val="00E17DEC"/>
    <w:rsid w:val="00E22416"/>
    <w:rsid w:val="00E234BB"/>
    <w:rsid w:val="00E23899"/>
    <w:rsid w:val="00E23F76"/>
    <w:rsid w:val="00E26763"/>
    <w:rsid w:val="00E26D3E"/>
    <w:rsid w:val="00E27FF2"/>
    <w:rsid w:val="00E30044"/>
    <w:rsid w:val="00E30820"/>
    <w:rsid w:val="00E31C83"/>
    <w:rsid w:val="00E3228C"/>
    <w:rsid w:val="00E33224"/>
    <w:rsid w:val="00E35542"/>
    <w:rsid w:val="00E3577E"/>
    <w:rsid w:val="00E377C8"/>
    <w:rsid w:val="00E4119F"/>
    <w:rsid w:val="00E41A35"/>
    <w:rsid w:val="00E41FF3"/>
    <w:rsid w:val="00E420D3"/>
    <w:rsid w:val="00E424AB"/>
    <w:rsid w:val="00E42779"/>
    <w:rsid w:val="00E44C10"/>
    <w:rsid w:val="00E45810"/>
    <w:rsid w:val="00E45E2C"/>
    <w:rsid w:val="00E46260"/>
    <w:rsid w:val="00E46560"/>
    <w:rsid w:val="00E46750"/>
    <w:rsid w:val="00E46C7C"/>
    <w:rsid w:val="00E47FBF"/>
    <w:rsid w:val="00E50024"/>
    <w:rsid w:val="00E5002E"/>
    <w:rsid w:val="00E508F2"/>
    <w:rsid w:val="00E50F0C"/>
    <w:rsid w:val="00E51086"/>
    <w:rsid w:val="00E51283"/>
    <w:rsid w:val="00E51437"/>
    <w:rsid w:val="00E51BF2"/>
    <w:rsid w:val="00E52548"/>
    <w:rsid w:val="00E52D2D"/>
    <w:rsid w:val="00E53013"/>
    <w:rsid w:val="00E53143"/>
    <w:rsid w:val="00E537F3"/>
    <w:rsid w:val="00E54CA5"/>
    <w:rsid w:val="00E5544B"/>
    <w:rsid w:val="00E55B4C"/>
    <w:rsid w:val="00E55B73"/>
    <w:rsid w:val="00E560F5"/>
    <w:rsid w:val="00E56CFE"/>
    <w:rsid w:val="00E573CE"/>
    <w:rsid w:val="00E60408"/>
    <w:rsid w:val="00E60C17"/>
    <w:rsid w:val="00E6327A"/>
    <w:rsid w:val="00E634C8"/>
    <w:rsid w:val="00E63A92"/>
    <w:rsid w:val="00E641B4"/>
    <w:rsid w:val="00E64F72"/>
    <w:rsid w:val="00E66F53"/>
    <w:rsid w:val="00E67990"/>
    <w:rsid w:val="00E67C7A"/>
    <w:rsid w:val="00E67CA3"/>
    <w:rsid w:val="00E67CCF"/>
    <w:rsid w:val="00E70382"/>
    <w:rsid w:val="00E70A6D"/>
    <w:rsid w:val="00E70BF7"/>
    <w:rsid w:val="00E7303E"/>
    <w:rsid w:val="00E73640"/>
    <w:rsid w:val="00E743D9"/>
    <w:rsid w:val="00E74E98"/>
    <w:rsid w:val="00E76FE9"/>
    <w:rsid w:val="00E77092"/>
    <w:rsid w:val="00E77108"/>
    <w:rsid w:val="00E800DF"/>
    <w:rsid w:val="00E8168D"/>
    <w:rsid w:val="00E8276A"/>
    <w:rsid w:val="00E82ABD"/>
    <w:rsid w:val="00E82FB9"/>
    <w:rsid w:val="00E834A1"/>
    <w:rsid w:val="00E844BF"/>
    <w:rsid w:val="00E84E68"/>
    <w:rsid w:val="00E858FD"/>
    <w:rsid w:val="00E87DD9"/>
    <w:rsid w:val="00E90C8E"/>
    <w:rsid w:val="00E913ED"/>
    <w:rsid w:val="00E91DE3"/>
    <w:rsid w:val="00E92A37"/>
    <w:rsid w:val="00E94793"/>
    <w:rsid w:val="00E95D9D"/>
    <w:rsid w:val="00E95E6D"/>
    <w:rsid w:val="00E96374"/>
    <w:rsid w:val="00E96B73"/>
    <w:rsid w:val="00E96E04"/>
    <w:rsid w:val="00E96FF0"/>
    <w:rsid w:val="00EA04B1"/>
    <w:rsid w:val="00EA0DAC"/>
    <w:rsid w:val="00EA1612"/>
    <w:rsid w:val="00EA242D"/>
    <w:rsid w:val="00EA2626"/>
    <w:rsid w:val="00EA285C"/>
    <w:rsid w:val="00EA2DB2"/>
    <w:rsid w:val="00EA5DE3"/>
    <w:rsid w:val="00EA60F5"/>
    <w:rsid w:val="00EA771A"/>
    <w:rsid w:val="00EA78A3"/>
    <w:rsid w:val="00EB0363"/>
    <w:rsid w:val="00EB06F5"/>
    <w:rsid w:val="00EB1A46"/>
    <w:rsid w:val="00EB238E"/>
    <w:rsid w:val="00EB23AD"/>
    <w:rsid w:val="00EB262D"/>
    <w:rsid w:val="00EB441A"/>
    <w:rsid w:val="00EB454C"/>
    <w:rsid w:val="00EB4E03"/>
    <w:rsid w:val="00EB5086"/>
    <w:rsid w:val="00EB75C6"/>
    <w:rsid w:val="00EB75FD"/>
    <w:rsid w:val="00EC106A"/>
    <w:rsid w:val="00EC1DAA"/>
    <w:rsid w:val="00EC2403"/>
    <w:rsid w:val="00EC5842"/>
    <w:rsid w:val="00EC657D"/>
    <w:rsid w:val="00EC6CC2"/>
    <w:rsid w:val="00EC6F92"/>
    <w:rsid w:val="00ED0026"/>
    <w:rsid w:val="00ED0BD0"/>
    <w:rsid w:val="00ED10B3"/>
    <w:rsid w:val="00ED1212"/>
    <w:rsid w:val="00ED1A5E"/>
    <w:rsid w:val="00ED214B"/>
    <w:rsid w:val="00ED240E"/>
    <w:rsid w:val="00ED291A"/>
    <w:rsid w:val="00ED2CDA"/>
    <w:rsid w:val="00ED2E6A"/>
    <w:rsid w:val="00ED2FC4"/>
    <w:rsid w:val="00ED39EA"/>
    <w:rsid w:val="00ED3FFA"/>
    <w:rsid w:val="00ED4DD9"/>
    <w:rsid w:val="00ED69DC"/>
    <w:rsid w:val="00ED76EF"/>
    <w:rsid w:val="00EE0A17"/>
    <w:rsid w:val="00EE197D"/>
    <w:rsid w:val="00EE2C26"/>
    <w:rsid w:val="00EE2DF7"/>
    <w:rsid w:val="00EE314D"/>
    <w:rsid w:val="00EE3215"/>
    <w:rsid w:val="00EE39C2"/>
    <w:rsid w:val="00EE3D55"/>
    <w:rsid w:val="00EE3F9D"/>
    <w:rsid w:val="00EE4129"/>
    <w:rsid w:val="00EE557C"/>
    <w:rsid w:val="00EE6CD9"/>
    <w:rsid w:val="00EE7BDC"/>
    <w:rsid w:val="00EF0746"/>
    <w:rsid w:val="00EF0839"/>
    <w:rsid w:val="00EF09B9"/>
    <w:rsid w:val="00EF1291"/>
    <w:rsid w:val="00EF144D"/>
    <w:rsid w:val="00EF4016"/>
    <w:rsid w:val="00EF41AF"/>
    <w:rsid w:val="00EF57A5"/>
    <w:rsid w:val="00EF629F"/>
    <w:rsid w:val="00EF646A"/>
    <w:rsid w:val="00EF6DFA"/>
    <w:rsid w:val="00EF7536"/>
    <w:rsid w:val="00EF7E9A"/>
    <w:rsid w:val="00F02AB6"/>
    <w:rsid w:val="00F03569"/>
    <w:rsid w:val="00F03777"/>
    <w:rsid w:val="00F07154"/>
    <w:rsid w:val="00F077C9"/>
    <w:rsid w:val="00F11E28"/>
    <w:rsid w:val="00F11E38"/>
    <w:rsid w:val="00F12055"/>
    <w:rsid w:val="00F12322"/>
    <w:rsid w:val="00F12656"/>
    <w:rsid w:val="00F130E5"/>
    <w:rsid w:val="00F13B82"/>
    <w:rsid w:val="00F141AF"/>
    <w:rsid w:val="00F154C6"/>
    <w:rsid w:val="00F1698E"/>
    <w:rsid w:val="00F16ADA"/>
    <w:rsid w:val="00F16C3A"/>
    <w:rsid w:val="00F16E25"/>
    <w:rsid w:val="00F20795"/>
    <w:rsid w:val="00F2123F"/>
    <w:rsid w:val="00F22443"/>
    <w:rsid w:val="00F237CC"/>
    <w:rsid w:val="00F239F4"/>
    <w:rsid w:val="00F23C0E"/>
    <w:rsid w:val="00F23FD0"/>
    <w:rsid w:val="00F2419C"/>
    <w:rsid w:val="00F260F4"/>
    <w:rsid w:val="00F26DEB"/>
    <w:rsid w:val="00F326DC"/>
    <w:rsid w:val="00F3478D"/>
    <w:rsid w:val="00F3524A"/>
    <w:rsid w:val="00F35347"/>
    <w:rsid w:val="00F36066"/>
    <w:rsid w:val="00F40909"/>
    <w:rsid w:val="00F40D28"/>
    <w:rsid w:val="00F422BE"/>
    <w:rsid w:val="00F4239B"/>
    <w:rsid w:val="00F42D30"/>
    <w:rsid w:val="00F437F9"/>
    <w:rsid w:val="00F44A18"/>
    <w:rsid w:val="00F456D8"/>
    <w:rsid w:val="00F46231"/>
    <w:rsid w:val="00F4687C"/>
    <w:rsid w:val="00F469A5"/>
    <w:rsid w:val="00F4764B"/>
    <w:rsid w:val="00F47704"/>
    <w:rsid w:val="00F47736"/>
    <w:rsid w:val="00F4793F"/>
    <w:rsid w:val="00F50943"/>
    <w:rsid w:val="00F5181C"/>
    <w:rsid w:val="00F51F1D"/>
    <w:rsid w:val="00F52FBE"/>
    <w:rsid w:val="00F542FD"/>
    <w:rsid w:val="00F568E7"/>
    <w:rsid w:val="00F603FE"/>
    <w:rsid w:val="00F60465"/>
    <w:rsid w:val="00F62319"/>
    <w:rsid w:val="00F62D66"/>
    <w:rsid w:val="00F63D59"/>
    <w:rsid w:val="00F6424F"/>
    <w:rsid w:val="00F6442D"/>
    <w:rsid w:val="00F64479"/>
    <w:rsid w:val="00F65303"/>
    <w:rsid w:val="00F667CC"/>
    <w:rsid w:val="00F70555"/>
    <w:rsid w:val="00F71AA9"/>
    <w:rsid w:val="00F72096"/>
    <w:rsid w:val="00F73AF5"/>
    <w:rsid w:val="00F73C7D"/>
    <w:rsid w:val="00F751D6"/>
    <w:rsid w:val="00F75445"/>
    <w:rsid w:val="00F75576"/>
    <w:rsid w:val="00F75B6A"/>
    <w:rsid w:val="00F765FE"/>
    <w:rsid w:val="00F76BA7"/>
    <w:rsid w:val="00F76D92"/>
    <w:rsid w:val="00F81E19"/>
    <w:rsid w:val="00F826CF"/>
    <w:rsid w:val="00F82BE8"/>
    <w:rsid w:val="00F8300B"/>
    <w:rsid w:val="00F83904"/>
    <w:rsid w:val="00F84875"/>
    <w:rsid w:val="00F84C71"/>
    <w:rsid w:val="00F8581B"/>
    <w:rsid w:val="00F859D8"/>
    <w:rsid w:val="00F85CF1"/>
    <w:rsid w:val="00F86E1D"/>
    <w:rsid w:val="00F87938"/>
    <w:rsid w:val="00F913BE"/>
    <w:rsid w:val="00F91735"/>
    <w:rsid w:val="00F92901"/>
    <w:rsid w:val="00F92B17"/>
    <w:rsid w:val="00F92F1A"/>
    <w:rsid w:val="00F936F1"/>
    <w:rsid w:val="00F9464C"/>
    <w:rsid w:val="00F95217"/>
    <w:rsid w:val="00F953F2"/>
    <w:rsid w:val="00F96D4A"/>
    <w:rsid w:val="00F97FF4"/>
    <w:rsid w:val="00FA0C1E"/>
    <w:rsid w:val="00FA1926"/>
    <w:rsid w:val="00FA2F1F"/>
    <w:rsid w:val="00FA3ED2"/>
    <w:rsid w:val="00FA4AE8"/>
    <w:rsid w:val="00FA4B5B"/>
    <w:rsid w:val="00FA4CB4"/>
    <w:rsid w:val="00FA5A40"/>
    <w:rsid w:val="00FA63E8"/>
    <w:rsid w:val="00FA6B46"/>
    <w:rsid w:val="00FB0404"/>
    <w:rsid w:val="00FB06B3"/>
    <w:rsid w:val="00FB0F58"/>
    <w:rsid w:val="00FB2922"/>
    <w:rsid w:val="00FB2D91"/>
    <w:rsid w:val="00FB30CF"/>
    <w:rsid w:val="00FB4628"/>
    <w:rsid w:val="00FB4A08"/>
    <w:rsid w:val="00FB72D0"/>
    <w:rsid w:val="00FB73BC"/>
    <w:rsid w:val="00FB744A"/>
    <w:rsid w:val="00FC0460"/>
    <w:rsid w:val="00FC0CEE"/>
    <w:rsid w:val="00FC1811"/>
    <w:rsid w:val="00FC18EF"/>
    <w:rsid w:val="00FC193B"/>
    <w:rsid w:val="00FC1EB8"/>
    <w:rsid w:val="00FC3057"/>
    <w:rsid w:val="00FC371F"/>
    <w:rsid w:val="00FC5269"/>
    <w:rsid w:val="00FC6679"/>
    <w:rsid w:val="00FC6718"/>
    <w:rsid w:val="00FC7517"/>
    <w:rsid w:val="00FC7C8A"/>
    <w:rsid w:val="00FC7CF1"/>
    <w:rsid w:val="00FC7DC2"/>
    <w:rsid w:val="00FD041A"/>
    <w:rsid w:val="00FD0EFE"/>
    <w:rsid w:val="00FD0F00"/>
    <w:rsid w:val="00FD28B9"/>
    <w:rsid w:val="00FD2A8F"/>
    <w:rsid w:val="00FD3698"/>
    <w:rsid w:val="00FD3ABB"/>
    <w:rsid w:val="00FD50D1"/>
    <w:rsid w:val="00FD51BF"/>
    <w:rsid w:val="00FD5653"/>
    <w:rsid w:val="00FD670C"/>
    <w:rsid w:val="00FD68A9"/>
    <w:rsid w:val="00FD7DD1"/>
    <w:rsid w:val="00FE0F93"/>
    <w:rsid w:val="00FE13B9"/>
    <w:rsid w:val="00FE2391"/>
    <w:rsid w:val="00FE449E"/>
    <w:rsid w:val="00FE4E59"/>
    <w:rsid w:val="00FE527C"/>
    <w:rsid w:val="00FE599A"/>
    <w:rsid w:val="00FE5B39"/>
    <w:rsid w:val="00FE6657"/>
    <w:rsid w:val="00FE6DE0"/>
    <w:rsid w:val="00FE6EBA"/>
    <w:rsid w:val="00FF166D"/>
    <w:rsid w:val="00FF1720"/>
    <w:rsid w:val="00FF446F"/>
    <w:rsid w:val="00FF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DE541CB"/>
  <w15:docId w15:val="{1A459573-BA4D-4D2D-8C2D-0C5EDF66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8B"/>
    <w:pPr>
      <w:spacing w:after="120" w:line="276" w:lineRule="auto"/>
      <w:jc w:val="both"/>
    </w:pPr>
    <w:rPr>
      <w:rFonts w:ascii="Arial" w:hAnsi="Arial" w:cstheme="minorBidi"/>
      <w:sz w:val="22"/>
      <w:szCs w:val="22"/>
      <w:lang w:eastAsia="en-US" w:bidi="en-US"/>
    </w:rPr>
  </w:style>
  <w:style w:type="paragraph" w:styleId="Heading1">
    <w:name w:val="heading 1"/>
    <w:basedOn w:val="TOCTitle"/>
    <w:next w:val="Normal"/>
    <w:link w:val="Heading1Char"/>
    <w:uiPriority w:val="5"/>
    <w:qFormat/>
    <w:rsid w:val="008D0CE8"/>
    <w:pPr>
      <w:numPr>
        <w:numId w:val="3"/>
      </w:numPr>
      <w:tabs>
        <w:tab w:val="clear" w:pos="9360"/>
      </w:tabs>
      <w:jc w:val="left"/>
      <w:outlineLvl w:val="0"/>
    </w:pPr>
    <w:rPr>
      <w:rFonts w:cs="Times New Roman"/>
      <w:noProof/>
      <w:color w:val="004625" w:themeColor="text2"/>
      <w:sz w:val="36"/>
      <w:szCs w:val="36"/>
      <w:lang w:bidi="ar-SA"/>
    </w:rPr>
  </w:style>
  <w:style w:type="paragraph" w:styleId="Heading2">
    <w:name w:val="heading 2"/>
    <w:basedOn w:val="Normal"/>
    <w:next w:val="Normal"/>
    <w:link w:val="Heading2Char"/>
    <w:uiPriority w:val="6"/>
    <w:qFormat/>
    <w:rsid w:val="008D0CE8"/>
    <w:pPr>
      <w:keepNext/>
      <w:numPr>
        <w:ilvl w:val="1"/>
        <w:numId w:val="3"/>
      </w:numPr>
      <w:spacing w:before="400" w:after="60"/>
      <w:outlineLvl w:val="1"/>
    </w:pPr>
    <w:rPr>
      <w:rFonts w:ascii="Arial Bold" w:eastAsiaTheme="majorEastAsia" w:hAnsi="Arial Bold" w:cstheme="majorBidi"/>
      <w:b/>
      <w:bCs/>
      <w:smallCaps/>
      <w:color w:val="046A38" w:themeColor="accent2"/>
      <w:sz w:val="28"/>
      <w:szCs w:val="26"/>
    </w:rPr>
  </w:style>
  <w:style w:type="paragraph" w:styleId="Heading3">
    <w:name w:val="heading 3"/>
    <w:basedOn w:val="Normal"/>
    <w:next w:val="Normal"/>
    <w:link w:val="Heading3Char"/>
    <w:uiPriority w:val="7"/>
    <w:qFormat/>
    <w:rsid w:val="008D0CE8"/>
    <w:pPr>
      <w:keepNext/>
      <w:numPr>
        <w:ilvl w:val="2"/>
        <w:numId w:val="3"/>
      </w:numPr>
      <w:spacing w:before="240" w:after="60" w:line="271" w:lineRule="auto"/>
      <w:outlineLvl w:val="2"/>
    </w:pPr>
    <w:rPr>
      <w:rFonts w:ascii="Arial Bold" w:eastAsiaTheme="majorEastAsia" w:hAnsi="Arial Bold" w:cstheme="majorBidi"/>
      <w:b/>
      <w:bCs/>
      <w:color w:val="54A880"/>
      <w:sz w:val="24"/>
    </w:rPr>
  </w:style>
  <w:style w:type="paragraph" w:styleId="Heading4">
    <w:name w:val="heading 4"/>
    <w:basedOn w:val="Normal"/>
    <w:next w:val="Normal"/>
    <w:link w:val="Heading4Char"/>
    <w:uiPriority w:val="8"/>
    <w:qFormat/>
    <w:rsid w:val="000506CC"/>
    <w:pPr>
      <w:numPr>
        <w:ilvl w:val="3"/>
        <w:numId w:val="3"/>
      </w:numPr>
      <w:spacing w:before="200" w:after="0"/>
      <w:outlineLvl w:val="3"/>
    </w:pPr>
    <w:rPr>
      <w:rFonts w:eastAsiaTheme="majorEastAsia" w:cstheme="majorBidi"/>
      <w:b/>
      <w:bCs/>
      <w:iCs/>
      <w:color w:val="54A880"/>
      <w:sz w:val="24"/>
    </w:rPr>
  </w:style>
  <w:style w:type="paragraph" w:styleId="Heading5">
    <w:name w:val="heading 5"/>
    <w:basedOn w:val="Normal"/>
    <w:next w:val="Normal"/>
    <w:link w:val="Heading5Char"/>
    <w:uiPriority w:val="22"/>
    <w:unhideWhenUsed/>
    <w:rsid w:val="002C266B"/>
    <w:pPr>
      <w:numPr>
        <w:ilvl w:val="4"/>
        <w:numId w:val="3"/>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21"/>
    <w:unhideWhenUsed/>
    <w:rsid w:val="002C266B"/>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21"/>
    <w:semiHidden/>
    <w:unhideWhenUsed/>
    <w:qFormat/>
    <w:rsid w:val="002C266B"/>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21"/>
    <w:semiHidden/>
    <w:unhideWhenUsed/>
    <w:qFormat/>
    <w:rsid w:val="002C266B"/>
    <w:pPr>
      <w:numPr>
        <w:ilvl w:val="7"/>
        <w:numId w:val="3"/>
      </w:num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23"/>
    <w:unhideWhenUsed/>
    <w:rsid w:val="002C266B"/>
    <w:pPr>
      <w:numPr>
        <w:ilvl w:val="8"/>
        <w:numId w:val="3"/>
      </w:num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Numbered List Paragraph,Bullet Styles para,TOC etc.,Bulleted List Paragraph,Proposal List Paragraph,PECI Bullets (Content),PECI Bullets,List Paragraph_AP,Bullets1,5 Heading,Numbered Standard,List Paragraph - RFP,Numbered Para 1"/>
    <w:basedOn w:val="Normal"/>
    <w:link w:val="ListParagraphChar"/>
    <w:uiPriority w:val="34"/>
    <w:qFormat/>
    <w:rsid w:val="00453A51"/>
    <w:pPr>
      <w:ind w:left="720"/>
    </w:pPr>
  </w:style>
  <w:style w:type="paragraph" w:styleId="Header">
    <w:name w:val="header"/>
    <w:basedOn w:val="Normal"/>
    <w:link w:val="HeaderChar"/>
    <w:uiPriority w:val="99"/>
    <w:unhideWhenUsed/>
    <w:rsid w:val="00CE7FC8"/>
    <w:pPr>
      <w:tabs>
        <w:tab w:val="center" w:pos="4680"/>
        <w:tab w:val="right" w:pos="9360"/>
      </w:tabs>
      <w:spacing w:before="480" w:after="0"/>
      <w:jc w:val="right"/>
    </w:pPr>
    <w:rPr>
      <w:rFonts w:ascii="Arial Bold" w:hAnsi="Arial Bold"/>
      <w:b/>
      <w:caps/>
      <w:color w:val="0F673B"/>
    </w:rPr>
  </w:style>
  <w:style w:type="character" w:customStyle="1" w:styleId="HeaderChar">
    <w:name w:val="Header Char"/>
    <w:basedOn w:val="DefaultParagraphFont"/>
    <w:link w:val="Header"/>
    <w:uiPriority w:val="99"/>
    <w:rsid w:val="00CE7FC8"/>
    <w:rPr>
      <w:rFonts w:ascii="Arial Bold" w:hAnsi="Arial Bold" w:cstheme="minorBidi"/>
      <w:b/>
      <w:caps/>
      <w:color w:val="0F673B"/>
      <w:sz w:val="20"/>
      <w:szCs w:val="22"/>
      <w:lang w:eastAsia="en-US" w:bidi="en-US"/>
    </w:rPr>
  </w:style>
  <w:style w:type="paragraph" w:styleId="Footer">
    <w:name w:val="footer"/>
    <w:aliases w:val=" Char Char Char Char Char Char,Char Char Char Char Char Char"/>
    <w:basedOn w:val="Normal"/>
    <w:link w:val="FooterChar"/>
    <w:uiPriority w:val="99"/>
    <w:unhideWhenUsed/>
    <w:rsid w:val="002C266B"/>
    <w:pPr>
      <w:tabs>
        <w:tab w:val="center" w:pos="4680"/>
        <w:tab w:val="right" w:pos="9360"/>
      </w:tabs>
      <w:spacing w:after="0"/>
    </w:pPr>
    <w:rPr>
      <w:b/>
    </w:rPr>
  </w:style>
  <w:style w:type="character" w:customStyle="1" w:styleId="FooterChar">
    <w:name w:val="Footer Char"/>
    <w:aliases w:val=" Char Char Char Char Char Char Char,Char Char Char Char Char Char Char"/>
    <w:basedOn w:val="DefaultParagraphFont"/>
    <w:link w:val="Footer"/>
    <w:uiPriority w:val="99"/>
    <w:rsid w:val="002C266B"/>
    <w:rPr>
      <w:rFonts w:cstheme="minorBidi"/>
      <w:b/>
      <w:sz w:val="20"/>
      <w:szCs w:val="22"/>
      <w:lang w:eastAsia="en-US" w:bidi="en-US"/>
    </w:rPr>
  </w:style>
  <w:style w:type="table" w:styleId="TableGrid">
    <w:name w:val="Table Grid"/>
    <w:aliases w:val="Hrztl Table"/>
    <w:basedOn w:val="TableNormal"/>
    <w:uiPriority w:val="59"/>
    <w:rsid w:val="002C266B"/>
    <w:rPr>
      <w:rFonts w:cstheme="minorBidi"/>
      <w:sz w:val="22"/>
      <w:szCs w:val="22"/>
      <w:lang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C2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66B"/>
    <w:rPr>
      <w:rFonts w:ascii="Tahoma" w:hAnsi="Tahoma" w:cs="Tahoma"/>
      <w:sz w:val="16"/>
      <w:szCs w:val="16"/>
      <w:lang w:eastAsia="en-US" w:bidi="en-US"/>
    </w:rPr>
  </w:style>
  <w:style w:type="character" w:styleId="PageNumber">
    <w:name w:val="page number"/>
    <w:basedOn w:val="DefaultParagraphFont"/>
    <w:uiPriority w:val="99"/>
    <w:semiHidden/>
    <w:unhideWhenUsed/>
    <w:rsid w:val="00D40AE1"/>
  </w:style>
  <w:style w:type="paragraph" w:styleId="TOC2">
    <w:name w:val="toc 2"/>
    <w:basedOn w:val="Normal"/>
    <w:next w:val="Normal"/>
    <w:autoRedefine/>
    <w:uiPriority w:val="39"/>
    <w:unhideWhenUsed/>
    <w:qFormat/>
    <w:rsid w:val="00E82ABD"/>
    <w:pPr>
      <w:tabs>
        <w:tab w:val="left" w:pos="880"/>
        <w:tab w:val="right" w:leader="dot" w:pos="8910"/>
      </w:tabs>
      <w:spacing w:after="100"/>
      <w:ind w:left="936" w:right="720" w:hanging="720"/>
    </w:pPr>
    <w:rPr>
      <w:rFonts w:cs="Times New Roman"/>
      <w:smallCaps/>
      <w:noProof/>
      <w:szCs w:val="20"/>
      <w:lang w:bidi="ar-SA"/>
    </w:rPr>
  </w:style>
  <w:style w:type="paragraph" w:styleId="TOC1">
    <w:name w:val="toc 1"/>
    <w:basedOn w:val="Normal"/>
    <w:next w:val="Normal"/>
    <w:autoRedefine/>
    <w:uiPriority w:val="39"/>
    <w:unhideWhenUsed/>
    <w:qFormat/>
    <w:rsid w:val="00AF11C1"/>
    <w:pPr>
      <w:tabs>
        <w:tab w:val="left" w:pos="1540"/>
        <w:tab w:val="right" w:leader="dot" w:pos="8910"/>
      </w:tabs>
      <w:spacing w:after="100"/>
      <w:ind w:right="720"/>
    </w:pPr>
    <w:rPr>
      <w:b/>
      <w:smallCaps/>
      <w:noProof/>
      <w:lang w:bidi="ar-SA"/>
    </w:rPr>
  </w:style>
  <w:style w:type="character" w:styleId="Hyperlink">
    <w:name w:val="Hyperlink"/>
    <w:basedOn w:val="DefaultParagraphFont"/>
    <w:uiPriority w:val="99"/>
    <w:qFormat/>
    <w:rsid w:val="00C91F2A"/>
    <w:rPr>
      <w:color w:val="16949E" w:themeColor="accent3"/>
      <w:u w:val="single"/>
    </w:rPr>
  </w:style>
  <w:style w:type="paragraph" w:styleId="TOC3">
    <w:name w:val="toc 3"/>
    <w:basedOn w:val="Normal"/>
    <w:next w:val="Normal"/>
    <w:autoRedefine/>
    <w:uiPriority w:val="39"/>
    <w:unhideWhenUsed/>
    <w:rsid w:val="00E82ABD"/>
    <w:pPr>
      <w:tabs>
        <w:tab w:val="right" w:leader="dot" w:pos="8910"/>
      </w:tabs>
      <w:spacing w:after="100"/>
      <w:ind w:left="1166" w:right="720" w:hanging="720"/>
    </w:pPr>
  </w:style>
  <w:style w:type="paragraph" w:styleId="TableofFigures">
    <w:name w:val="table of figures"/>
    <w:basedOn w:val="Normal"/>
    <w:next w:val="Normal"/>
    <w:uiPriority w:val="99"/>
    <w:unhideWhenUsed/>
    <w:rsid w:val="00252FE7"/>
    <w:pPr>
      <w:spacing w:after="0"/>
      <w:ind w:left="720" w:right="720" w:hanging="720"/>
    </w:pPr>
    <w:rPr>
      <w:b/>
      <w:smallCaps/>
    </w:rPr>
  </w:style>
  <w:style w:type="character" w:styleId="CommentReference">
    <w:name w:val="annotation reference"/>
    <w:basedOn w:val="DefaultParagraphFont"/>
    <w:uiPriority w:val="99"/>
    <w:semiHidden/>
    <w:unhideWhenUsed/>
    <w:rsid w:val="002C266B"/>
    <w:rPr>
      <w:sz w:val="16"/>
      <w:szCs w:val="16"/>
    </w:rPr>
  </w:style>
  <w:style w:type="paragraph" w:styleId="CommentText">
    <w:name w:val="annotation text"/>
    <w:basedOn w:val="Normal"/>
    <w:link w:val="CommentTextChar"/>
    <w:uiPriority w:val="99"/>
    <w:unhideWhenUsed/>
    <w:rsid w:val="002C266B"/>
    <w:pPr>
      <w:spacing w:line="240" w:lineRule="auto"/>
    </w:pPr>
    <w:rPr>
      <w:szCs w:val="20"/>
    </w:rPr>
  </w:style>
  <w:style w:type="character" w:customStyle="1" w:styleId="CommentTextChar">
    <w:name w:val="Comment Text Char"/>
    <w:basedOn w:val="DefaultParagraphFont"/>
    <w:link w:val="CommentText"/>
    <w:uiPriority w:val="99"/>
    <w:rsid w:val="002C266B"/>
    <w:rPr>
      <w:rFonts w:cstheme="minorBidi"/>
      <w:sz w:val="20"/>
      <w:szCs w:val="20"/>
      <w:lang w:eastAsia="en-US" w:bidi="en-US"/>
    </w:rPr>
  </w:style>
  <w:style w:type="paragraph" w:customStyle="1" w:styleId="TOCTitle">
    <w:name w:val="T.O.C. Title"/>
    <w:basedOn w:val="Normal"/>
    <w:uiPriority w:val="15"/>
    <w:rsid w:val="00303AE1"/>
    <w:pPr>
      <w:keepNext/>
      <w:tabs>
        <w:tab w:val="left" w:pos="9360"/>
      </w:tabs>
      <w:spacing w:after="0"/>
      <w:ind w:hanging="86"/>
      <w:jc w:val="center"/>
    </w:pPr>
    <w:rPr>
      <w:rFonts w:ascii="Arial Bold" w:hAnsi="Arial Bold" w:cs="Arial"/>
      <w:b/>
      <w:color w:val="0F673B"/>
      <w:sz w:val="28"/>
      <w:szCs w:val="28"/>
    </w:rPr>
  </w:style>
  <w:style w:type="character" w:customStyle="1" w:styleId="Heading1Char">
    <w:name w:val="Heading 1 Char"/>
    <w:basedOn w:val="DefaultParagraphFont"/>
    <w:link w:val="Heading1"/>
    <w:uiPriority w:val="5"/>
    <w:rsid w:val="008D0CE8"/>
    <w:rPr>
      <w:rFonts w:ascii="Arial Bold" w:hAnsi="Arial Bold"/>
      <w:b/>
      <w:noProof/>
      <w:color w:val="004625" w:themeColor="text2"/>
      <w:sz w:val="36"/>
      <w:szCs w:val="36"/>
      <w:lang w:eastAsia="en-US"/>
    </w:rPr>
  </w:style>
  <w:style w:type="paragraph" w:styleId="TOCHeading">
    <w:name w:val="TOC Heading"/>
    <w:basedOn w:val="Heading1"/>
    <w:next w:val="Normal"/>
    <w:uiPriority w:val="39"/>
    <w:unhideWhenUsed/>
    <w:rsid w:val="002C266B"/>
    <w:pPr>
      <w:outlineLvl w:val="9"/>
    </w:pPr>
  </w:style>
  <w:style w:type="paragraph" w:styleId="TOC4">
    <w:name w:val="toc 4"/>
    <w:basedOn w:val="Normal"/>
    <w:next w:val="Normal"/>
    <w:autoRedefine/>
    <w:uiPriority w:val="39"/>
    <w:unhideWhenUsed/>
    <w:rsid w:val="004E6EDF"/>
    <w:pPr>
      <w:ind w:left="480"/>
    </w:pPr>
    <w:rPr>
      <w:rFonts w:asciiTheme="minorHAnsi" w:hAnsiTheme="minorHAnsi"/>
      <w:szCs w:val="20"/>
    </w:rPr>
  </w:style>
  <w:style w:type="paragraph" w:styleId="TOC5">
    <w:name w:val="toc 5"/>
    <w:basedOn w:val="Normal"/>
    <w:next w:val="Normal"/>
    <w:autoRedefine/>
    <w:uiPriority w:val="39"/>
    <w:unhideWhenUsed/>
    <w:rsid w:val="004E6EDF"/>
    <w:pPr>
      <w:ind w:left="720"/>
    </w:pPr>
    <w:rPr>
      <w:rFonts w:asciiTheme="minorHAnsi" w:hAnsiTheme="minorHAnsi"/>
      <w:szCs w:val="20"/>
    </w:rPr>
  </w:style>
  <w:style w:type="paragraph" w:styleId="TOC6">
    <w:name w:val="toc 6"/>
    <w:basedOn w:val="Normal"/>
    <w:next w:val="Normal"/>
    <w:autoRedefine/>
    <w:uiPriority w:val="39"/>
    <w:unhideWhenUsed/>
    <w:rsid w:val="004E6EDF"/>
    <w:pPr>
      <w:ind w:left="960"/>
    </w:pPr>
    <w:rPr>
      <w:rFonts w:asciiTheme="minorHAnsi" w:hAnsiTheme="minorHAnsi"/>
      <w:szCs w:val="20"/>
    </w:rPr>
  </w:style>
  <w:style w:type="paragraph" w:styleId="TOC7">
    <w:name w:val="toc 7"/>
    <w:basedOn w:val="Normal"/>
    <w:next w:val="Normal"/>
    <w:autoRedefine/>
    <w:uiPriority w:val="39"/>
    <w:unhideWhenUsed/>
    <w:rsid w:val="004E6EDF"/>
    <w:pPr>
      <w:ind w:left="1200"/>
    </w:pPr>
    <w:rPr>
      <w:rFonts w:asciiTheme="minorHAnsi" w:hAnsiTheme="minorHAnsi"/>
      <w:szCs w:val="20"/>
    </w:rPr>
  </w:style>
  <w:style w:type="paragraph" w:styleId="TOC8">
    <w:name w:val="toc 8"/>
    <w:basedOn w:val="Normal"/>
    <w:next w:val="Normal"/>
    <w:autoRedefine/>
    <w:uiPriority w:val="39"/>
    <w:unhideWhenUsed/>
    <w:rsid w:val="004E6EDF"/>
    <w:pPr>
      <w:ind w:left="1440"/>
    </w:pPr>
    <w:rPr>
      <w:rFonts w:asciiTheme="minorHAnsi" w:hAnsiTheme="minorHAnsi"/>
      <w:szCs w:val="20"/>
    </w:rPr>
  </w:style>
  <w:style w:type="paragraph" w:styleId="TOC9">
    <w:name w:val="toc 9"/>
    <w:basedOn w:val="Normal"/>
    <w:next w:val="Normal"/>
    <w:autoRedefine/>
    <w:uiPriority w:val="39"/>
    <w:unhideWhenUsed/>
    <w:rsid w:val="004E6EDF"/>
    <w:pPr>
      <w:ind w:left="1680"/>
    </w:pPr>
    <w:rPr>
      <w:rFonts w:asciiTheme="minorHAnsi" w:hAnsiTheme="minorHAnsi"/>
      <w:szCs w:val="20"/>
    </w:rPr>
  </w:style>
  <w:style w:type="character" w:styleId="FollowedHyperlink">
    <w:name w:val="FollowedHyperlink"/>
    <w:basedOn w:val="DefaultParagraphFont"/>
    <w:uiPriority w:val="99"/>
    <w:unhideWhenUsed/>
    <w:rsid w:val="00472B7F"/>
    <w:rPr>
      <w:rFonts w:ascii="Arial" w:hAnsi="Arial"/>
      <w:color w:val="16949E" w:themeColor="accent3"/>
      <w:u w:val="single"/>
    </w:rPr>
  </w:style>
  <w:style w:type="paragraph" w:styleId="FootnoteText">
    <w:name w:val="footnote text"/>
    <w:aliases w:val="Footnote Text1 Char,Footnote Text Char Ch,Footnote Text Char Ch Char Char Char,Footnote Text Char Ch Char Char,Footnote Text1 Char Char Char,Footnote Text Char Ch Char,ft Char,ft,EMI Footnote Text,Footnote_Text,Char2 Char,TBG Style,fn"/>
    <w:basedOn w:val="Normal"/>
    <w:link w:val="FootnoteTextChar"/>
    <w:uiPriority w:val="99"/>
    <w:unhideWhenUsed/>
    <w:qFormat/>
    <w:rsid w:val="003C76B9"/>
    <w:pPr>
      <w:spacing w:after="0" w:line="240" w:lineRule="auto"/>
      <w:jc w:val="left"/>
    </w:pPr>
    <w:rPr>
      <w:rFonts w:cs="Arial"/>
      <w:sz w:val="18"/>
      <w:szCs w:val="18"/>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3C76B9"/>
    <w:rPr>
      <w:rFonts w:ascii="Arial" w:hAnsi="Arial" w:cs="Arial"/>
      <w:sz w:val="18"/>
      <w:szCs w:val="18"/>
      <w:lang w:eastAsia="en-US" w:bidi="en-US"/>
    </w:rPr>
  </w:style>
  <w:style w:type="character" w:styleId="FootnoteReference">
    <w:name w:val="footnote reference"/>
    <w:aliases w:val="o,Style 17,fr,o + Times New Roman,Footnote_Reference,TT - Footnote Reference,0 PIER Footnote Reference,Style 3,o1,o2,o3,o4,o5,o6,o11,o21,o7,0 PIER Footnote Text,Footnote Reference1"/>
    <w:basedOn w:val="DefaultParagraphFont"/>
    <w:uiPriority w:val="99"/>
    <w:unhideWhenUsed/>
    <w:qFormat/>
    <w:rsid w:val="002C266B"/>
    <w:rPr>
      <w:vertAlign w:val="superscript"/>
    </w:rPr>
  </w:style>
  <w:style w:type="paragraph" w:styleId="Caption">
    <w:name w:val="caption"/>
    <w:aliases w:val="Table Caption Char,Table Caption,Table Heading"/>
    <w:basedOn w:val="Normal"/>
    <w:next w:val="Normal"/>
    <w:link w:val="CaptionChar"/>
    <w:uiPriority w:val="13"/>
    <w:qFormat/>
    <w:rsid w:val="00DA1AE9"/>
    <w:pPr>
      <w:keepNext/>
      <w:spacing w:before="240" w:after="60" w:line="240" w:lineRule="auto"/>
      <w:jc w:val="center"/>
    </w:pPr>
    <w:rPr>
      <w:rFonts w:ascii="Arial Bold" w:hAnsi="Arial Bold"/>
      <w:b/>
      <w:bCs/>
      <w:color w:val="046A38" w:themeColor="accent2"/>
      <w:sz w:val="24"/>
      <w:szCs w:val="18"/>
    </w:rPr>
  </w:style>
  <w:style w:type="paragraph" w:styleId="NormalWeb">
    <w:name w:val="Normal (Web)"/>
    <w:basedOn w:val="Normal"/>
    <w:uiPriority w:val="99"/>
    <w:unhideWhenUsed/>
    <w:rsid w:val="00346BEF"/>
    <w:pPr>
      <w:spacing w:before="100" w:beforeAutospacing="1" w:after="100" w:afterAutospacing="1"/>
    </w:pPr>
    <w:rPr>
      <w:rFonts w:ascii="Times" w:hAnsi="Times"/>
      <w:szCs w:val="20"/>
    </w:rPr>
  </w:style>
  <w:style w:type="character" w:customStyle="1" w:styleId="Heading2Char">
    <w:name w:val="Heading 2 Char"/>
    <w:basedOn w:val="DefaultParagraphFont"/>
    <w:link w:val="Heading2"/>
    <w:uiPriority w:val="6"/>
    <w:rsid w:val="008D0CE8"/>
    <w:rPr>
      <w:rFonts w:ascii="Arial Bold" w:eastAsiaTheme="majorEastAsia" w:hAnsi="Arial Bold" w:cstheme="majorBidi"/>
      <w:b/>
      <w:bCs/>
      <w:smallCaps/>
      <w:color w:val="046A38" w:themeColor="accent2"/>
      <w:sz w:val="28"/>
      <w:szCs w:val="26"/>
      <w:lang w:eastAsia="en-US" w:bidi="en-US"/>
    </w:rPr>
  </w:style>
  <w:style w:type="character" w:customStyle="1" w:styleId="Heading3Char">
    <w:name w:val="Heading 3 Char"/>
    <w:basedOn w:val="DefaultParagraphFont"/>
    <w:link w:val="Heading3"/>
    <w:uiPriority w:val="7"/>
    <w:rsid w:val="008D0CE8"/>
    <w:rPr>
      <w:rFonts w:ascii="Arial Bold" w:eastAsiaTheme="majorEastAsia" w:hAnsi="Arial Bold" w:cstheme="majorBidi"/>
      <w:b/>
      <w:bCs/>
      <w:color w:val="54A880"/>
      <w:szCs w:val="22"/>
      <w:lang w:eastAsia="en-US" w:bidi="en-US"/>
    </w:rPr>
  </w:style>
  <w:style w:type="character" w:customStyle="1" w:styleId="Heading4Char">
    <w:name w:val="Heading 4 Char"/>
    <w:basedOn w:val="DefaultParagraphFont"/>
    <w:link w:val="Heading4"/>
    <w:uiPriority w:val="8"/>
    <w:rsid w:val="000506CC"/>
    <w:rPr>
      <w:rFonts w:ascii="Arial" w:eastAsiaTheme="majorEastAsia" w:hAnsi="Arial" w:cstheme="majorBidi"/>
      <w:b/>
      <w:bCs/>
      <w:iCs/>
      <w:color w:val="54A880"/>
      <w:szCs w:val="22"/>
      <w:lang w:eastAsia="en-US" w:bidi="en-US"/>
    </w:rPr>
  </w:style>
  <w:style w:type="character" w:customStyle="1" w:styleId="Heading5Char">
    <w:name w:val="Heading 5 Char"/>
    <w:basedOn w:val="DefaultParagraphFont"/>
    <w:link w:val="Heading5"/>
    <w:uiPriority w:val="22"/>
    <w:rsid w:val="00C2541A"/>
    <w:rPr>
      <w:rFonts w:asciiTheme="majorHAnsi" w:eastAsiaTheme="majorEastAsia" w:hAnsiTheme="majorHAnsi" w:cstheme="majorBidi"/>
      <w:b/>
      <w:bCs/>
      <w:color w:val="7F7F7F" w:themeColor="text1" w:themeTint="80"/>
      <w:sz w:val="22"/>
      <w:szCs w:val="22"/>
      <w:lang w:eastAsia="en-US" w:bidi="en-US"/>
    </w:rPr>
  </w:style>
  <w:style w:type="character" w:customStyle="1" w:styleId="Heading6Char">
    <w:name w:val="Heading 6 Char"/>
    <w:basedOn w:val="DefaultParagraphFont"/>
    <w:link w:val="Heading6"/>
    <w:uiPriority w:val="21"/>
    <w:rsid w:val="00C2541A"/>
    <w:rPr>
      <w:rFonts w:asciiTheme="majorHAnsi" w:eastAsiaTheme="majorEastAsia" w:hAnsiTheme="majorHAnsi" w:cstheme="majorBidi"/>
      <w:b/>
      <w:bCs/>
      <w:i/>
      <w:iCs/>
      <w:color w:val="7F7F7F" w:themeColor="text1" w:themeTint="80"/>
      <w:sz w:val="22"/>
      <w:szCs w:val="22"/>
      <w:lang w:eastAsia="en-US" w:bidi="en-US"/>
    </w:rPr>
  </w:style>
  <w:style w:type="character" w:customStyle="1" w:styleId="Heading7Char">
    <w:name w:val="Heading 7 Char"/>
    <w:basedOn w:val="DefaultParagraphFont"/>
    <w:link w:val="Heading7"/>
    <w:uiPriority w:val="21"/>
    <w:semiHidden/>
    <w:rsid w:val="00C2541A"/>
    <w:rPr>
      <w:rFonts w:asciiTheme="majorHAnsi" w:eastAsiaTheme="majorEastAsia" w:hAnsiTheme="majorHAnsi" w:cstheme="majorBidi"/>
      <w:i/>
      <w:iCs/>
      <w:sz w:val="22"/>
      <w:szCs w:val="22"/>
      <w:lang w:eastAsia="en-US" w:bidi="en-US"/>
    </w:rPr>
  </w:style>
  <w:style w:type="character" w:customStyle="1" w:styleId="Heading8Char">
    <w:name w:val="Heading 8 Char"/>
    <w:basedOn w:val="DefaultParagraphFont"/>
    <w:link w:val="Heading8"/>
    <w:uiPriority w:val="21"/>
    <w:semiHidden/>
    <w:rsid w:val="00C2541A"/>
    <w:rPr>
      <w:rFonts w:asciiTheme="majorHAnsi" w:eastAsiaTheme="majorEastAsia" w:hAnsiTheme="majorHAnsi" w:cstheme="majorBidi"/>
      <w:sz w:val="22"/>
      <w:szCs w:val="20"/>
      <w:lang w:eastAsia="en-US" w:bidi="en-US"/>
    </w:rPr>
  </w:style>
  <w:style w:type="character" w:customStyle="1" w:styleId="Heading9Char">
    <w:name w:val="Heading 9 Char"/>
    <w:basedOn w:val="DefaultParagraphFont"/>
    <w:link w:val="Heading9"/>
    <w:uiPriority w:val="23"/>
    <w:rsid w:val="00C2541A"/>
    <w:rPr>
      <w:rFonts w:asciiTheme="majorHAnsi" w:eastAsiaTheme="majorEastAsia" w:hAnsiTheme="majorHAnsi" w:cstheme="majorBidi"/>
      <w:i/>
      <w:iCs/>
      <w:spacing w:val="5"/>
      <w:sz w:val="22"/>
      <w:szCs w:val="20"/>
      <w:lang w:eastAsia="en-US" w:bidi="en-US"/>
    </w:rPr>
  </w:style>
  <w:style w:type="paragraph" w:styleId="Title">
    <w:name w:val="Title"/>
    <w:basedOn w:val="Normal"/>
    <w:next w:val="Normal"/>
    <w:link w:val="TitleChar"/>
    <w:uiPriority w:val="25"/>
    <w:rsid w:val="005F085D"/>
    <w:pPr>
      <w:spacing w:after="280" w:line="520" w:lineRule="exact"/>
    </w:pPr>
    <w:rPr>
      <w:rFonts w:cs="Arial"/>
      <w:b/>
      <w:color w:val="0B764A"/>
      <w:sz w:val="52"/>
      <w:szCs w:val="52"/>
    </w:rPr>
  </w:style>
  <w:style w:type="character" w:customStyle="1" w:styleId="TitleChar">
    <w:name w:val="Title Char"/>
    <w:basedOn w:val="DefaultParagraphFont"/>
    <w:link w:val="Title"/>
    <w:uiPriority w:val="25"/>
    <w:rsid w:val="00C2541A"/>
    <w:rPr>
      <w:rFonts w:ascii="Arial" w:hAnsi="Arial" w:cs="Arial"/>
      <w:b/>
      <w:color w:val="0B764A"/>
      <w:sz w:val="52"/>
      <w:szCs w:val="52"/>
      <w:lang w:eastAsia="en-US" w:bidi="en-US"/>
    </w:rPr>
  </w:style>
  <w:style w:type="character" w:styleId="Strong">
    <w:name w:val="Strong"/>
    <w:uiPriority w:val="18"/>
    <w:qFormat/>
    <w:rsid w:val="002C266B"/>
    <w:rPr>
      <w:b/>
      <w:bCs/>
    </w:rPr>
  </w:style>
  <w:style w:type="character" w:styleId="Emphasis">
    <w:name w:val="Emphasis"/>
    <w:uiPriority w:val="17"/>
    <w:qFormat/>
    <w:rsid w:val="002C266B"/>
    <w:rPr>
      <w:b/>
      <w:bCs/>
      <w:i/>
      <w:iCs/>
      <w:spacing w:val="10"/>
      <w:bdr w:val="none" w:sz="0" w:space="0" w:color="auto"/>
      <w:shd w:val="clear" w:color="auto" w:fill="auto"/>
    </w:rPr>
  </w:style>
  <w:style w:type="paragraph" w:styleId="NoSpacing">
    <w:name w:val="No Spacing"/>
    <w:basedOn w:val="Normal"/>
    <w:uiPriority w:val="20"/>
    <w:rsid w:val="002C266B"/>
    <w:pPr>
      <w:spacing w:after="0" w:line="240" w:lineRule="auto"/>
    </w:pPr>
  </w:style>
  <w:style w:type="paragraph" w:styleId="Quote">
    <w:name w:val="Quote"/>
    <w:aliases w:val="Table/Chart/Figure header"/>
    <w:basedOn w:val="Normal"/>
    <w:next w:val="Normal"/>
    <w:link w:val="QuoteChar"/>
    <w:uiPriority w:val="29"/>
    <w:qFormat/>
    <w:rsid w:val="002C266B"/>
    <w:pPr>
      <w:spacing w:before="200" w:after="0"/>
      <w:ind w:left="360" w:right="360"/>
    </w:pPr>
    <w:rPr>
      <w:i/>
      <w:iCs/>
    </w:rPr>
  </w:style>
  <w:style w:type="character" w:customStyle="1" w:styleId="QuoteChar">
    <w:name w:val="Quote Char"/>
    <w:aliases w:val="Table/Chart/Figure header Char"/>
    <w:basedOn w:val="DefaultParagraphFont"/>
    <w:link w:val="Quote"/>
    <w:uiPriority w:val="29"/>
    <w:rsid w:val="00C2541A"/>
    <w:rPr>
      <w:rFonts w:ascii="Arial" w:hAnsi="Arial" w:cstheme="minorBidi"/>
      <w:i/>
      <w:iCs/>
      <w:sz w:val="22"/>
      <w:szCs w:val="22"/>
      <w:lang w:eastAsia="en-US" w:bidi="en-US"/>
    </w:rPr>
  </w:style>
  <w:style w:type="paragraph" w:styleId="IntenseQuote">
    <w:name w:val="Intense Quote"/>
    <w:basedOn w:val="Normal"/>
    <w:next w:val="Normal"/>
    <w:link w:val="IntenseQuoteChar"/>
    <w:uiPriority w:val="16"/>
    <w:qFormat/>
    <w:rsid w:val="002C266B"/>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16"/>
    <w:rsid w:val="00C2541A"/>
    <w:rPr>
      <w:rFonts w:ascii="Arial" w:hAnsi="Arial" w:cstheme="minorBidi"/>
      <w:b/>
      <w:bCs/>
      <w:i/>
      <w:iCs/>
      <w:sz w:val="22"/>
      <w:szCs w:val="22"/>
      <w:lang w:eastAsia="en-US" w:bidi="en-US"/>
    </w:rPr>
  </w:style>
  <w:style w:type="character" w:styleId="SubtleEmphasis">
    <w:name w:val="Subtle Emphasis"/>
    <w:uiPriority w:val="17"/>
    <w:qFormat/>
    <w:rsid w:val="002C266B"/>
    <w:rPr>
      <w:i/>
      <w:iCs/>
    </w:rPr>
  </w:style>
  <w:style w:type="character" w:styleId="IntenseEmphasis">
    <w:name w:val="Intense Emphasis"/>
    <w:uiPriority w:val="17"/>
    <w:qFormat/>
    <w:rsid w:val="002C266B"/>
    <w:rPr>
      <w:b/>
      <w:bCs/>
    </w:rPr>
  </w:style>
  <w:style w:type="character" w:styleId="SubtleReference">
    <w:name w:val="Subtle Reference"/>
    <w:uiPriority w:val="17"/>
    <w:qFormat/>
    <w:rsid w:val="002C266B"/>
    <w:rPr>
      <w:smallCaps/>
    </w:rPr>
  </w:style>
  <w:style w:type="character" w:styleId="IntenseReference">
    <w:name w:val="Intense Reference"/>
    <w:uiPriority w:val="18"/>
    <w:qFormat/>
    <w:rsid w:val="002C266B"/>
    <w:rPr>
      <w:smallCaps/>
      <w:spacing w:val="5"/>
      <w:u w:val="single"/>
    </w:rPr>
  </w:style>
  <w:style w:type="character" w:styleId="BookTitle">
    <w:name w:val="Book Title"/>
    <w:uiPriority w:val="19"/>
    <w:qFormat/>
    <w:rsid w:val="002C266B"/>
    <w:rPr>
      <w:i/>
      <w:iCs/>
      <w:smallCaps/>
      <w:spacing w:val="5"/>
    </w:rPr>
  </w:style>
  <w:style w:type="character" w:styleId="PlaceholderText">
    <w:name w:val="Placeholder Text"/>
    <w:basedOn w:val="DefaultParagraphFont"/>
    <w:uiPriority w:val="99"/>
    <w:semiHidden/>
    <w:rsid w:val="002C266B"/>
    <w:rPr>
      <w:color w:val="808080"/>
    </w:rPr>
  </w:style>
  <w:style w:type="numbering" w:customStyle="1" w:styleId="Style1">
    <w:name w:val="Style1"/>
    <w:uiPriority w:val="99"/>
    <w:rsid w:val="002C266B"/>
    <w:pPr>
      <w:numPr>
        <w:numId w:val="1"/>
      </w:numPr>
    </w:pPr>
  </w:style>
  <w:style w:type="paragraph" w:styleId="CommentSubject">
    <w:name w:val="annotation subject"/>
    <w:basedOn w:val="CommentText"/>
    <w:next w:val="CommentText"/>
    <w:link w:val="CommentSubjectChar"/>
    <w:uiPriority w:val="99"/>
    <w:semiHidden/>
    <w:unhideWhenUsed/>
    <w:rsid w:val="002C266B"/>
    <w:rPr>
      <w:b/>
      <w:bCs/>
    </w:rPr>
  </w:style>
  <w:style w:type="character" w:customStyle="1" w:styleId="CommentSubjectChar">
    <w:name w:val="Comment Subject Char"/>
    <w:basedOn w:val="CommentTextChar"/>
    <w:link w:val="CommentSubject"/>
    <w:uiPriority w:val="99"/>
    <w:semiHidden/>
    <w:rsid w:val="002C266B"/>
    <w:rPr>
      <w:rFonts w:cstheme="minorBidi"/>
      <w:b/>
      <w:bCs/>
      <w:sz w:val="20"/>
      <w:szCs w:val="20"/>
      <w:lang w:eastAsia="en-US" w:bidi="en-US"/>
    </w:rPr>
  </w:style>
  <w:style w:type="paragraph" w:customStyle="1" w:styleId="ApHeading1">
    <w:name w:val="Ap Heading 1"/>
    <w:basedOn w:val="Normal"/>
    <w:next w:val="Normal"/>
    <w:link w:val="ApHeading1Char"/>
    <w:uiPriority w:val="9"/>
    <w:qFormat/>
    <w:rsid w:val="00CB14F3"/>
    <w:pPr>
      <w:numPr>
        <w:numId w:val="2"/>
      </w:numPr>
      <w:spacing w:after="0"/>
      <w:outlineLvl w:val="0"/>
    </w:pPr>
    <w:rPr>
      <w:rFonts w:ascii="Arial Bold" w:eastAsia="MS Gothic" w:hAnsi="Arial Bold" w:cs="Times New Roman"/>
      <w:b/>
      <w:bCs/>
      <w:color w:val="12305C"/>
      <w:sz w:val="36"/>
      <w:szCs w:val="28"/>
      <w:lang w:bidi="ar-SA"/>
    </w:rPr>
  </w:style>
  <w:style w:type="character" w:customStyle="1" w:styleId="ApHeading1Char">
    <w:name w:val="Ap Heading 1 Char"/>
    <w:link w:val="ApHeading1"/>
    <w:uiPriority w:val="9"/>
    <w:rsid w:val="00CB14F3"/>
    <w:rPr>
      <w:rFonts w:ascii="Arial Bold" w:eastAsia="MS Gothic" w:hAnsi="Arial Bold"/>
      <w:b/>
      <w:bCs/>
      <w:color w:val="12305C"/>
      <w:sz w:val="36"/>
      <w:szCs w:val="28"/>
      <w:lang w:eastAsia="en-US"/>
    </w:rPr>
  </w:style>
  <w:style w:type="paragraph" w:customStyle="1" w:styleId="ApHeading2">
    <w:name w:val="Ap Heading 2"/>
    <w:basedOn w:val="Normal"/>
    <w:next w:val="Normal"/>
    <w:uiPriority w:val="10"/>
    <w:qFormat/>
    <w:rsid w:val="00CB14F3"/>
    <w:pPr>
      <w:numPr>
        <w:ilvl w:val="1"/>
        <w:numId w:val="2"/>
      </w:numPr>
      <w:spacing w:before="400" w:after="60"/>
      <w:outlineLvl w:val="1"/>
    </w:pPr>
    <w:rPr>
      <w:rFonts w:ascii="Arial Bold" w:eastAsia="MS Mincho" w:hAnsi="Arial Bold" w:cs="Times New Roman"/>
      <w:b/>
      <w:smallCaps/>
      <w:color w:val="12305C"/>
      <w:sz w:val="28"/>
      <w:szCs w:val="20"/>
      <w:lang w:bidi="ar-SA"/>
    </w:rPr>
  </w:style>
  <w:style w:type="paragraph" w:customStyle="1" w:styleId="ApHeading3">
    <w:name w:val="Ap Heading 3"/>
    <w:basedOn w:val="Normal"/>
    <w:next w:val="Normal"/>
    <w:uiPriority w:val="11"/>
    <w:qFormat/>
    <w:rsid w:val="00CB14F3"/>
    <w:pPr>
      <w:numPr>
        <w:ilvl w:val="2"/>
        <w:numId w:val="2"/>
      </w:numPr>
      <w:spacing w:before="240" w:after="60"/>
      <w:outlineLvl w:val="2"/>
    </w:pPr>
    <w:rPr>
      <w:rFonts w:ascii="Arial Bold" w:eastAsia="MS Mincho" w:hAnsi="Arial Bold" w:cs="Times New Roman"/>
      <w:b/>
      <w:color w:val="115B6B" w:themeColor="accent5"/>
      <w:sz w:val="24"/>
      <w:szCs w:val="20"/>
      <w:lang w:bidi="ar-SA"/>
    </w:rPr>
  </w:style>
  <w:style w:type="paragraph" w:customStyle="1" w:styleId="ApHeading4">
    <w:name w:val="Ap Heading 4"/>
    <w:basedOn w:val="Normal"/>
    <w:next w:val="Normal"/>
    <w:uiPriority w:val="12"/>
    <w:qFormat/>
    <w:rsid w:val="000506CC"/>
    <w:pPr>
      <w:numPr>
        <w:ilvl w:val="3"/>
        <w:numId w:val="2"/>
      </w:numPr>
      <w:spacing w:before="200" w:after="60"/>
      <w:outlineLvl w:val="3"/>
    </w:pPr>
    <w:rPr>
      <w:rFonts w:eastAsia="MS Mincho" w:cs="Times New Roman"/>
      <w:b/>
      <w:color w:val="16949E" w:themeColor="accent3"/>
      <w:sz w:val="24"/>
      <w:szCs w:val="20"/>
      <w:lang w:bidi="ar-SA"/>
    </w:rPr>
  </w:style>
  <w:style w:type="paragraph" w:customStyle="1" w:styleId="Normalaftertable">
    <w:name w:val="Normal after table"/>
    <w:basedOn w:val="Normal"/>
    <w:next w:val="Normal"/>
    <w:uiPriority w:val="1"/>
    <w:qFormat/>
    <w:rsid w:val="002E6423"/>
    <w:pPr>
      <w:spacing w:before="240"/>
    </w:pPr>
  </w:style>
  <w:style w:type="paragraph" w:customStyle="1" w:styleId="Tablecenter">
    <w:name w:val="Table center"/>
    <w:basedOn w:val="Normal"/>
    <w:uiPriority w:val="20"/>
    <w:rsid w:val="00C06852"/>
    <w:pPr>
      <w:spacing w:after="0" w:line="280" w:lineRule="exact"/>
      <w:jc w:val="center"/>
    </w:pPr>
    <w:rPr>
      <w:szCs w:val="20"/>
    </w:rPr>
  </w:style>
  <w:style w:type="paragraph" w:customStyle="1" w:styleId="PullQuote">
    <w:name w:val="Pull Quote"/>
    <w:basedOn w:val="Normal"/>
    <w:uiPriority w:val="15"/>
    <w:qFormat/>
    <w:rsid w:val="00CE5156"/>
    <w:pPr>
      <w:spacing w:line="360" w:lineRule="exact"/>
      <w:ind w:left="288" w:right="18"/>
    </w:pPr>
    <w:rPr>
      <w:color w:val="0F673B"/>
      <w:sz w:val="28"/>
      <w:szCs w:val="28"/>
    </w:rPr>
  </w:style>
  <w:style w:type="paragraph" w:customStyle="1" w:styleId="TableSubcaption">
    <w:name w:val="Table Subcaption"/>
    <w:basedOn w:val="Normal"/>
    <w:next w:val="Normal"/>
    <w:link w:val="TableSubcaptionChar"/>
    <w:uiPriority w:val="13"/>
    <w:qFormat/>
    <w:rsid w:val="00DA1AE9"/>
    <w:pPr>
      <w:spacing w:after="60"/>
      <w:jc w:val="center"/>
    </w:pPr>
    <w:rPr>
      <w:color w:val="046A38" w:themeColor="accent2"/>
      <w:sz w:val="20"/>
      <w:szCs w:val="20"/>
    </w:rPr>
  </w:style>
  <w:style w:type="paragraph" w:customStyle="1" w:styleId="CrossRef">
    <w:name w:val="CrossRef"/>
    <w:basedOn w:val="Normal"/>
    <w:next w:val="Normal"/>
    <w:link w:val="CrossRefChar"/>
    <w:uiPriority w:val="4"/>
    <w:qFormat/>
    <w:rsid w:val="00C91F2A"/>
    <w:rPr>
      <w:color w:val="16949E" w:themeColor="accent3"/>
    </w:rPr>
  </w:style>
  <w:style w:type="character" w:customStyle="1" w:styleId="CrossRefChar">
    <w:name w:val="CrossRef Char"/>
    <w:basedOn w:val="DefaultParagraphFont"/>
    <w:link w:val="CrossRef"/>
    <w:uiPriority w:val="4"/>
    <w:rsid w:val="00C2541A"/>
    <w:rPr>
      <w:rFonts w:ascii="Arial" w:hAnsi="Arial" w:cstheme="minorBidi"/>
      <w:color w:val="16949E" w:themeColor="accent3"/>
      <w:sz w:val="22"/>
      <w:szCs w:val="22"/>
      <w:lang w:eastAsia="en-US" w:bidi="en-US"/>
    </w:rPr>
  </w:style>
  <w:style w:type="paragraph" w:customStyle="1" w:styleId="Textbox">
    <w:name w:val="Textbox"/>
    <w:basedOn w:val="Normal"/>
    <w:uiPriority w:val="16"/>
    <w:qFormat/>
    <w:rsid w:val="008C2E28"/>
    <w:pPr>
      <w:spacing w:after="0"/>
      <w:jc w:val="center"/>
    </w:pPr>
    <w:rPr>
      <w:rFonts w:cs="Arial"/>
      <w:color w:val="FFFFFF" w:themeColor="background1"/>
      <w:sz w:val="24"/>
      <w:szCs w:val="24"/>
    </w:rPr>
  </w:style>
  <w:style w:type="paragraph" w:customStyle="1" w:styleId="KeyFindings">
    <w:name w:val="Key Findings"/>
    <w:basedOn w:val="ListParagraph"/>
    <w:link w:val="KeyFindingsChar"/>
    <w:uiPriority w:val="3"/>
    <w:qFormat/>
    <w:rsid w:val="00EF41AF"/>
    <w:pPr>
      <w:numPr>
        <w:numId w:val="7"/>
      </w:numPr>
    </w:pPr>
    <w:rPr>
      <w:szCs w:val="20"/>
    </w:rPr>
  </w:style>
  <w:style w:type="paragraph" w:customStyle="1" w:styleId="RecommendationsKeyFindings">
    <w:name w:val="Recommendations/Key Findings"/>
    <w:basedOn w:val="Normal"/>
    <w:next w:val="Normal"/>
    <w:link w:val="RecommendationsKeyFindingsChar"/>
    <w:uiPriority w:val="2"/>
    <w:qFormat/>
    <w:rsid w:val="00CF3FA7"/>
    <w:rPr>
      <w:b/>
      <w:color w:val="046A38" w:themeColor="accent2"/>
      <w:szCs w:val="20"/>
    </w:rPr>
  </w:style>
  <w:style w:type="character" w:customStyle="1" w:styleId="ListParagraphChar">
    <w:name w:val="List Paragraph Char"/>
    <w:aliases w:val="TT - Numbered List Paragraph Char,Bullet Styles para Char,TOC etc. Char,Bulleted List Paragraph Char,Proposal List Paragraph Char,PECI Bullets (Content) Char,PECI Bullets Char,List Paragraph_AP Char,Bullets1 Char,5 Heading Char"/>
    <w:basedOn w:val="DefaultParagraphFont"/>
    <w:link w:val="ListParagraph"/>
    <w:uiPriority w:val="34"/>
    <w:rsid w:val="00C2541A"/>
    <w:rPr>
      <w:rFonts w:ascii="Arial" w:hAnsi="Arial" w:cstheme="minorBidi"/>
      <w:sz w:val="22"/>
      <w:szCs w:val="22"/>
      <w:lang w:eastAsia="en-US" w:bidi="en-US"/>
    </w:rPr>
  </w:style>
  <w:style w:type="character" w:customStyle="1" w:styleId="KeyFindingsChar">
    <w:name w:val="Key Findings Char"/>
    <w:basedOn w:val="ListParagraphChar"/>
    <w:link w:val="KeyFindings"/>
    <w:uiPriority w:val="3"/>
    <w:rsid w:val="00C2541A"/>
    <w:rPr>
      <w:rFonts w:ascii="Arial" w:hAnsi="Arial" w:cstheme="minorBidi"/>
      <w:sz w:val="22"/>
      <w:szCs w:val="20"/>
      <w:lang w:eastAsia="en-US" w:bidi="en-US"/>
    </w:rPr>
  </w:style>
  <w:style w:type="character" w:customStyle="1" w:styleId="RecommendationsKeyFindingsChar">
    <w:name w:val="Recommendations/Key Findings Char"/>
    <w:basedOn w:val="DefaultParagraphFont"/>
    <w:link w:val="RecommendationsKeyFindings"/>
    <w:uiPriority w:val="2"/>
    <w:rsid w:val="00C2541A"/>
    <w:rPr>
      <w:rFonts w:ascii="Arial" w:hAnsi="Arial" w:cstheme="minorBidi"/>
      <w:b/>
      <w:color w:val="046A38" w:themeColor="accent2"/>
      <w:sz w:val="22"/>
      <w:szCs w:val="20"/>
      <w:lang w:eastAsia="en-US" w:bidi="en-US"/>
    </w:rPr>
  </w:style>
  <w:style w:type="paragraph" w:styleId="Revision">
    <w:name w:val="Revision"/>
    <w:hidden/>
    <w:uiPriority w:val="99"/>
    <w:semiHidden/>
    <w:rsid w:val="00BB6A8D"/>
    <w:rPr>
      <w:rFonts w:ascii="Arial" w:hAnsi="Arial" w:cstheme="minorBidi"/>
      <w:sz w:val="22"/>
      <w:szCs w:val="22"/>
      <w:lang w:eastAsia="en-US" w:bidi="en-US"/>
    </w:rPr>
  </w:style>
  <w:style w:type="character" w:styleId="UnresolvedMention">
    <w:name w:val="Unresolved Mention"/>
    <w:basedOn w:val="DefaultParagraphFont"/>
    <w:uiPriority w:val="99"/>
    <w:unhideWhenUsed/>
    <w:rsid w:val="00F76BA7"/>
    <w:rPr>
      <w:color w:val="808080"/>
      <w:shd w:val="clear" w:color="auto" w:fill="E6E6E6"/>
    </w:rPr>
  </w:style>
  <w:style w:type="paragraph" w:customStyle="1" w:styleId="ApCaption">
    <w:name w:val="Ap Caption"/>
    <w:basedOn w:val="Caption"/>
    <w:link w:val="ApCaptionChar"/>
    <w:uiPriority w:val="14"/>
    <w:qFormat/>
    <w:rsid w:val="00086762"/>
    <w:rPr>
      <w:color w:val="115B6B" w:themeColor="accent5"/>
    </w:rPr>
  </w:style>
  <w:style w:type="paragraph" w:customStyle="1" w:styleId="ApSubcaption">
    <w:name w:val="Ap Subcaption"/>
    <w:basedOn w:val="TableSubcaption"/>
    <w:link w:val="ApSubcaptionChar"/>
    <w:uiPriority w:val="15"/>
    <w:qFormat/>
    <w:rsid w:val="00E82FB9"/>
    <w:rPr>
      <w:color w:val="115B6B" w:themeColor="accent5"/>
    </w:rPr>
  </w:style>
  <w:style w:type="character" w:customStyle="1" w:styleId="CaptionChar">
    <w:name w:val="Caption Char"/>
    <w:aliases w:val="Table Caption Char Char,Table Caption Char1,Table Heading Char"/>
    <w:basedOn w:val="DefaultParagraphFont"/>
    <w:link w:val="Caption"/>
    <w:uiPriority w:val="13"/>
    <w:rsid w:val="00086762"/>
    <w:rPr>
      <w:rFonts w:ascii="Arial Bold" w:hAnsi="Arial Bold" w:cstheme="minorBidi"/>
      <w:b/>
      <w:bCs/>
      <w:color w:val="046A38" w:themeColor="accent2"/>
      <w:szCs w:val="18"/>
      <w:lang w:eastAsia="en-US" w:bidi="en-US"/>
    </w:rPr>
  </w:style>
  <w:style w:type="character" w:customStyle="1" w:styleId="ApCaptionChar">
    <w:name w:val="Ap Caption Char"/>
    <w:basedOn w:val="CaptionChar"/>
    <w:link w:val="ApCaption"/>
    <w:uiPriority w:val="14"/>
    <w:rsid w:val="00086762"/>
    <w:rPr>
      <w:rFonts w:ascii="Arial Bold" w:hAnsi="Arial Bold" w:cstheme="minorBidi"/>
      <w:b/>
      <w:bCs/>
      <w:color w:val="115B6B" w:themeColor="accent5"/>
      <w:szCs w:val="18"/>
      <w:lang w:eastAsia="en-US" w:bidi="en-US"/>
    </w:rPr>
  </w:style>
  <w:style w:type="character" w:customStyle="1" w:styleId="TableSubcaptionChar">
    <w:name w:val="Table Subcaption Char"/>
    <w:basedOn w:val="DefaultParagraphFont"/>
    <w:link w:val="TableSubcaption"/>
    <w:uiPriority w:val="13"/>
    <w:rsid w:val="00E82FB9"/>
    <w:rPr>
      <w:rFonts w:ascii="Arial" w:hAnsi="Arial" w:cstheme="minorBidi"/>
      <w:color w:val="046A38" w:themeColor="accent2"/>
      <w:sz w:val="20"/>
      <w:szCs w:val="20"/>
      <w:lang w:eastAsia="en-US" w:bidi="en-US"/>
    </w:rPr>
  </w:style>
  <w:style w:type="character" w:customStyle="1" w:styleId="ApSubcaptionChar">
    <w:name w:val="Ap Subcaption Char"/>
    <w:basedOn w:val="TableSubcaptionChar"/>
    <w:link w:val="ApSubcaption"/>
    <w:uiPriority w:val="15"/>
    <w:rsid w:val="00E82FB9"/>
    <w:rPr>
      <w:rFonts w:ascii="Arial" w:hAnsi="Arial" w:cstheme="minorBidi"/>
      <w:color w:val="115B6B" w:themeColor="accent5"/>
      <w:sz w:val="20"/>
      <w:szCs w:val="20"/>
      <w:lang w:eastAsia="en-US" w:bidi="en-US"/>
    </w:rPr>
  </w:style>
  <w:style w:type="table" w:styleId="PlainTable4">
    <w:name w:val="Plain Table 4"/>
    <w:basedOn w:val="TableNormal"/>
    <w:uiPriority w:val="44"/>
    <w:rsid w:val="00AB62B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BodyEven">
    <w:name w:val="Body Even"/>
    <w:basedOn w:val="TableNormal"/>
    <w:uiPriority w:val="99"/>
    <w:rsid w:val="004B4FF5"/>
    <w:pPr>
      <w:spacing w:line="280" w:lineRule="exact"/>
    </w:pPr>
    <w:rPr>
      <w:rFonts w:ascii="Arial" w:hAnsi="Arial"/>
      <w:sz w:val="20"/>
    </w:rPr>
    <w:tblPr>
      <w:tblStyleRowBandSize w:val="1"/>
      <w:jc w:val="center"/>
    </w:tblPr>
    <w:trPr>
      <w:jc w:val="center"/>
    </w:trPr>
    <w:tblStylePr w:type="firstRow">
      <w:rPr>
        <w:b/>
        <w:color w:val="FFFFFF" w:themeColor="background1"/>
      </w:rPr>
      <w:tblPr/>
      <w:tcPr>
        <w:shd w:val="clear" w:color="auto" w:fill="046A38" w:themeFill="accent2"/>
      </w:tcPr>
    </w:tblStylePr>
    <w:tblStylePr w:type="firstCol">
      <w:tblPr>
        <w:jc w:val="left"/>
      </w:tblPr>
      <w:trPr>
        <w:jc w:val="left"/>
      </w:trPr>
    </w:tblStylePr>
    <w:tblStylePr w:type="band2Horz">
      <w:rPr>
        <w:rFonts w:ascii="Arial" w:hAnsi="Arial"/>
        <w:sz w:val="20"/>
      </w:rPr>
      <w:tblPr/>
      <w:tcPr>
        <w:shd w:val="clear" w:color="auto" w:fill="CCCCCC"/>
      </w:tcPr>
    </w:tblStylePr>
  </w:style>
  <w:style w:type="table" w:customStyle="1" w:styleId="BodyOdd">
    <w:name w:val="Body Odd"/>
    <w:basedOn w:val="BodyEven"/>
    <w:uiPriority w:val="99"/>
    <w:rsid w:val="004B4FF5"/>
    <w:tblPr>
      <w:tblStyleColBandSize w:val="1"/>
    </w:tblPr>
    <w:tcPr>
      <w:shd w:val="clear" w:color="auto" w:fill="auto"/>
    </w:tcPr>
    <w:tblStylePr w:type="firstRow">
      <w:rPr>
        <w:b/>
        <w:color w:val="FFFFFF" w:themeColor="background1"/>
      </w:rPr>
      <w:tblPr/>
      <w:tcPr>
        <w:shd w:val="clear" w:color="auto" w:fill="046A38"/>
      </w:tcPr>
    </w:tblStylePr>
    <w:tblStylePr w:type="firstCol">
      <w:tblPr>
        <w:jc w:val="left"/>
      </w:tblPr>
      <w:trPr>
        <w:jc w:val="left"/>
      </w:trPr>
    </w:tblStylePr>
    <w:tblStylePr w:type="band1Horz">
      <w:tblPr/>
      <w:tcPr>
        <w:shd w:val="clear" w:color="auto" w:fill="CCCCCC"/>
      </w:tcPr>
    </w:tblStylePr>
    <w:tblStylePr w:type="band2Horz">
      <w:rPr>
        <w:rFonts w:ascii="Arial" w:hAnsi="Arial"/>
        <w:sz w:val="20"/>
      </w:rPr>
      <w:tblPr/>
      <w:tcPr>
        <w:shd w:val="clear" w:color="auto" w:fill="FFFFFF" w:themeFill="background1"/>
      </w:tcPr>
    </w:tblStylePr>
  </w:style>
  <w:style w:type="table" w:customStyle="1" w:styleId="AppendixEven">
    <w:name w:val="Appendix Even"/>
    <w:basedOn w:val="BodyEven"/>
    <w:uiPriority w:val="99"/>
    <w:rsid w:val="004B4FF5"/>
    <w:tblPr/>
    <w:tblStylePr w:type="firstRow">
      <w:rPr>
        <w:b/>
        <w:color w:val="FFFFFF" w:themeColor="background1"/>
      </w:rPr>
      <w:tblPr/>
      <w:tcPr>
        <w:shd w:val="clear" w:color="auto" w:fill="115B6B" w:themeFill="accent5"/>
      </w:tcPr>
    </w:tblStylePr>
    <w:tblStylePr w:type="firstCol">
      <w:tblPr>
        <w:jc w:val="left"/>
      </w:tblPr>
      <w:trPr>
        <w:jc w:val="left"/>
      </w:trPr>
    </w:tblStylePr>
    <w:tblStylePr w:type="band2Horz">
      <w:rPr>
        <w:rFonts w:ascii="Arial" w:hAnsi="Arial"/>
        <w:sz w:val="20"/>
      </w:rPr>
      <w:tblPr/>
      <w:tcPr>
        <w:shd w:val="clear" w:color="auto" w:fill="CCCCCC"/>
      </w:tcPr>
    </w:tblStylePr>
  </w:style>
  <w:style w:type="table" w:customStyle="1" w:styleId="AppendixOdd">
    <w:name w:val="Appendix Odd"/>
    <w:basedOn w:val="AppendixEven"/>
    <w:uiPriority w:val="99"/>
    <w:rsid w:val="004B4FF5"/>
    <w:tblPr>
      <w:tblStyleColBandSize w:val="1"/>
    </w:tblPr>
    <w:tcPr>
      <w:shd w:val="clear" w:color="auto" w:fill="auto"/>
    </w:tcPr>
    <w:tblStylePr w:type="firstRow">
      <w:rPr>
        <w:b/>
        <w:color w:val="FFFFFF" w:themeColor="background1"/>
      </w:rPr>
      <w:tblPr/>
      <w:tcPr>
        <w:shd w:val="clear" w:color="auto" w:fill="115B6B" w:themeFill="accent5"/>
      </w:tcPr>
    </w:tblStylePr>
    <w:tblStylePr w:type="firstCol">
      <w:tblPr>
        <w:jc w:val="left"/>
      </w:tblPr>
      <w:trPr>
        <w:jc w:val="left"/>
      </w:trPr>
    </w:tblStylePr>
    <w:tblStylePr w:type="band1Horz">
      <w:tblPr/>
      <w:tcPr>
        <w:shd w:val="clear" w:color="auto" w:fill="CCCCCC"/>
      </w:tcPr>
    </w:tblStylePr>
    <w:tblStylePr w:type="band2Horz">
      <w:rPr>
        <w:rFonts w:ascii="Arial" w:hAnsi="Arial"/>
        <w:sz w:val="20"/>
      </w:rPr>
      <w:tblPr/>
      <w:tcPr>
        <w:shd w:val="clear" w:color="auto" w:fill="FFFFFF" w:themeFill="background1"/>
      </w:tcPr>
    </w:tblStylePr>
  </w:style>
  <w:style w:type="table" w:styleId="GridTable1Light-Accent2">
    <w:name w:val="Grid Table 1 Light Accent 2"/>
    <w:basedOn w:val="TableNormal"/>
    <w:uiPriority w:val="46"/>
    <w:rsid w:val="00437B7B"/>
    <w:tblPr>
      <w:tblStyleRowBandSize w:val="1"/>
      <w:tblStyleColBandSize w:val="1"/>
      <w:tblBorders>
        <w:top w:val="single" w:sz="4" w:space="0" w:color="64F9B0" w:themeColor="accent2" w:themeTint="66"/>
        <w:left w:val="single" w:sz="4" w:space="0" w:color="64F9B0" w:themeColor="accent2" w:themeTint="66"/>
        <w:bottom w:val="single" w:sz="4" w:space="0" w:color="64F9B0" w:themeColor="accent2" w:themeTint="66"/>
        <w:right w:val="single" w:sz="4" w:space="0" w:color="64F9B0" w:themeColor="accent2" w:themeTint="66"/>
        <w:insideH w:val="single" w:sz="4" w:space="0" w:color="64F9B0" w:themeColor="accent2" w:themeTint="66"/>
        <w:insideV w:val="single" w:sz="4" w:space="0" w:color="64F9B0" w:themeColor="accent2" w:themeTint="66"/>
      </w:tblBorders>
    </w:tblPr>
    <w:tblStylePr w:type="firstRow">
      <w:rPr>
        <w:b/>
        <w:bCs/>
      </w:rPr>
      <w:tblPr/>
      <w:tcPr>
        <w:tcBorders>
          <w:bottom w:val="single" w:sz="12" w:space="0" w:color="17F689" w:themeColor="accent2" w:themeTint="99"/>
        </w:tcBorders>
      </w:tcPr>
    </w:tblStylePr>
    <w:tblStylePr w:type="lastRow">
      <w:rPr>
        <w:b/>
        <w:bCs/>
      </w:rPr>
      <w:tblPr/>
      <w:tcPr>
        <w:tcBorders>
          <w:top w:val="double" w:sz="2" w:space="0" w:color="17F689" w:themeColor="accent2"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1F565C"/>
    <w:rPr>
      <w:color w:val="2B579A"/>
      <w:shd w:val="clear" w:color="auto" w:fill="E1DFDD"/>
    </w:rPr>
  </w:style>
  <w:style w:type="table" w:customStyle="1" w:styleId="EnergyTable">
    <w:name w:val="Energy Table"/>
    <w:basedOn w:val="TableNormal"/>
    <w:uiPriority w:val="99"/>
    <w:qFormat/>
    <w:rsid w:val="0069586D"/>
    <w:pPr>
      <w:spacing w:before="40" w:after="40"/>
      <w:jc w:val="center"/>
    </w:pPr>
    <w:rPr>
      <w:rFonts w:ascii="Arial" w:eastAsia="Times New Roman" w:hAnsi="Arial"/>
      <w:sz w:val="20"/>
      <w:szCs w:val="20"/>
      <w:lang w:eastAsia="en-US"/>
    </w:rPr>
    <w:tblPr>
      <w:tblStyleRowBandSize w:val="1"/>
      <w:jc w:val="center"/>
      <w:tblBorders>
        <w:bottom w:val="single" w:sz="8" w:space="0" w:color="004625" w:themeColor="text2"/>
        <w:insideH w:val="single" w:sz="4" w:space="0" w:color="A7FFD5"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808080" w:themeColor="accent1"/>
          <w:right w:val="nil"/>
          <w:insideH w:val="nil"/>
          <w:insideV w:val="nil"/>
          <w:tl2br w:val="nil"/>
          <w:tr2bl w:val="nil"/>
        </w:tcBorders>
        <w:shd w:val="clear" w:color="auto" w:fill="004625" w:themeFill="text2"/>
      </w:tcPr>
    </w:tblStylePr>
    <w:tblStylePr w:type="lastRow">
      <w:pPr>
        <w:jc w:val="center"/>
      </w:pPr>
      <w:rPr>
        <w:rFonts w:ascii="Sitka Banner" w:hAnsi="Sitka Banner"/>
        <w:b/>
      </w:rPr>
      <w:tblPr/>
      <w:tcPr>
        <w:tcBorders>
          <w:top w:val="double" w:sz="4" w:space="0" w:color="545759"/>
          <w:bottom w:val="single" w:sz="4" w:space="0" w:color="545759"/>
        </w:tcBorders>
      </w:tcPr>
    </w:tblStylePr>
    <w:tblStylePr w:type="firstCol">
      <w:rPr>
        <w:rFonts w:ascii="Bahnschrift Light Condensed" w:hAnsi="Bahnschrift Light Condense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BulletedList">
    <w:name w:val="Bulleted List"/>
    <w:basedOn w:val="Normal"/>
    <w:qFormat/>
    <w:rsid w:val="0069586D"/>
    <w:pPr>
      <w:numPr>
        <w:numId w:val="33"/>
      </w:numPr>
      <w:spacing w:before="120" w:line="240" w:lineRule="auto"/>
      <w:jc w:val="left"/>
    </w:pPr>
    <w:rPr>
      <w:rFonts w:ascii="Segoe UI" w:eastAsia="Times New Roman" w:hAnsi="Segoe UI" w:cs="Segoe UI"/>
      <w:sz w:val="20"/>
      <w:lang w:bidi="ar-SA"/>
    </w:rPr>
  </w:style>
  <w:style w:type="paragraph" w:customStyle="1" w:styleId="CrossReference">
    <w:name w:val="Cross Reference"/>
    <w:basedOn w:val="Normal"/>
    <w:link w:val="CrossReferenceChar"/>
    <w:qFormat/>
    <w:rsid w:val="0037228E"/>
    <w:pPr>
      <w:spacing w:after="200"/>
      <w:jc w:val="left"/>
    </w:pPr>
    <w:rPr>
      <w:rFonts w:ascii="Segoe UI" w:eastAsiaTheme="minorHAnsi" w:hAnsi="Segoe UI"/>
      <w:color w:val="000000"/>
      <w:sz w:val="20"/>
      <w:lang w:bidi="ar-SA"/>
    </w:rPr>
  </w:style>
  <w:style w:type="character" w:customStyle="1" w:styleId="CrossReferenceChar">
    <w:name w:val="Cross Reference Char"/>
    <w:basedOn w:val="DefaultParagraphFont"/>
    <w:link w:val="CrossReference"/>
    <w:rsid w:val="0037228E"/>
    <w:rPr>
      <w:rFonts w:ascii="Segoe UI" w:eastAsiaTheme="minorHAnsi" w:hAnsi="Segoe UI" w:cstheme="minorBidi"/>
      <w:color w:val="000000"/>
      <w:sz w:val="20"/>
      <w:szCs w:val="22"/>
      <w:lang w:eastAsia="en-US"/>
    </w:rPr>
  </w:style>
  <w:style w:type="table" w:customStyle="1" w:styleId="EnergyTable1">
    <w:name w:val="Energy Table1"/>
    <w:basedOn w:val="TableNormal"/>
    <w:uiPriority w:val="99"/>
    <w:qFormat/>
    <w:rsid w:val="0059229C"/>
    <w:pPr>
      <w:spacing w:before="40" w:after="40"/>
      <w:jc w:val="center"/>
    </w:pPr>
    <w:rPr>
      <w:rFonts w:ascii="Arial" w:eastAsia="Times New Roman" w:hAnsi="Arial"/>
      <w:sz w:val="20"/>
      <w:szCs w:val="20"/>
      <w:lang w:eastAsia="en-US"/>
    </w:rPr>
    <w:tblPr>
      <w:tblStyleRowBandSize w:val="1"/>
      <w:jc w:val="center"/>
      <w:tblBorders>
        <w:bottom w:val="single" w:sz="8" w:space="0" w:color="F15D24"/>
        <w:insideH w:val="single" w:sz="4" w:space="0" w:color="FCDED3"/>
      </w:tblBorders>
    </w:tblPr>
    <w:trPr>
      <w:cantSplit/>
      <w:jc w:val="center"/>
    </w:trPr>
    <w:tcPr>
      <w:vAlign w:val="center"/>
    </w:tcPr>
    <w:tblStylePr w:type="firstRow">
      <w:pPr>
        <w:jc w:val="center"/>
      </w:pPr>
      <w:rPr>
        <w:rFonts w:ascii="Arial" w:hAnsi="Arial"/>
        <w:b/>
        <w:color w:val="FFFFFF"/>
        <w:sz w:val="20"/>
      </w:rPr>
      <w:tblPr/>
      <w:tcPr>
        <w:tcBorders>
          <w:top w:val="nil"/>
          <w:left w:val="nil"/>
          <w:bottom w:val="single" w:sz="12" w:space="0" w:color="F15D24"/>
          <w:right w:val="nil"/>
          <w:insideH w:val="nil"/>
          <w:insideV w:val="nil"/>
          <w:tl2br w:val="nil"/>
          <w:tr2bl w:val="nil"/>
        </w:tcBorders>
        <w:shd w:val="clear" w:color="auto" w:fill="F15D24"/>
      </w:tcPr>
    </w:tblStylePr>
    <w:tblStylePr w:type="lastRow">
      <w:pPr>
        <w:jc w:val="center"/>
      </w:pPr>
      <w:rPr>
        <w:rFonts w:ascii="Sitka Banner" w:hAnsi="Sitka Banner"/>
        <w:b/>
      </w:rPr>
      <w:tblPr/>
      <w:tcPr>
        <w:tcBorders>
          <w:top w:val="double" w:sz="4" w:space="0" w:color="545759"/>
          <w:bottom w:val="single" w:sz="4" w:space="0" w:color="545759"/>
        </w:tcBorders>
      </w:tcPr>
    </w:tblStylePr>
    <w:tblStylePr w:type="firstCol">
      <w:rPr>
        <w:rFonts w:ascii="Bahnschrift Light Condensed" w:hAnsi="Bahnschrift Light Condensed"/>
        <w:b w:val="0"/>
        <w:color w:val="auto"/>
      </w:rPr>
    </w:tblStylePr>
    <w:tblStylePr w:type="band1Horz">
      <w:pPr>
        <w:jc w:val="center"/>
      </w:pPr>
      <w:tblPr/>
      <w:tcPr>
        <w:vAlign w:val="center"/>
      </w:tcPr>
    </w:tblStylePr>
    <w:tblStylePr w:type="band2Horz">
      <w:pPr>
        <w:jc w:val="center"/>
      </w:pPr>
      <w:tblPr/>
      <w:tcPr>
        <w:shd w:val="clear" w:color="auto" w:fill="FFFFFF"/>
      </w:tcPr>
    </w:tblStylePr>
  </w:style>
  <w:style w:type="paragraph" w:customStyle="1" w:styleId="fn1">
    <w:name w:val="fn1"/>
    <w:basedOn w:val="Normal"/>
    <w:next w:val="FootnoteText"/>
    <w:uiPriority w:val="99"/>
    <w:unhideWhenUsed/>
    <w:rsid w:val="0059229C"/>
    <w:pPr>
      <w:spacing w:after="0" w:line="240" w:lineRule="auto"/>
      <w:jc w:val="left"/>
    </w:pPr>
    <w:rPr>
      <w:rFonts w:ascii="Segoe UI" w:eastAsia="Calibri" w:hAnsi="Segoe UI"/>
      <w:sz w:val="20"/>
      <w:szCs w:val="20"/>
      <w:lang w:bidi="ar-SA"/>
    </w:rPr>
  </w:style>
  <w:style w:type="table" w:customStyle="1" w:styleId="TableGrid1">
    <w:name w:val="Table Grid1"/>
    <w:basedOn w:val="TableNormal"/>
    <w:next w:val="TableGrid"/>
    <w:uiPriority w:val="59"/>
    <w:rsid w:val="005D49D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374202"/>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customStyle="1" w:styleId="cf01">
    <w:name w:val="cf01"/>
    <w:basedOn w:val="DefaultParagraphFont"/>
    <w:rsid w:val="00374202"/>
    <w:rPr>
      <w:rFonts w:ascii="Segoe UI" w:hAnsi="Segoe UI" w:cs="Segoe UI" w:hint="default"/>
      <w:sz w:val="18"/>
      <w:szCs w:val="18"/>
    </w:rPr>
  </w:style>
  <w:style w:type="character" w:customStyle="1" w:styleId="cf11">
    <w:name w:val="cf11"/>
    <w:basedOn w:val="DefaultParagraphFont"/>
    <w:rsid w:val="00374202"/>
    <w:rPr>
      <w:rFonts w:ascii="Segoe UI" w:hAnsi="Segoe UI" w:cs="Segoe UI" w:hint="default"/>
      <w:color w:val="FF0000"/>
      <w:sz w:val="18"/>
      <w:szCs w:val="18"/>
    </w:rPr>
  </w:style>
  <w:style w:type="character" w:customStyle="1" w:styleId="cf21">
    <w:name w:val="cf21"/>
    <w:basedOn w:val="DefaultParagraphFont"/>
    <w:rsid w:val="00374202"/>
    <w:rPr>
      <w:rFonts w:ascii="Segoe UI" w:hAnsi="Segoe UI" w:cs="Segoe UI" w:hint="default"/>
      <w:b/>
      <w:b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5094">
      <w:bodyDiv w:val="1"/>
      <w:marLeft w:val="0"/>
      <w:marRight w:val="0"/>
      <w:marTop w:val="0"/>
      <w:marBottom w:val="0"/>
      <w:divBdr>
        <w:top w:val="none" w:sz="0" w:space="0" w:color="auto"/>
        <w:left w:val="none" w:sz="0" w:space="0" w:color="auto"/>
        <w:bottom w:val="none" w:sz="0" w:space="0" w:color="auto"/>
        <w:right w:val="none" w:sz="0" w:space="0" w:color="auto"/>
      </w:divBdr>
    </w:div>
    <w:div w:id="273634891">
      <w:bodyDiv w:val="1"/>
      <w:marLeft w:val="0"/>
      <w:marRight w:val="0"/>
      <w:marTop w:val="0"/>
      <w:marBottom w:val="0"/>
      <w:divBdr>
        <w:top w:val="none" w:sz="0" w:space="0" w:color="auto"/>
        <w:left w:val="none" w:sz="0" w:space="0" w:color="auto"/>
        <w:bottom w:val="none" w:sz="0" w:space="0" w:color="auto"/>
        <w:right w:val="none" w:sz="0" w:space="0" w:color="auto"/>
      </w:divBdr>
    </w:div>
    <w:div w:id="395476566">
      <w:bodyDiv w:val="1"/>
      <w:marLeft w:val="0"/>
      <w:marRight w:val="0"/>
      <w:marTop w:val="0"/>
      <w:marBottom w:val="0"/>
      <w:divBdr>
        <w:top w:val="none" w:sz="0" w:space="0" w:color="auto"/>
        <w:left w:val="none" w:sz="0" w:space="0" w:color="auto"/>
        <w:bottom w:val="none" w:sz="0" w:space="0" w:color="auto"/>
        <w:right w:val="none" w:sz="0" w:space="0" w:color="auto"/>
      </w:divBdr>
    </w:div>
    <w:div w:id="412973046">
      <w:bodyDiv w:val="1"/>
      <w:marLeft w:val="0"/>
      <w:marRight w:val="0"/>
      <w:marTop w:val="0"/>
      <w:marBottom w:val="0"/>
      <w:divBdr>
        <w:top w:val="none" w:sz="0" w:space="0" w:color="auto"/>
        <w:left w:val="none" w:sz="0" w:space="0" w:color="auto"/>
        <w:bottom w:val="none" w:sz="0" w:space="0" w:color="auto"/>
        <w:right w:val="none" w:sz="0" w:space="0" w:color="auto"/>
      </w:divBdr>
    </w:div>
    <w:div w:id="511574076">
      <w:bodyDiv w:val="1"/>
      <w:marLeft w:val="0"/>
      <w:marRight w:val="0"/>
      <w:marTop w:val="0"/>
      <w:marBottom w:val="0"/>
      <w:divBdr>
        <w:top w:val="none" w:sz="0" w:space="0" w:color="auto"/>
        <w:left w:val="none" w:sz="0" w:space="0" w:color="auto"/>
        <w:bottom w:val="none" w:sz="0" w:space="0" w:color="auto"/>
        <w:right w:val="none" w:sz="0" w:space="0" w:color="auto"/>
      </w:divBdr>
    </w:div>
    <w:div w:id="592013188">
      <w:bodyDiv w:val="1"/>
      <w:marLeft w:val="0"/>
      <w:marRight w:val="0"/>
      <w:marTop w:val="0"/>
      <w:marBottom w:val="0"/>
      <w:divBdr>
        <w:top w:val="none" w:sz="0" w:space="0" w:color="auto"/>
        <w:left w:val="none" w:sz="0" w:space="0" w:color="auto"/>
        <w:bottom w:val="none" w:sz="0" w:space="0" w:color="auto"/>
        <w:right w:val="none" w:sz="0" w:space="0" w:color="auto"/>
      </w:divBdr>
    </w:div>
    <w:div w:id="649410602">
      <w:bodyDiv w:val="1"/>
      <w:marLeft w:val="0"/>
      <w:marRight w:val="0"/>
      <w:marTop w:val="0"/>
      <w:marBottom w:val="0"/>
      <w:divBdr>
        <w:top w:val="none" w:sz="0" w:space="0" w:color="auto"/>
        <w:left w:val="none" w:sz="0" w:space="0" w:color="auto"/>
        <w:bottom w:val="none" w:sz="0" w:space="0" w:color="auto"/>
        <w:right w:val="none" w:sz="0" w:space="0" w:color="auto"/>
      </w:divBdr>
    </w:div>
    <w:div w:id="723911371">
      <w:bodyDiv w:val="1"/>
      <w:marLeft w:val="0"/>
      <w:marRight w:val="0"/>
      <w:marTop w:val="0"/>
      <w:marBottom w:val="0"/>
      <w:divBdr>
        <w:top w:val="none" w:sz="0" w:space="0" w:color="auto"/>
        <w:left w:val="none" w:sz="0" w:space="0" w:color="auto"/>
        <w:bottom w:val="none" w:sz="0" w:space="0" w:color="auto"/>
        <w:right w:val="none" w:sz="0" w:space="0" w:color="auto"/>
      </w:divBdr>
    </w:div>
    <w:div w:id="891959844">
      <w:bodyDiv w:val="1"/>
      <w:marLeft w:val="0"/>
      <w:marRight w:val="0"/>
      <w:marTop w:val="0"/>
      <w:marBottom w:val="0"/>
      <w:divBdr>
        <w:top w:val="none" w:sz="0" w:space="0" w:color="auto"/>
        <w:left w:val="none" w:sz="0" w:space="0" w:color="auto"/>
        <w:bottom w:val="none" w:sz="0" w:space="0" w:color="auto"/>
        <w:right w:val="none" w:sz="0" w:space="0" w:color="auto"/>
      </w:divBdr>
    </w:div>
    <w:div w:id="1039281493">
      <w:bodyDiv w:val="1"/>
      <w:marLeft w:val="0"/>
      <w:marRight w:val="0"/>
      <w:marTop w:val="0"/>
      <w:marBottom w:val="0"/>
      <w:divBdr>
        <w:top w:val="none" w:sz="0" w:space="0" w:color="auto"/>
        <w:left w:val="none" w:sz="0" w:space="0" w:color="auto"/>
        <w:bottom w:val="none" w:sz="0" w:space="0" w:color="auto"/>
        <w:right w:val="none" w:sz="0" w:space="0" w:color="auto"/>
      </w:divBdr>
      <w:divsChild>
        <w:div w:id="45641080">
          <w:marLeft w:val="720"/>
          <w:marRight w:val="0"/>
          <w:marTop w:val="0"/>
          <w:marBottom w:val="120"/>
          <w:divBdr>
            <w:top w:val="none" w:sz="0" w:space="0" w:color="auto"/>
            <w:left w:val="none" w:sz="0" w:space="0" w:color="auto"/>
            <w:bottom w:val="none" w:sz="0" w:space="0" w:color="auto"/>
            <w:right w:val="none" w:sz="0" w:space="0" w:color="auto"/>
          </w:divBdr>
        </w:div>
        <w:div w:id="285040866">
          <w:marLeft w:val="720"/>
          <w:marRight w:val="0"/>
          <w:marTop w:val="0"/>
          <w:marBottom w:val="120"/>
          <w:divBdr>
            <w:top w:val="none" w:sz="0" w:space="0" w:color="auto"/>
            <w:left w:val="none" w:sz="0" w:space="0" w:color="auto"/>
            <w:bottom w:val="none" w:sz="0" w:space="0" w:color="auto"/>
            <w:right w:val="none" w:sz="0" w:space="0" w:color="auto"/>
          </w:divBdr>
        </w:div>
        <w:div w:id="824249672">
          <w:marLeft w:val="720"/>
          <w:marRight w:val="0"/>
          <w:marTop w:val="0"/>
          <w:marBottom w:val="120"/>
          <w:divBdr>
            <w:top w:val="none" w:sz="0" w:space="0" w:color="auto"/>
            <w:left w:val="none" w:sz="0" w:space="0" w:color="auto"/>
            <w:bottom w:val="none" w:sz="0" w:space="0" w:color="auto"/>
            <w:right w:val="none" w:sz="0" w:space="0" w:color="auto"/>
          </w:divBdr>
        </w:div>
        <w:div w:id="951936846">
          <w:marLeft w:val="720"/>
          <w:marRight w:val="0"/>
          <w:marTop w:val="0"/>
          <w:marBottom w:val="120"/>
          <w:divBdr>
            <w:top w:val="none" w:sz="0" w:space="0" w:color="auto"/>
            <w:left w:val="none" w:sz="0" w:space="0" w:color="auto"/>
            <w:bottom w:val="none" w:sz="0" w:space="0" w:color="auto"/>
            <w:right w:val="none" w:sz="0" w:space="0" w:color="auto"/>
          </w:divBdr>
        </w:div>
      </w:divsChild>
    </w:div>
    <w:div w:id="1115517418">
      <w:bodyDiv w:val="1"/>
      <w:marLeft w:val="0"/>
      <w:marRight w:val="0"/>
      <w:marTop w:val="0"/>
      <w:marBottom w:val="0"/>
      <w:divBdr>
        <w:top w:val="none" w:sz="0" w:space="0" w:color="auto"/>
        <w:left w:val="none" w:sz="0" w:space="0" w:color="auto"/>
        <w:bottom w:val="none" w:sz="0" w:space="0" w:color="auto"/>
        <w:right w:val="none" w:sz="0" w:space="0" w:color="auto"/>
      </w:divBdr>
    </w:div>
    <w:div w:id="140721807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2130977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acrobat.adobe.com/link/review?uri=urn%3Aaaid%3Ascds%3AUS%3A6ad1a31e-b53f-43aa-81bc-d5646e8c7d4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NMR - Word">
      <a:dk1>
        <a:sysClr val="windowText" lastClr="000000"/>
      </a:dk1>
      <a:lt1>
        <a:srgbClr val="FFFFFF"/>
      </a:lt1>
      <a:dk2>
        <a:srgbClr val="004625"/>
      </a:dk2>
      <a:lt2>
        <a:srgbClr val="FFFFCC"/>
      </a:lt2>
      <a:accent1>
        <a:srgbClr val="808080"/>
      </a:accent1>
      <a:accent2>
        <a:srgbClr val="046A38"/>
      </a:accent2>
      <a:accent3>
        <a:srgbClr val="16949E"/>
      </a:accent3>
      <a:accent4>
        <a:srgbClr val="CAEB13"/>
      </a:accent4>
      <a:accent5>
        <a:srgbClr val="115B6B"/>
      </a:accent5>
      <a:accent6>
        <a:srgbClr val="649429"/>
      </a:accent6>
      <a:hlink>
        <a:srgbClr val="16949E"/>
      </a:hlink>
      <a:folHlink>
        <a:srgbClr val="16949E"/>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custClrLst>
    <a:custClr name="R1">
      <a:srgbClr val="CF1800"/>
    </a:custClr>
    <a:custClr name="G2l">
      <a:srgbClr val="D2EBB5"/>
    </a:custClr>
    <a:custClr name="G3m">
      <a:srgbClr val="54A880"/>
    </a:custClr>
    <a:custClr name="G4m">
      <a:srgbClr val="5F8B76"/>
    </a:custClr>
    <a:custClr name="K3">
      <a:srgbClr val="212721"/>
    </a:custClr>
    <a:custClr name="B1l">
      <a:srgbClr val="A2DCE0"/>
    </a:custClr>
    <a:custClr name="B2m">
      <a:srgbClr val="50818A"/>
    </a:custClr>
    <a:custClr name="B3m">
      <a:srgbClr val="3D567A"/>
    </a:custClr>
    <a:custClr name="B3">
      <a:srgbClr val="12305C"/>
    </a:custClr>
    <a:custClr name="P1">
      <a:srgbClr val="43276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546f5b2-04f2-4a0e-9993-466f4f9aad71" xsi:nil="true"/>
    <lcf76f155ced4ddcb4097134ff3c332f xmlns="173c2605-4b7d-457e-8dba-1d57dca954f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6" ma:contentTypeDescription="Create a new document." ma:contentTypeScope="" ma:versionID="09bf63ac1a30f44b964c073b6317921c">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6ae48c98ff8421222abae0afbb5be502"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70ea6-2f79-449f-ac2a-ce9deb4e7c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d66dc-3591-49a4-96e5-0b2840783e5f}" ma:internalName="TaxCatchAll" ma:showField="CatchAllData" ma:web="2546f5b2-04f2-4a0e-9993-466f4f9aa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3867C-D762-4184-90D4-397BF4B4935E}">
  <ds:schemaRefs>
    <ds:schemaRef ds:uri="http://schemas.microsoft.com/sharepoint/v3/contenttype/forms"/>
  </ds:schemaRefs>
</ds:datastoreItem>
</file>

<file path=customXml/itemProps2.xml><?xml version="1.0" encoding="utf-8"?>
<ds:datastoreItem xmlns:ds="http://schemas.openxmlformats.org/officeDocument/2006/customXml" ds:itemID="{084BF0A3-B6BF-44F1-BFD9-3CB3AA2B6699}">
  <ds:schemaRefs>
    <ds:schemaRef ds:uri="http://schemas.microsoft.com/office/2006/metadata/properties"/>
    <ds:schemaRef ds:uri="http://schemas.microsoft.com/office/infopath/2007/PartnerControls"/>
    <ds:schemaRef ds:uri="2546f5b2-04f2-4a0e-9993-466f4f9aad71"/>
    <ds:schemaRef ds:uri="173c2605-4b7d-457e-8dba-1d57dca954fb"/>
  </ds:schemaRefs>
</ds:datastoreItem>
</file>

<file path=customXml/itemProps3.xml><?xml version="1.0" encoding="utf-8"?>
<ds:datastoreItem xmlns:ds="http://schemas.openxmlformats.org/officeDocument/2006/customXml" ds:itemID="{00F735C7-B930-4C09-B7C8-633344229A21}">
  <ds:schemaRefs>
    <ds:schemaRef ds:uri="http://schemas.openxmlformats.org/officeDocument/2006/bibliography"/>
  </ds:schemaRefs>
</ds:datastoreItem>
</file>

<file path=customXml/itemProps4.xml><?xml version="1.0" encoding="utf-8"?>
<ds:datastoreItem xmlns:ds="http://schemas.openxmlformats.org/officeDocument/2006/customXml" ds:itemID="{77559953-8EA8-4071-A2A9-4555A3A1E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2021</Words>
  <Characters>11522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Title of Report</vt:lpstr>
    </vt:vector>
  </TitlesOfParts>
  <Company>Microsoft</Company>
  <LinksUpToDate>false</LinksUpToDate>
  <CharactersWithSpaces>13516</CharactersWithSpaces>
  <SharedDoc>false</SharedDoc>
  <HLinks>
    <vt:vector size="60" baseType="variant">
      <vt:variant>
        <vt:i4>8257655</vt:i4>
      </vt:variant>
      <vt:variant>
        <vt:i4>9</vt:i4>
      </vt:variant>
      <vt:variant>
        <vt:i4>0</vt:i4>
      </vt:variant>
      <vt:variant>
        <vt:i4>5</vt:i4>
      </vt:variant>
      <vt:variant>
        <vt:lpwstr>https://www.energizect.com/sites/default/files/2021-04/Final 2021 Plan Update %28Refiled 3-15-21%29.pdf</vt:lpwstr>
      </vt:variant>
      <vt:variant>
        <vt:lpwstr/>
      </vt:variant>
      <vt:variant>
        <vt:i4>3014773</vt:i4>
      </vt:variant>
      <vt:variant>
        <vt:i4>6</vt:i4>
      </vt:variant>
      <vt:variant>
        <vt:i4>0</vt:i4>
      </vt:variant>
      <vt:variant>
        <vt:i4>5</vt:i4>
      </vt:variant>
      <vt:variant>
        <vt:lpwstr>https://www.energizect.com/sites/default/files/2021-03/Final 2021 PSD %28Filed 3-01-2021%29.pdf</vt:lpwstr>
      </vt:variant>
      <vt:variant>
        <vt:lpwstr/>
      </vt:variant>
      <vt:variant>
        <vt:i4>2162707</vt:i4>
      </vt:variant>
      <vt:variant>
        <vt:i4>3</vt:i4>
      </vt:variant>
      <vt:variant>
        <vt:i4>0</vt:i4>
      </vt:variant>
      <vt:variant>
        <vt:i4>5</vt:i4>
      </vt:variant>
      <vt:variant>
        <vt:lpwstr>https://ma-eeac.org/wp-content/uploads/MA19X03-B-RSRNTG_Residential-SR-NTG-Report_FINAL_2020.5.28.pdf</vt:lpwstr>
      </vt:variant>
      <vt:variant>
        <vt:lpwstr/>
      </vt:variant>
      <vt:variant>
        <vt:i4>3014773</vt:i4>
      </vt:variant>
      <vt:variant>
        <vt:i4>0</vt:i4>
      </vt:variant>
      <vt:variant>
        <vt:i4>0</vt:i4>
      </vt:variant>
      <vt:variant>
        <vt:i4>5</vt:i4>
      </vt:variant>
      <vt:variant>
        <vt:lpwstr>https://www.energizect.com/sites/default/files/2021-03/Final 2021 PSD %28Filed 3-01-2021%29.pdf</vt:lpwstr>
      </vt:variant>
      <vt:variant>
        <vt:lpwstr/>
      </vt:variant>
      <vt:variant>
        <vt:i4>1966132</vt:i4>
      </vt:variant>
      <vt:variant>
        <vt:i4>15</vt:i4>
      </vt:variant>
      <vt:variant>
        <vt:i4>0</vt:i4>
      </vt:variant>
      <vt:variant>
        <vt:i4>5</vt:i4>
      </vt:variant>
      <vt:variant>
        <vt:lpwstr>mailto:jricardo@nmrgroupinc.com</vt:lpwstr>
      </vt:variant>
      <vt:variant>
        <vt:lpwstr/>
      </vt:variant>
      <vt:variant>
        <vt:i4>1966132</vt:i4>
      </vt:variant>
      <vt:variant>
        <vt:i4>12</vt:i4>
      </vt:variant>
      <vt:variant>
        <vt:i4>0</vt:i4>
      </vt:variant>
      <vt:variant>
        <vt:i4>5</vt:i4>
      </vt:variant>
      <vt:variant>
        <vt:lpwstr>mailto:jricardo@nmrgroupinc.com</vt:lpwstr>
      </vt:variant>
      <vt:variant>
        <vt:lpwstr/>
      </vt:variant>
      <vt:variant>
        <vt:i4>1966132</vt:i4>
      </vt:variant>
      <vt:variant>
        <vt:i4>9</vt:i4>
      </vt:variant>
      <vt:variant>
        <vt:i4>0</vt:i4>
      </vt:variant>
      <vt:variant>
        <vt:i4>5</vt:i4>
      </vt:variant>
      <vt:variant>
        <vt:lpwstr>mailto:jricardo@nmrgroupinc.com</vt:lpwstr>
      </vt:variant>
      <vt:variant>
        <vt:lpwstr/>
      </vt:variant>
      <vt:variant>
        <vt:i4>1966132</vt:i4>
      </vt:variant>
      <vt:variant>
        <vt:i4>6</vt:i4>
      </vt:variant>
      <vt:variant>
        <vt:i4>0</vt:i4>
      </vt:variant>
      <vt:variant>
        <vt:i4>5</vt:i4>
      </vt:variant>
      <vt:variant>
        <vt:lpwstr>mailto:jricardo@nmrgroupinc.com</vt:lpwstr>
      </vt:variant>
      <vt:variant>
        <vt:lpwstr/>
      </vt:variant>
      <vt:variant>
        <vt:i4>7733248</vt:i4>
      </vt:variant>
      <vt:variant>
        <vt:i4>3</vt:i4>
      </vt:variant>
      <vt:variant>
        <vt:i4>0</vt:i4>
      </vt:variant>
      <vt:variant>
        <vt:i4>5</vt:i4>
      </vt:variant>
      <vt:variant>
        <vt:lpwstr>mailto:lwilson-wright@nmrgroupinc.com</vt:lpwstr>
      </vt:variant>
      <vt:variant>
        <vt:lpwstr/>
      </vt:variant>
      <vt:variant>
        <vt:i4>7733248</vt:i4>
      </vt:variant>
      <vt:variant>
        <vt:i4>0</vt:i4>
      </vt:variant>
      <vt:variant>
        <vt:i4>0</vt:i4>
      </vt:variant>
      <vt:variant>
        <vt:i4>5</vt:i4>
      </vt:variant>
      <vt:variant>
        <vt:lpwstr>mailto:lwilson-wright@nmrgroupinc.com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Report</dc:title>
  <dc:subject/>
  <dc:creator>Melissa Meek</dc:creator>
  <cp:keywords/>
  <dc:description/>
  <cp:lastModifiedBy>Emily Rice</cp:lastModifiedBy>
  <cp:revision>2</cp:revision>
  <cp:lastPrinted>2022-07-01T00:58:00Z</cp:lastPrinted>
  <dcterms:created xsi:type="dcterms:W3CDTF">2022-08-03T17:35:00Z</dcterms:created>
  <dcterms:modified xsi:type="dcterms:W3CDTF">2022-08-03T17:35:00Z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0x0101005C103490DD4BED45AB5066A8ED8B234B</vt:lpwstr>
  </property>
  <property fmtid="{D5CDD505-2E9C-101B-9397-08002B2CF9AE}" pid="3" name="_dlc_DocIdItemGuid">
    <vt:lpwstr>938de8aa-34d1-4a5b-a2e0-839e8e285aa7</vt:lpwstr>
  </property>
  <property fmtid="{D5CDD505-2E9C-101B-9397-08002B2CF9AE}" pid="4" name="MediaServiceImageTags">
    <vt:lpwstr/>
  </property>
</Properties>
</file>